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AE3E82" w:rsidRPr="00AE3E82" w14:paraId="2ED9EAD2" w14:textId="77777777" w:rsidTr="00AE3E82">
        <w:tc>
          <w:tcPr>
            <w:tcW w:w="13036" w:type="dxa"/>
            <w:gridSpan w:val="3"/>
          </w:tcPr>
          <w:p w14:paraId="7A8E1344" w14:textId="77777777" w:rsidR="00AE3E82" w:rsidRPr="00B07AC9" w:rsidRDefault="00AE3E82" w:rsidP="007D7A6B">
            <w:pPr>
              <w:rPr>
                <w:b/>
                <w:sz w:val="32"/>
                <w:szCs w:val="32"/>
                <w:lang w:val="nl-BE"/>
              </w:rPr>
            </w:pPr>
            <w:r>
              <w:rPr>
                <w:b/>
                <w:sz w:val="32"/>
                <w:szCs w:val="32"/>
                <w:lang w:val="nl-BE"/>
              </w:rPr>
              <w:t>Titel 7. – G</w:t>
            </w:r>
            <w:r w:rsidRPr="00AE3E82">
              <w:rPr>
                <w:b/>
                <w:sz w:val="32"/>
                <w:szCs w:val="32"/>
                <w:lang w:val="nl-BE"/>
              </w:rPr>
              <w:t>eschillenregeling.</w:t>
            </w:r>
          </w:p>
        </w:tc>
        <w:tc>
          <w:tcPr>
            <w:tcW w:w="709" w:type="dxa"/>
            <w:shd w:val="clear" w:color="auto" w:fill="auto"/>
          </w:tcPr>
          <w:p w14:paraId="37861B81" w14:textId="77777777" w:rsidR="00AE3E82" w:rsidRPr="00382324" w:rsidRDefault="00AE3E82" w:rsidP="007D7A6B">
            <w:pPr>
              <w:rPr>
                <w:rFonts w:asciiTheme="majorHAnsi" w:eastAsiaTheme="majorEastAsia" w:hAnsiTheme="majorHAnsi" w:cstheme="majorBidi"/>
                <w:b/>
                <w:bCs/>
                <w:color w:val="2E74B5" w:themeColor="accent1" w:themeShade="BF"/>
                <w:sz w:val="32"/>
                <w:szCs w:val="28"/>
                <w:lang w:val="nl-BE"/>
              </w:rPr>
            </w:pPr>
          </w:p>
        </w:tc>
      </w:tr>
      <w:tr w:rsidR="00AE3E82" w:rsidRPr="00BC3A31" w14:paraId="5AE0DD18" w14:textId="77777777" w:rsidTr="00AE3E82">
        <w:tc>
          <w:tcPr>
            <w:tcW w:w="13036" w:type="dxa"/>
            <w:gridSpan w:val="3"/>
          </w:tcPr>
          <w:p w14:paraId="791254A6" w14:textId="77777777" w:rsidR="00AE3E82" w:rsidRDefault="00AE3E82" w:rsidP="007D7A6B">
            <w:pPr>
              <w:rPr>
                <w:b/>
                <w:sz w:val="32"/>
                <w:szCs w:val="32"/>
                <w:lang w:val="nl-BE"/>
              </w:rPr>
            </w:pPr>
            <w:r>
              <w:rPr>
                <w:b/>
                <w:sz w:val="32"/>
                <w:szCs w:val="32"/>
                <w:lang w:val="nl-BE"/>
              </w:rPr>
              <w:t>Hoofdstuk 1. – T</w:t>
            </w:r>
            <w:r w:rsidRPr="00AE3E82">
              <w:rPr>
                <w:b/>
                <w:sz w:val="32"/>
                <w:szCs w:val="32"/>
                <w:lang w:val="nl-BE"/>
              </w:rPr>
              <w:t>oepassingsgebied en algemene bepalingen.</w:t>
            </w:r>
          </w:p>
        </w:tc>
        <w:tc>
          <w:tcPr>
            <w:tcW w:w="709" w:type="dxa"/>
            <w:shd w:val="clear" w:color="auto" w:fill="auto"/>
          </w:tcPr>
          <w:p w14:paraId="4F4666C1" w14:textId="77777777" w:rsidR="00AE3E82" w:rsidRPr="00382324" w:rsidRDefault="00AE3E82" w:rsidP="007D7A6B">
            <w:pPr>
              <w:rPr>
                <w:rFonts w:asciiTheme="majorHAnsi" w:eastAsiaTheme="majorEastAsia" w:hAnsiTheme="majorHAnsi" w:cstheme="majorBidi"/>
                <w:b/>
                <w:bCs/>
                <w:color w:val="2E74B5" w:themeColor="accent1" w:themeShade="BF"/>
                <w:sz w:val="32"/>
                <w:szCs w:val="28"/>
                <w:lang w:val="nl-BE"/>
              </w:rPr>
            </w:pPr>
          </w:p>
        </w:tc>
      </w:tr>
      <w:tr w:rsidR="001203BA" w:rsidRPr="00AE3E82" w14:paraId="76A2382D" w14:textId="77777777" w:rsidTr="007D7A6B">
        <w:tc>
          <w:tcPr>
            <w:tcW w:w="1980" w:type="dxa"/>
          </w:tcPr>
          <w:p w14:paraId="7F8EB98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01CFA">
              <w:rPr>
                <w:b/>
                <w:sz w:val="32"/>
                <w:szCs w:val="32"/>
                <w:lang w:val="nl-BE"/>
              </w:rPr>
              <w:t>:60</w:t>
            </w:r>
          </w:p>
        </w:tc>
        <w:tc>
          <w:tcPr>
            <w:tcW w:w="11765" w:type="dxa"/>
            <w:gridSpan w:val="3"/>
            <w:shd w:val="clear" w:color="auto" w:fill="auto"/>
          </w:tcPr>
          <w:p w14:paraId="2170921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AE3E82" w14:paraId="70F79DDC" w14:textId="77777777" w:rsidTr="007D7A6B">
        <w:tc>
          <w:tcPr>
            <w:tcW w:w="1980" w:type="dxa"/>
          </w:tcPr>
          <w:p w14:paraId="485207CA" w14:textId="77777777" w:rsidR="001203BA" w:rsidRPr="00B07AC9" w:rsidRDefault="001203BA" w:rsidP="007D7A6B">
            <w:pPr>
              <w:rPr>
                <w:b/>
                <w:sz w:val="32"/>
                <w:szCs w:val="32"/>
                <w:lang w:val="nl-BE"/>
              </w:rPr>
            </w:pPr>
          </w:p>
        </w:tc>
        <w:tc>
          <w:tcPr>
            <w:tcW w:w="11765" w:type="dxa"/>
            <w:gridSpan w:val="3"/>
            <w:shd w:val="clear" w:color="auto" w:fill="auto"/>
          </w:tcPr>
          <w:p w14:paraId="0E01AA86" w14:textId="77777777" w:rsidR="001203BA" w:rsidRPr="00AE3E82"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673A74" w14:paraId="4985DD4A" w14:textId="77777777" w:rsidTr="00AE3E82">
        <w:trPr>
          <w:trHeight w:val="853"/>
        </w:trPr>
        <w:tc>
          <w:tcPr>
            <w:tcW w:w="1980" w:type="dxa"/>
          </w:tcPr>
          <w:p w14:paraId="666FF030"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F5E5799" w14:textId="3B3BBED2" w:rsidR="005A3C17" w:rsidRPr="00760643" w:rsidRDefault="00760643" w:rsidP="00760643">
            <w:pPr>
              <w:jc w:val="both"/>
              <w:rPr>
                <w:lang w:val="nl-NL"/>
              </w:rPr>
            </w:pPr>
            <w:del w:id="0" w:author="Microsoft Office-gebruiker" w:date="2021-08-16T14:15:00Z">
              <w:r w:rsidRPr="00AE3E82">
                <w:rPr>
                  <w:color w:val="000000"/>
                  <w:lang w:val="nl-BE"/>
                </w:rPr>
                <w:delText>Deze titel</w:delText>
              </w:r>
            </w:del>
            <w:ins w:id="1" w:author="Microsoft Office-gebruiker" w:date="2021-08-16T14:15:00Z">
              <w:r w:rsidRPr="00C01CFA">
                <w:rPr>
                  <w:color w:val="000000"/>
                  <w:lang w:val="nl-BE"/>
                </w:rPr>
                <w:t>Titel 7</w:t>
              </w:r>
            </w:ins>
            <w:r w:rsidRPr="00C01CFA">
              <w:rPr>
                <w:color w:val="000000"/>
                <w:lang w:val="nl-BE"/>
              </w:rPr>
              <w:t xml:space="preserve"> is enkel van toepassing op besloten vennootschappen en naamloze vennootschappen, met uitsluiting van genoteerde vennootschappen.</w:t>
            </w:r>
          </w:p>
        </w:tc>
        <w:tc>
          <w:tcPr>
            <w:tcW w:w="5953" w:type="dxa"/>
            <w:gridSpan w:val="2"/>
            <w:shd w:val="clear" w:color="auto" w:fill="auto"/>
          </w:tcPr>
          <w:p w14:paraId="11537395" w14:textId="00E9049A" w:rsidR="005A3C17" w:rsidRPr="00B309AD" w:rsidRDefault="00B309AD" w:rsidP="00B309AD">
            <w:pPr>
              <w:jc w:val="both"/>
            </w:pPr>
            <w:del w:id="2" w:author="Microsoft Office-gebruiker" w:date="2021-08-16T14:18:00Z">
              <w:r w:rsidRPr="00AE3E82">
                <w:rPr>
                  <w:color w:val="000000"/>
                  <w:lang w:val="fr-FR"/>
                </w:rPr>
                <w:delText>Ce</w:delText>
              </w:r>
            </w:del>
            <w:ins w:id="3" w:author="Microsoft Office-gebruiker" w:date="2021-08-16T14:18:00Z">
              <w:r w:rsidRPr="00C01CFA">
                <w:rPr>
                  <w:color w:val="000000"/>
                  <w:lang w:val="fr-FR"/>
                </w:rPr>
                <w:t>Le</w:t>
              </w:r>
            </w:ins>
            <w:r w:rsidRPr="00C01CFA">
              <w:rPr>
                <w:color w:val="000000"/>
                <w:lang w:val="fr-FR"/>
              </w:rPr>
              <w:t xml:space="preserve"> titre</w:t>
            </w:r>
            <w:ins w:id="4" w:author="Microsoft Office-gebruiker" w:date="2021-08-16T14:18:00Z">
              <w:r w:rsidRPr="00C01CFA">
                <w:rPr>
                  <w:color w:val="000000"/>
                  <w:lang w:val="fr-FR"/>
                </w:rPr>
                <w:t xml:space="preserve"> 7</w:t>
              </w:r>
            </w:ins>
            <w:r w:rsidRPr="00C01CFA">
              <w:rPr>
                <w:color w:val="000000"/>
                <w:lang w:val="fr-FR"/>
              </w:rPr>
              <w:t xml:space="preserve"> s'applique uniquement aux sociétés à responsabilité limitée et aux sociétés anonymes, à </w:t>
            </w:r>
            <w:r w:rsidRPr="00AE3E82">
              <w:rPr>
                <w:color w:val="000000"/>
                <w:lang w:val="fr-FR"/>
              </w:rPr>
              <w:t>l’exception</w:t>
            </w:r>
            <w:r w:rsidRPr="00C01CFA">
              <w:rPr>
                <w:color w:val="000000"/>
                <w:lang w:val="fr-FR"/>
              </w:rPr>
              <w:t xml:space="preserve"> des sociétés cotées.</w:t>
            </w:r>
          </w:p>
        </w:tc>
      </w:tr>
      <w:tr w:rsidR="00BC3A31" w:rsidRPr="00673A74" w14:paraId="4B763C77" w14:textId="77777777" w:rsidTr="00AE3E82">
        <w:trPr>
          <w:trHeight w:val="853"/>
        </w:trPr>
        <w:tc>
          <w:tcPr>
            <w:tcW w:w="1980" w:type="dxa"/>
          </w:tcPr>
          <w:p w14:paraId="7B1F74AF" w14:textId="432BC9AB" w:rsidR="00BC3A31" w:rsidRPr="00BC3A31" w:rsidRDefault="00BC3A31" w:rsidP="007D7A6B">
            <w:pPr>
              <w:spacing w:after="0" w:line="240" w:lineRule="auto"/>
              <w:jc w:val="both"/>
              <w:rPr>
                <w:rFonts w:cs="Calibri"/>
                <w:lang w:val="en-US"/>
              </w:rPr>
            </w:pPr>
            <w:r>
              <w:rPr>
                <w:rFonts w:cs="Calibri"/>
                <w:lang w:val="fr-FR"/>
              </w:rPr>
              <w:t>Ontwerp</w:t>
            </w:r>
          </w:p>
        </w:tc>
        <w:tc>
          <w:tcPr>
            <w:tcW w:w="5812" w:type="dxa"/>
            <w:shd w:val="clear" w:color="auto" w:fill="auto"/>
          </w:tcPr>
          <w:p w14:paraId="00CC63A0" w14:textId="5EE6D537" w:rsidR="00BC3A31" w:rsidRPr="004B4B22" w:rsidRDefault="004B4B22" w:rsidP="004B4B22">
            <w:pPr>
              <w:jc w:val="both"/>
              <w:rPr>
                <w:lang w:val="nl-NL"/>
              </w:rPr>
            </w:pPr>
            <w:r>
              <w:rPr>
                <w:color w:val="000000"/>
                <w:lang w:val="nl-BE"/>
              </w:rPr>
              <w:t>Art. 2:</w:t>
            </w:r>
            <w:del w:id="5" w:author="Microsoft Office-gebruiker" w:date="2021-08-16T14:17:00Z">
              <w:r w:rsidRPr="00FA3923">
                <w:rPr>
                  <w:color w:val="000000"/>
                  <w:lang w:val="nl-BE"/>
                </w:rPr>
                <w:delText>56</w:delText>
              </w:r>
            </w:del>
            <w:ins w:id="6" w:author="Microsoft Office-gebruiker" w:date="2021-08-16T14:17:00Z">
              <w:r>
                <w:rPr>
                  <w:color w:val="000000"/>
                  <w:lang w:val="nl-BE"/>
                </w:rPr>
                <w:t>59</w:t>
              </w:r>
            </w:ins>
            <w:r w:rsidRPr="00AE3E82">
              <w:rPr>
                <w:color w:val="000000"/>
                <w:lang w:val="nl-BE"/>
              </w:rPr>
              <w:t>. Deze titel is enkel van toepassing op besloten vennootschappen en naamloze vennootschappen, met uitsluiting van genoteerde vennootschappen.</w:t>
            </w:r>
          </w:p>
        </w:tc>
        <w:tc>
          <w:tcPr>
            <w:tcW w:w="5953" w:type="dxa"/>
            <w:gridSpan w:val="2"/>
            <w:shd w:val="clear" w:color="auto" w:fill="auto"/>
          </w:tcPr>
          <w:p w14:paraId="3C16A2F4" w14:textId="69D8904E" w:rsidR="00BC3A31" w:rsidRPr="002348BA" w:rsidRDefault="002348BA" w:rsidP="002348BA">
            <w:pPr>
              <w:jc w:val="both"/>
            </w:pPr>
            <w:r>
              <w:rPr>
                <w:color w:val="000000"/>
                <w:lang w:val="fr-FR"/>
              </w:rPr>
              <w:t>Art. 2:</w:t>
            </w:r>
            <w:del w:id="7" w:author="Microsoft Office-gebruiker" w:date="2021-08-16T14:19:00Z">
              <w:r w:rsidRPr="00FA3923">
                <w:rPr>
                  <w:color w:val="000000"/>
                  <w:lang w:val="fr-FR"/>
                </w:rPr>
                <w:delText>56</w:delText>
              </w:r>
            </w:del>
            <w:ins w:id="8" w:author="Microsoft Office-gebruiker" w:date="2021-08-16T14:19:00Z">
              <w:r>
                <w:rPr>
                  <w:color w:val="000000"/>
                  <w:lang w:val="fr-FR"/>
                </w:rPr>
                <w:t>59</w:t>
              </w:r>
            </w:ins>
            <w:r w:rsidRPr="00AE3E82">
              <w:rPr>
                <w:color w:val="000000"/>
                <w:lang w:val="fr-FR"/>
              </w:rPr>
              <w:t>. Ce titre s'applique uniquement aux sociétés à responsabilité limitée et aux sociétés anonymes, à l’exception des sociétés cotées.</w:t>
            </w:r>
            <w:bookmarkStart w:id="9" w:name="_GoBack"/>
            <w:bookmarkEnd w:id="9"/>
          </w:p>
        </w:tc>
      </w:tr>
      <w:tr w:rsidR="00BC3A31" w:rsidRPr="00673A74" w14:paraId="38B73C91" w14:textId="77777777" w:rsidTr="00AE3E82">
        <w:trPr>
          <w:trHeight w:val="882"/>
        </w:trPr>
        <w:tc>
          <w:tcPr>
            <w:tcW w:w="1980" w:type="dxa"/>
          </w:tcPr>
          <w:p w14:paraId="2F8748A2" w14:textId="77777777" w:rsidR="00BC3A31" w:rsidRPr="00FA3923" w:rsidRDefault="00BC3A31"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73FA4624" w14:textId="77777777" w:rsidR="00BC3A31" w:rsidRPr="00AE3E82" w:rsidRDefault="00BC3A31" w:rsidP="00367502">
            <w:pPr>
              <w:spacing w:after="0" w:line="240" w:lineRule="auto"/>
              <w:jc w:val="both"/>
              <w:rPr>
                <w:color w:val="000000"/>
                <w:lang w:val="nl-BE"/>
              </w:rPr>
            </w:pPr>
            <w:r w:rsidRPr="00FA3923">
              <w:rPr>
                <w:color w:val="000000"/>
                <w:lang w:val="nl-BE"/>
              </w:rPr>
              <w:t>Art. 2:56. Deze titel is enkel van toepassing op besloten vennootschappen en naamloze vennootschappen, met uitsluiting van genoteerde vennootschappen.</w:t>
            </w:r>
          </w:p>
        </w:tc>
        <w:tc>
          <w:tcPr>
            <w:tcW w:w="5953" w:type="dxa"/>
            <w:gridSpan w:val="2"/>
            <w:shd w:val="clear" w:color="auto" w:fill="auto"/>
          </w:tcPr>
          <w:p w14:paraId="6361C45E" w14:textId="77777777" w:rsidR="00BC3A31" w:rsidRPr="00C01CFA" w:rsidRDefault="00BC3A31" w:rsidP="00415C03">
            <w:pPr>
              <w:spacing w:after="0" w:line="240" w:lineRule="auto"/>
              <w:jc w:val="both"/>
              <w:rPr>
                <w:color w:val="000000"/>
                <w:lang w:val="fr-FR"/>
              </w:rPr>
            </w:pPr>
            <w:r w:rsidRPr="00FA3923">
              <w:rPr>
                <w:color w:val="000000"/>
                <w:lang w:val="fr-FR"/>
              </w:rPr>
              <w:t>Art. 2:56. Ce titre s'applique uniquement aux sociétés à responsabilité limitée et aux sociétés anonymes, à l’exception des sociétés cotées.</w:t>
            </w:r>
          </w:p>
        </w:tc>
      </w:tr>
      <w:tr w:rsidR="00BC3A31" w:rsidRPr="00673A74" w14:paraId="7C914C39" w14:textId="77777777" w:rsidTr="00AE3E82">
        <w:trPr>
          <w:trHeight w:val="882"/>
        </w:trPr>
        <w:tc>
          <w:tcPr>
            <w:tcW w:w="1980" w:type="dxa"/>
          </w:tcPr>
          <w:p w14:paraId="5351CB8A" w14:textId="77777777" w:rsidR="00BC3A31" w:rsidRDefault="00BC3A31" w:rsidP="007D7A6B">
            <w:pPr>
              <w:spacing w:after="0" w:line="240" w:lineRule="auto"/>
              <w:jc w:val="both"/>
              <w:rPr>
                <w:rFonts w:cs="Calibri"/>
                <w:lang w:val="fr-FR"/>
              </w:rPr>
            </w:pPr>
            <w:r>
              <w:rPr>
                <w:rFonts w:cs="Calibri"/>
                <w:lang w:val="fr-FR"/>
              </w:rPr>
              <w:t>MvT</w:t>
            </w:r>
          </w:p>
        </w:tc>
        <w:tc>
          <w:tcPr>
            <w:tcW w:w="5812" w:type="dxa"/>
            <w:shd w:val="clear" w:color="auto" w:fill="auto"/>
          </w:tcPr>
          <w:p w14:paraId="03FA4E9E" w14:textId="77777777" w:rsidR="00BC3A31" w:rsidRPr="00AE3E82" w:rsidRDefault="00BC3A31" w:rsidP="00367502">
            <w:pPr>
              <w:spacing w:after="0" w:line="240" w:lineRule="auto"/>
              <w:jc w:val="both"/>
              <w:rPr>
                <w:color w:val="000000"/>
                <w:lang w:val="nl-BE"/>
              </w:rPr>
            </w:pPr>
            <w:r w:rsidRPr="00AE3E82">
              <w:rPr>
                <w:color w:val="000000"/>
                <w:lang w:val="nl-BE"/>
              </w:rPr>
              <w:t>De toepassingssfeer van de geschillenregeling wordt aangepast aan wijzigingen die elders in het Wetboek worden aangebracht. Ze blijft van toepassing op de BV en de NV, met uitzondering van de genoteerde vennootschappen.</w:t>
            </w:r>
          </w:p>
        </w:tc>
        <w:tc>
          <w:tcPr>
            <w:tcW w:w="5953" w:type="dxa"/>
            <w:gridSpan w:val="2"/>
            <w:shd w:val="clear" w:color="auto" w:fill="auto"/>
          </w:tcPr>
          <w:p w14:paraId="34A6C2F0" w14:textId="77777777" w:rsidR="00BC3A31" w:rsidRPr="00AE3E82" w:rsidRDefault="00BC3A31" w:rsidP="00415C03">
            <w:pPr>
              <w:spacing w:after="0" w:line="240" w:lineRule="auto"/>
              <w:jc w:val="both"/>
              <w:rPr>
                <w:color w:val="000000"/>
                <w:lang w:val="fr-FR"/>
              </w:rPr>
            </w:pPr>
            <w:r w:rsidRPr="00AE3E82">
              <w:rPr>
                <w:color w:val="000000"/>
                <w:lang w:val="fr-FR"/>
              </w:rPr>
              <w:t>Le champ d’application du règlement des litiges est adapté aux modifications apportées ailleurs dans le code. Il reste d’application à la SRL et à la SA, à l’exception des sociétés cotées.</w:t>
            </w:r>
          </w:p>
        </w:tc>
      </w:tr>
      <w:tr w:rsidR="00BC3A31" w:rsidRPr="00AE3E82" w14:paraId="1B1F89F9" w14:textId="77777777" w:rsidTr="00AE3E82">
        <w:trPr>
          <w:trHeight w:val="420"/>
        </w:trPr>
        <w:tc>
          <w:tcPr>
            <w:tcW w:w="1980" w:type="dxa"/>
          </w:tcPr>
          <w:p w14:paraId="6D261B25" w14:textId="77777777" w:rsidR="00BC3A31" w:rsidRDefault="00BC3A31" w:rsidP="007D7A6B">
            <w:pPr>
              <w:spacing w:after="0" w:line="240" w:lineRule="auto"/>
              <w:jc w:val="both"/>
              <w:rPr>
                <w:rFonts w:cs="Calibri"/>
                <w:lang w:val="fr-FR"/>
              </w:rPr>
            </w:pPr>
            <w:r>
              <w:rPr>
                <w:rFonts w:cs="Calibri"/>
                <w:lang w:val="fr-FR"/>
              </w:rPr>
              <w:t>RvSt</w:t>
            </w:r>
          </w:p>
        </w:tc>
        <w:tc>
          <w:tcPr>
            <w:tcW w:w="5812" w:type="dxa"/>
            <w:shd w:val="clear" w:color="auto" w:fill="auto"/>
          </w:tcPr>
          <w:p w14:paraId="69EC3EC5" w14:textId="77777777" w:rsidR="00BC3A31" w:rsidRPr="00AE3E82" w:rsidRDefault="00BC3A31" w:rsidP="00367502">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2730EDCD" w14:textId="77777777" w:rsidR="00BC3A31" w:rsidRPr="00AE3E82" w:rsidRDefault="00BC3A31" w:rsidP="00415C03">
            <w:pPr>
              <w:spacing w:after="0" w:line="240" w:lineRule="auto"/>
              <w:jc w:val="both"/>
              <w:rPr>
                <w:color w:val="000000"/>
                <w:lang w:val="fr-FR"/>
              </w:rPr>
            </w:pPr>
            <w:r>
              <w:rPr>
                <w:color w:val="000000"/>
                <w:lang w:val="fr-FR"/>
              </w:rPr>
              <w:t>Pas de remarques.</w:t>
            </w:r>
          </w:p>
        </w:tc>
      </w:tr>
    </w:tbl>
    <w:p w14:paraId="23FCC749" w14:textId="77777777" w:rsidR="001203BA" w:rsidRPr="00AE3E82" w:rsidRDefault="001203BA" w:rsidP="001203BA">
      <w:pPr>
        <w:rPr>
          <w:lang w:val="fr-FR"/>
        </w:rPr>
      </w:pPr>
    </w:p>
    <w:p w14:paraId="33760D58" w14:textId="77777777" w:rsidR="00A820D7" w:rsidRPr="00AE3E82" w:rsidRDefault="00A820D7">
      <w:pPr>
        <w:rPr>
          <w:lang w:val="fr-FR"/>
        </w:rPr>
      </w:pPr>
    </w:p>
    <w:sectPr w:rsidR="00A820D7" w:rsidRPr="00AE3E8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DA"/>
    <w:rsid w:val="002337A0"/>
    <w:rsid w:val="002348BA"/>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7203B"/>
    <w:rsid w:val="004A39E3"/>
    <w:rsid w:val="004B4B22"/>
    <w:rsid w:val="004C3052"/>
    <w:rsid w:val="004C63AD"/>
    <w:rsid w:val="00525185"/>
    <w:rsid w:val="00562DB1"/>
    <w:rsid w:val="005A3C17"/>
    <w:rsid w:val="005C7CE3"/>
    <w:rsid w:val="00645D75"/>
    <w:rsid w:val="00673A74"/>
    <w:rsid w:val="006A735D"/>
    <w:rsid w:val="00710A28"/>
    <w:rsid w:val="00710C81"/>
    <w:rsid w:val="00736D86"/>
    <w:rsid w:val="007463B2"/>
    <w:rsid w:val="007532BF"/>
    <w:rsid w:val="00760643"/>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AE3E82"/>
    <w:rsid w:val="00B309AD"/>
    <w:rsid w:val="00B41CE6"/>
    <w:rsid w:val="00B43558"/>
    <w:rsid w:val="00B50606"/>
    <w:rsid w:val="00B779CF"/>
    <w:rsid w:val="00BA26D2"/>
    <w:rsid w:val="00BC3A31"/>
    <w:rsid w:val="00BE2349"/>
    <w:rsid w:val="00BF1861"/>
    <w:rsid w:val="00C01CFA"/>
    <w:rsid w:val="00C162B3"/>
    <w:rsid w:val="00C80883"/>
    <w:rsid w:val="00C829A6"/>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 w:val="00FA39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FBC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6064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606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1252</Characters>
  <Application>Microsoft Macintosh Word</Application>
  <DocSecurity>0</DocSecurity>
  <Lines>34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2021-08-12T12:15:00Z</dcterms:created>
  <dcterms:modified xsi:type="dcterms:W3CDTF">2021-08-16T12:19:00Z</dcterms:modified>
</cp:coreProperties>
</file>