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032840B4" w14:textId="77777777" w:rsidTr="007D7A6B">
        <w:tc>
          <w:tcPr>
            <w:tcW w:w="1980" w:type="dxa"/>
          </w:tcPr>
          <w:p w14:paraId="5A8AEBBA" w14:textId="77777777" w:rsidR="001203BA" w:rsidRPr="00B07AC9" w:rsidRDefault="001203BA" w:rsidP="007D7A6B">
            <w:pPr>
              <w:rPr>
                <w:b/>
                <w:sz w:val="32"/>
                <w:szCs w:val="32"/>
                <w:lang w:val="nl-BE"/>
              </w:rPr>
            </w:pPr>
            <w:bookmarkStart w:id="0" w:name="_GoBack"/>
            <w:bookmarkEnd w:id="0"/>
            <w:r w:rsidRPr="00B07AC9">
              <w:rPr>
                <w:b/>
                <w:sz w:val="32"/>
                <w:szCs w:val="32"/>
                <w:lang w:val="nl-BE"/>
              </w:rPr>
              <w:t xml:space="preserve">ARTIKEL </w:t>
            </w:r>
            <w:r w:rsidR="00104701">
              <w:rPr>
                <w:b/>
                <w:sz w:val="32"/>
                <w:szCs w:val="32"/>
                <w:lang w:val="nl-BE"/>
              </w:rPr>
              <w:t>2</w:t>
            </w:r>
            <w:r w:rsidR="00214A14">
              <w:rPr>
                <w:b/>
                <w:sz w:val="32"/>
                <w:szCs w:val="32"/>
                <w:lang w:val="nl-BE"/>
              </w:rPr>
              <w:t>:61</w:t>
            </w:r>
          </w:p>
        </w:tc>
        <w:tc>
          <w:tcPr>
            <w:tcW w:w="11765" w:type="dxa"/>
            <w:gridSpan w:val="2"/>
            <w:shd w:val="clear" w:color="auto" w:fill="auto"/>
          </w:tcPr>
          <w:p w14:paraId="1E822DE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84E0553" w14:textId="77777777" w:rsidTr="007D7A6B">
        <w:tc>
          <w:tcPr>
            <w:tcW w:w="1980" w:type="dxa"/>
          </w:tcPr>
          <w:p w14:paraId="3A46F2F0" w14:textId="77777777" w:rsidR="001203BA" w:rsidRPr="00B07AC9" w:rsidRDefault="001203BA" w:rsidP="007D7A6B">
            <w:pPr>
              <w:rPr>
                <w:b/>
                <w:sz w:val="32"/>
                <w:szCs w:val="32"/>
                <w:lang w:val="nl-BE"/>
              </w:rPr>
            </w:pPr>
          </w:p>
        </w:tc>
        <w:tc>
          <w:tcPr>
            <w:tcW w:w="11765" w:type="dxa"/>
            <w:gridSpan w:val="2"/>
            <w:shd w:val="clear" w:color="auto" w:fill="auto"/>
          </w:tcPr>
          <w:p w14:paraId="4EE2A7D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BF0E3A" w14:paraId="18499810" w14:textId="77777777" w:rsidTr="0048029F">
        <w:trPr>
          <w:trHeight w:val="2220"/>
        </w:trPr>
        <w:tc>
          <w:tcPr>
            <w:tcW w:w="1980" w:type="dxa"/>
          </w:tcPr>
          <w:p w14:paraId="142F24A9"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6F9E2342" w14:textId="77777777" w:rsidR="0048029F" w:rsidRDefault="00214A14" w:rsidP="00367502">
            <w:pPr>
              <w:spacing w:after="0" w:line="240" w:lineRule="auto"/>
              <w:jc w:val="both"/>
              <w:rPr>
                <w:color w:val="000000"/>
                <w:lang w:val="nl-BE"/>
              </w:rPr>
            </w:pPr>
            <w:r w:rsidRPr="00214A14">
              <w:rPr>
                <w:color w:val="000000"/>
                <w:lang w:val="nl-BE"/>
              </w:rPr>
              <w:t>Voor de toepassing van deze titel wordt verstaan onder:</w:t>
            </w:r>
          </w:p>
          <w:p w14:paraId="20BBA034" w14:textId="77777777" w:rsidR="0048029F" w:rsidRDefault="00214A14" w:rsidP="00367502">
            <w:pPr>
              <w:spacing w:after="0" w:line="240" w:lineRule="auto"/>
              <w:jc w:val="both"/>
              <w:rPr>
                <w:color w:val="000000"/>
                <w:lang w:val="nl-BE"/>
              </w:rPr>
            </w:pPr>
            <w:r w:rsidRPr="00214A14">
              <w:rPr>
                <w:color w:val="000000"/>
                <w:lang w:val="nl-BE"/>
              </w:rPr>
              <w:br/>
              <w:t>1° aandeelhouder: iedere titularis van een deel of het geheel van het eigendomsrecht op effecten met uitzondering van het eigendomsrecht dat tot zekerheid dient;</w:t>
            </w:r>
          </w:p>
          <w:p w14:paraId="58FD9CDE" w14:textId="77777777" w:rsidR="005A3C17" w:rsidRPr="00214A14" w:rsidRDefault="00214A14" w:rsidP="00367502">
            <w:pPr>
              <w:spacing w:after="0" w:line="240" w:lineRule="auto"/>
              <w:jc w:val="both"/>
              <w:rPr>
                <w:rFonts w:cs="Calibri"/>
                <w:lang w:val="nl-BE"/>
              </w:rPr>
            </w:pPr>
            <w:r w:rsidRPr="00214A14">
              <w:rPr>
                <w:color w:val="000000"/>
                <w:lang w:val="nl-BE"/>
              </w:rPr>
              <w:br/>
              <w:t>2° effecten: aandelen, winstbewijzen, en effecten en contractuele rechten die recht geven op de verwerving van dergelijke effecten.</w:t>
            </w:r>
          </w:p>
        </w:tc>
        <w:tc>
          <w:tcPr>
            <w:tcW w:w="5812" w:type="dxa"/>
            <w:shd w:val="clear" w:color="auto" w:fill="auto"/>
          </w:tcPr>
          <w:p w14:paraId="1477D069" w14:textId="77777777" w:rsidR="0048029F" w:rsidRDefault="00214A14" w:rsidP="00415C03">
            <w:pPr>
              <w:spacing w:after="0" w:line="240" w:lineRule="auto"/>
              <w:jc w:val="both"/>
              <w:rPr>
                <w:color w:val="000000"/>
                <w:lang w:val="fr-FR"/>
              </w:rPr>
            </w:pPr>
            <w:r w:rsidRPr="00214A14">
              <w:rPr>
                <w:color w:val="000000"/>
                <w:lang w:val="fr-FR"/>
              </w:rPr>
              <w:t xml:space="preserve">Pour l'application du présent titre, on entend </w:t>
            </w:r>
            <w:proofErr w:type="gramStart"/>
            <w:r w:rsidRPr="00214A14">
              <w:rPr>
                <w:color w:val="000000"/>
                <w:lang w:val="fr-FR"/>
              </w:rPr>
              <w:t>par:</w:t>
            </w:r>
            <w:proofErr w:type="gramEnd"/>
          </w:p>
          <w:p w14:paraId="538304DD" w14:textId="77777777" w:rsidR="0048029F" w:rsidRDefault="00214A14" w:rsidP="00415C03">
            <w:pPr>
              <w:spacing w:after="0" w:line="240" w:lineRule="auto"/>
              <w:jc w:val="both"/>
              <w:rPr>
                <w:color w:val="000000"/>
                <w:lang w:val="fr-FR"/>
              </w:rPr>
            </w:pPr>
            <w:r w:rsidRPr="00214A14">
              <w:rPr>
                <w:color w:val="000000"/>
                <w:lang w:val="fr-FR"/>
              </w:rPr>
              <w:br/>
              <w:t xml:space="preserve">1° </w:t>
            </w:r>
            <w:proofErr w:type="gramStart"/>
            <w:r w:rsidRPr="00214A14">
              <w:rPr>
                <w:color w:val="000000"/>
                <w:lang w:val="fr-FR"/>
              </w:rPr>
              <w:t>actionnaire:</w:t>
            </w:r>
            <w:proofErr w:type="gramEnd"/>
            <w:r w:rsidRPr="00214A14">
              <w:rPr>
                <w:color w:val="000000"/>
                <w:lang w:val="fr-FR"/>
              </w:rPr>
              <w:t xml:space="preserve"> tout titulaire d'une partie ou de l'ensemble du droit de propriété sur des titres à l'exception du droit de propriété à titre de sûreté;</w:t>
            </w:r>
          </w:p>
          <w:p w14:paraId="645E7F61" w14:textId="77777777" w:rsidR="005A3C17" w:rsidRPr="00214A14" w:rsidRDefault="00214A14" w:rsidP="00415C03">
            <w:pPr>
              <w:spacing w:after="0" w:line="240" w:lineRule="auto"/>
              <w:jc w:val="both"/>
              <w:rPr>
                <w:color w:val="000000"/>
                <w:lang w:val="fr-FR"/>
              </w:rPr>
            </w:pPr>
            <w:r w:rsidRPr="00214A14">
              <w:rPr>
                <w:color w:val="000000"/>
                <w:lang w:val="fr-FR"/>
              </w:rPr>
              <w:br/>
              <w:t xml:space="preserve">2° </w:t>
            </w:r>
            <w:proofErr w:type="gramStart"/>
            <w:r w:rsidRPr="00214A14">
              <w:rPr>
                <w:color w:val="000000"/>
                <w:lang w:val="fr-FR"/>
              </w:rPr>
              <w:t>titres:</w:t>
            </w:r>
            <w:proofErr w:type="gramEnd"/>
            <w:r w:rsidRPr="00214A14">
              <w:rPr>
                <w:color w:val="000000"/>
                <w:lang w:val="fr-FR"/>
              </w:rPr>
              <w:t xml:space="preserve"> actions, parts bénéficiaires, et titres et droits contractuels donnant droit à l'acquisition de pareils titres.</w:t>
            </w:r>
          </w:p>
        </w:tc>
      </w:tr>
      <w:tr w:rsidR="00014620" w:rsidRPr="00BF0E3A" w14:paraId="417AB31D" w14:textId="77777777" w:rsidTr="0048029F">
        <w:trPr>
          <w:trHeight w:val="2220"/>
        </w:trPr>
        <w:tc>
          <w:tcPr>
            <w:tcW w:w="1980" w:type="dxa"/>
          </w:tcPr>
          <w:p w14:paraId="6F9F3322" w14:textId="32DD7A68" w:rsidR="00014620" w:rsidRDefault="00014620" w:rsidP="007D7A6B">
            <w:pPr>
              <w:spacing w:after="0" w:line="240" w:lineRule="auto"/>
              <w:jc w:val="both"/>
              <w:rPr>
                <w:rFonts w:cs="Calibri"/>
                <w:lang w:val="nl-BE"/>
              </w:rPr>
            </w:pPr>
            <w:proofErr w:type="spellStart"/>
            <w:r>
              <w:rPr>
                <w:rFonts w:cs="Calibri"/>
                <w:lang w:val="fr-FR"/>
              </w:rPr>
              <w:t>Ontwerp</w:t>
            </w:r>
            <w:proofErr w:type="spellEnd"/>
          </w:p>
        </w:tc>
        <w:tc>
          <w:tcPr>
            <w:tcW w:w="5953" w:type="dxa"/>
            <w:shd w:val="clear" w:color="auto" w:fill="auto"/>
          </w:tcPr>
          <w:p w14:paraId="5A322FB1" w14:textId="77777777" w:rsidR="00335B82" w:rsidRDefault="00335B82" w:rsidP="00335B82">
            <w:pPr>
              <w:spacing w:after="0" w:line="240" w:lineRule="auto"/>
              <w:jc w:val="both"/>
              <w:rPr>
                <w:lang w:val="nl-BE"/>
              </w:rPr>
            </w:pPr>
            <w:r w:rsidRPr="00BF0E3A">
              <w:rPr>
                <w:lang w:val="nl-BE"/>
              </w:rPr>
              <w:t>Art. 2:</w:t>
            </w:r>
            <w:del w:id="1" w:author="Microsoft Office-gebruiker" w:date="2021-08-16T14:21:00Z">
              <w:r w:rsidRPr="00DD6333">
                <w:rPr>
                  <w:color w:val="000000"/>
                  <w:lang w:val="nl-BE"/>
                </w:rPr>
                <w:delText>57</w:delText>
              </w:r>
            </w:del>
            <w:ins w:id="2" w:author="Microsoft Office-gebruiker" w:date="2021-08-16T14:21:00Z">
              <w:r w:rsidRPr="00BF0E3A">
                <w:rPr>
                  <w:lang w:val="nl-BE"/>
                </w:rPr>
                <w:t>60</w:t>
              </w:r>
            </w:ins>
            <w:r w:rsidRPr="00BF0E3A">
              <w:rPr>
                <w:lang w:val="nl-BE"/>
              </w:rPr>
              <w:t xml:space="preserve">. Voor de toepassing van deze titel wordt verstaan onder: </w:t>
            </w:r>
          </w:p>
          <w:p w14:paraId="525C851F" w14:textId="77777777" w:rsidR="00335B82" w:rsidRDefault="00335B82" w:rsidP="00335B82">
            <w:pPr>
              <w:spacing w:after="0" w:line="240" w:lineRule="auto"/>
              <w:jc w:val="both"/>
              <w:rPr>
                <w:lang w:val="nl-BE"/>
              </w:rPr>
            </w:pPr>
          </w:p>
          <w:p w14:paraId="426BDEB6" w14:textId="77777777" w:rsidR="00335B82" w:rsidRDefault="00335B82" w:rsidP="00335B82">
            <w:pPr>
              <w:spacing w:after="0" w:line="240" w:lineRule="auto"/>
              <w:jc w:val="both"/>
              <w:rPr>
                <w:lang w:val="nl-BE"/>
              </w:rPr>
            </w:pPr>
            <w:r w:rsidRPr="00BF0E3A">
              <w:rPr>
                <w:lang w:val="nl-BE"/>
              </w:rPr>
              <w:t>1° aandeelhouder: iedere titularis van een deel of het geheel van het eigendomsrecht op effecten met uitzondering van het eigendomsrecht dat tot zekerheid dient</w:t>
            </w:r>
            <w:r w:rsidRPr="00DD6333">
              <w:rPr>
                <w:color w:val="000000"/>
                <w:lang w:val="nl-BE"/>
              </w:rPr>
              <w:t>;</w:t>
            </w:r>
            <w:ins w:id="3" w:author="Microsoft Office-gebruiker" w:date="2021-08-16T14:21:00Z">
              <w:r w:rsidRPr="00BF0E3A">
                <w:rPr>
                  <w:lang w:val="nl-BE"/>
                </w:rPr>
                <w:t xml:space="preserve"> </w:t>
              </w:r>
            </w:ins>
          </w:p>
          <w:p w14:paraId="3F4BCDE6" w14:textId="77777777" w:rsidR="00335B82" w:rsidRDefault="00335B82" w:rsidP="00335B82">
            <w:pPr>
              <w:spacing w:after="0" w:line="240" w:lineRule="auto"/>
              <w:jc w:val="both"/>
              <w:rPr>
                <w:lang w:val="nl-BE"/>
              </w:rPr>
            </w:pPr>
          </w:p>
          <w:p w14:paraId="4979A3C0" w14:textId="1D6BB3A6" w:rsidR="00014620" w:rsidRPr="00335B82" w:rsidRDefault="00335B82" w:rsidP="00335B82">
            <w:pPr>
              <w:jc w:val="both"/>
              <w:rPr>
                <w:lang w:val="nl-NL"/>
              </w:rPr>
            </w:pPr>
            <w:r w:rsidRPr="00BF0E3A">
              <w:rPr>
                <w:lang w:val="nl-BE"/>
              </w:rPr>
              <w:t>2° effecten: aandelen, winstbewijzen, en effecten en contractuele rechten die recht geven op de verwerving van dergelijke effecten.</w:t>
            </w:r>
          </w:p>
        </w:tc>
        <w:tc>
          <w:tcPr>
            <w:tcW w:w="5812" w:type="dxa"/>
            <w:shd w:val="clear" w:color="auto" w:fill="auto"/>
          </w:tcPr>
          <w:p w14:paraId="09D2A3A3" w14:textId="77777777" w:rsidR="00BF75F0" w:rsidRDefault="00BF75F0" w:rsidP="00BF75F0">
            <w:pPr>
              <w:spacing w:after="0" w:line="240" w:lineRule="auto"/>
              <w:jc w:val="both"/>
              <w:rPr>
                <w:lang w:val="fr-FR"/>
              </w:rPr>
            </w:pPr>
            <w:r w:rsidRPr="00BF0E3A">
              <w:rPr>
                <w:lang w:val="fr-FR"/>
              </w:rPr>
              <w:t xml:space="preserve">Art. </w:t>
            </w:r>
            <w:proofErr w:type="gramStart"/>
            <w:r w:rsidRPr="00BF0E3A">
              <w:rPr>
                <w:lang w:val="fr-FR"/>
              </w:rPr>
              <w:t>2:</w:t>
            </w:r>
            <w:proofErr w:type="gramEnd"/>
            <w:del w:id="4" w:author="Microsoft Office-gebruiker" w:date="2021-08-16T14:23:00Z">
              <w:r w:rsidRPr="00DD6333">
                <w:rPr>
                  <w:color w:val="000000"/>
                  <w:lang w:val="fr-FR"/>
                </w:rPr>
                <w:delText>57</w:delText>
              </w:r>
            </w:del>
            <w:ins w:id="5" w:author="Microsoft Office-gebruiker" w:date="2021-08-16T14:23:00Z">
              <w:r w:rsidRPr="00BF0E3A">
                <w:rPr>
                  <w:lang w:val="fr-FR"/>
                </w:rPr>
                <w:t>60</w:t>
              </w:r>
            </w:ins>
            <w:r w:rsidRPr="00BF0E3A">
              <w:rPr>
                <w:lang w:val="fr-FR"/>
              </w:rPr>
              <w:t xml:space="preserve">. Pour </w:t>
            </w:r>
            <w:r w:rsidRPr="00DD6333">
              <w:rPr>
                <w:color w:val="000000"/>
                <w:lang w:val="fr-FR"/>
              </w:rPr>
              <w:t>l'application</w:t>
            </w:r>
            <w:r w:rsidRPr="00BF0E3A">
              <w:rPr>
                <w:lang w:val="fr-FR"/>
              </w:rPr>
              <w:t xml:space="preserve"> du présent titre, on entend </w:t>
            </w:r>
            <w:proofErr w:type="gramStart"/>
            <w:r w:rsidRPr="00BF0E3A">
              <w:rPr>
                <w:lang w:val="fr-FR"/>
              </w:rPr>
              <w:t>par</w:t>
            </w:r>
            <w:r w:rsidRPr="00DD6333">
              <w:rPr>
                <w:color w:val="000000"/>
                <w:lang w:val="fr-FR"/>
              </w:rPr>
              <w:t>:</w:t>
            </w:r>
            <w:proofErr w:type="gramEnd"/>
            <w:ins w:id="6" w:author="Microsoft Office-gebruiker" w:date="2021-08-16T14:23:00Z">
              <w:r w:rsidRPr="00BF0E3A">
                <w:rPr>
                  <w:lang w:val="fr-FR"/>
                </w:rPr>
                <w:t xml:space="preserve"> </w:t>
              </w:r>
            </w:ins>
          </w:p>
          <w:p w14:paraId="70DC66C0" w14:textId="77777777" w:rsidR="00BF75F0" w:rsidRDefault="00BF75F0" w:rsidP="00BF75F0">
            <w:pPr>
              <w:spacing w:after="0" w:line="240" w:lineRule="auto"/>
              <w:jc w:val="both"/>
              <w:rPr>
                <w:lang w:val="fr-FR"/>
              </w:rPr>
            </w:pPr>
          </w:p>
          <w:p w14:paraId="525EB8FA" w14:textId="77777777" w:rsidR="00BF75F0" w:rsidRDefault="00BF75F0" w:rsidP="00BF75F0">
            <w:pPr>
              <w:spacing w:after="0" w:line="240" w:lineRule="auto"/>
              <w:jc w:val="both"/>
              <w:rPr>
                <w:lang w:val="fr-FR"/>
              </w:rPr>
            </w:pPr>
            <w:r w:rsidRPr="00BF0E3A">
              <w:rPr>
                <w:lang w:val="fr-FR"/>
              </w:rPr>
              <w:t xml:space="preserve">1° </w:t>
            </w:r>
            <w:proofErr w:type="gramStart"/>
            <w:r w:rsidRPr="00BF0E3A">
              <w:rPr>
                <w:lang w:val="fr-FR"/>
              </w:rPr>
              <w:t>actionnaire:</w:t>
            </w:r>
            <w:proofErr w:type="gramEnd"/>
            <w:r w:rsidRPr="00BF0E3A">
              <w:rPr>
                <w:lang w:val="fr-FR"/>
              </w:rPr>
              <w:t xml:space="preserve"> tout titulaire d’une partie ou de l’ensemble du droit de propriété sur des titres à l’exception du droit de propriété à titre de sûreté</w:t>
            </w:r>
            <w:r w:rsidRPr="00DD6333">
              <w:rPr>
                <w:color w:val="000000"/>
                <w:lang w:val="fr-FR"/>
              </w:rPr>
              <w:t>;</w:t>
            </w:r>
            <w:ins w:id="7" w:author="Microsoft Office-gebruiker" w:date="2021-08-16T14:23:00Z">
              <w:r w:rsidRPr="00BF0E3A">
                <w:rPr>
                  <w:lang w:val="fr-FR"/>
                </w:rPr>
                <w:t xml:space="preserve"> </w:t>
              </w:r>
            </w:ins>
          </w:p>
          <w:p w14:paraId="16EB37F3" w14:textId="77777777" w:rsidR="00BF75F0" w:rsidRDefault="00BF75F0" w:rsidP="00BF75F0">
            <w:pPr>
              <w:spacing w:after="0" w:line="240" w:lineRule="auto"/>
              <w:jc w:val="both"/>
              <w:rPr>
                <w:lang w:val="fr-FR"/>
              </w:rPr>
            </w:pPr>
          </w:p>
          <w:p w14:paraId="5A8BD517" w14:textId="74AFA042" w:rsidR="00014620" w:rsidRPr="00BF75F0" w:rsidRDefault="00BF75F0" w:rsidP="00BF75F0">
            <w:pPr>
              <w:jc w:val="both"/>
            </w:pPr>
            <w:r w:rsidRPr="00BF0E3A">
              <w:rPr>
                <w:lang w:val="fr-FR"/>
              </w:rPr>
              <w:t xml:space="preserve">2° </w:t>
            </w:r>
            <w:proofErr w:type="gramStart"/>
            <w:r w:rsidRPr="00BF0E3A">
              <w:rPr>
                <w:lang w:val="fr-FR"/>
              </w:rPr>
              <w:t>titres:</w:t>
            </w:r>
            <w:proofErr w:type="gramEnd"/>
            <w:r w:rsidRPr="00BF0E3A">
              <w:rPr>
                <w:lang w:val="fr-FR"/>
              </w:rPr>
              <w:t xml:space="preserve"> actions, parts bénéficiaires, et titres et droits contractuels donnant droit à l’acquisition de pareils titres.</w:t>
            </w:r>
          </w:p>
        </w:tc>
      </w:tr>
      <w:tr w:rsidR="00014620" w:rsidRPr="00BF0E3A" w14:paraId="2C314AC9" w14:textId="77777777" w:rsidTr="005D3BD0">
        <w:trPr>
          <w:trHeight w:val="941"/>
        </w:trPr>
        <w:tc>
          <w:tcPr>
            <w:tcW w:w="1980" w:type="dxa"/>
          </w:tcPr>
          <w:p w14:paraId="5A5B5FE6" w14:textId="77777777" w:rsidR="00014620" w:rsidRPr="00DD6333" w:rsidRDefault="00014620" w:rsidP="007D7A6B">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7E7ADC55" w14:textId="77777777" w:rsidR="00014620" w:rsidRDefault="00014620" w:rsidP="00DD6333">
            <w:pPr>
              <w:spacing w:after="0" w:line="240" w:lineRule="auto"/>
              <w:jc w:val="both"/>
              <w:rPr>
                <w:color w:val="000000"/>
                <w:lang w:val="nl-BE"/>
              </w:rPr>
            </w:pPr>
            <w:r w:rsidRPr="00DD6333">
              <w:rPr>
                <w:color w:val="000000"/>
                <w:lang w:val="nl-BE"/>
              </w:rPr>
              <w:t>Art. 2:57. Voor de toepassing van deze titel wordt verstaan onder:</w:t>
            </w:r>
          </w:p>
          <w:p w14:paraId="4A63AAA8" w14:textId="77777777" w:rsidR="00014620" w:rsidRPr="00DD6333" w:rsidRDefault="00014620" w:rsidP="00DD6333">
            <w:pPr>
              <w:spacing w:after="0" w:line="240" w:lineRule="auto"/>
              <w:jc w:val="both"/>
              <w:rPr>
                <w:color w:val="000000"/>
                <w:lang w:val="nl-BE"/>
              </w:rPr>
            </w:pPr>
          </w:p>
          <w:p w14:paraId="6C96B995" w14:textId="77777777" w:rsidR="00014620" w:rsidRDefault="00014620" w:rsidP="00DD6333">
            <w:pPr>
              <w:spacing w:after="0" w:line="240" w:lineRule="auto"/>
              <w:jc w:val="both"/>
              <w:rPr>
                <w:color w:val="000000"/>
                <w:lang w:val="nl-BE"/>
              </w:rPr>
            </w:pPr>
            <w:r w:rsidRPr="00DD6333">
              <w:rPr>
                <w:color w:val="000000"/>
                <w:lang w:val="nl-BE"/>
              </w:rPr>
              <w:t xml:space="preserve">  1° aandeelhouder: iedere titularis van een deel of het geheel van het eigendomsrecht op effecten met uitzondering van het eigendomsrecht dat tot zekerheid dient ;</w:t>
            </w:r>
          </w:p>
          <w:p w14:paraId="6D5A7F10" w14:textId="77777777" w:rsidR="00014620" w:rsidRPr="00DD6333" w:rsidRDefault="00014620" w:rsidP="00DD6333">
            <w:pPr>
              <w:spacing w:after="0" w:line="240" w:lineRule="auto"/>
              <w:jc w:val="both"/>
              <w:rPr>
                <w:color w:val="000000"/>
                <w:lang w:val="nl-BE"/>
              </w:rPr>
            </w:pPr>
          </w:p>
          <w:p w14:paraId="43C9856B" w14:textId="77777777" w:rsidR="00014620" w:rsidRPr="00DD6333" w:rsidRDefault="00014620" w:rsidP="00367502">
            <w:pPr>
              <w:spacing w:after="0" w:line="240" w:lineRule="auto"/>
              <w:jc w:val="both"/>
              <w:rPr>
                <w:color w:val="000000"/>
                <w:lang w:val="nl-BE"/>
              </w:rPr>
            </w:pPr>
            <w:r w:rsidRPr="00DD6333">
              <w:rPr>
                <w:color w:val="000000"/>
                <w:lang w:val="nl-BE"/>
              </w:rPr>
              <w:lastRenderedPageBreak/>
              <w:t xml:space="preserve">  2° effecten: aandelen, winstbewijzen, en effecten en contractuele rechten die recht geven op de verwerving van dergelijke effecten.</w:t>
            </w:r>
          </w:p>
        </w:tc>
        <w:tc>
          <w:tcPr>
            <w:tcW w:w="5812" w:type="dxa"/>
            <w:shd w:val="clear" w:color="auto" w:fill="auto"/>
          </w:tcPr>
          <w:p w14:paraId="25103669" w14:textId="77777777" w:rsidR="00014620" w:rsidRDefault="00014620" w:rsidP="00DD6333">
            <w:pPr>
              <w:spacing w:after="0" w:line="240" w:lineRule="auto"/>
              <w:jc w:val="both"/>
              <w:rPr>
                <w:color w:val="000000"/>
                <w:lang w:val="fr-FR"/>
              </w:rPr>
            </w:pPr>
            <w:r w:rsidRPr="00DD6333">
              <w:rPr>
                <w:color w:val="000000"/>
                <w:lang w:val="fr-FR"/>
              </w:rPr>
              <w:lastRenderedPageBreak/>
              <w:t xml:space="preserve">Art. </w:t>
            </w:r>
            <w:proofErr w:type="gramStart"/>
            <w:r w:rsidRPr="00DD6333">
              <w:rPr>
                <w:color w:val="000000"/>
                <w:lang w:val="fr-FR"/>
              </w:rPr>
              <w:t>2:</w:t>
            </w:r>
            <w:proofErr w:type="gramEnd"/>
            <w:r w:rsidRPr="00DD6333">
              <w:rPr>
                <w:color w:val="000000"/>
                <w:lang w:val="fr-FR"/>
              </w:rPr>
              <w:t>57. Pour l'application du présent titre, on entend par :</w:t>
            </w:r>
          </w:p>
          <w:p w14:paraId="7A041A21" w14:textId="77777777" w:rsidR="00014620" w:rsidRPr="00DD6333" w:rsidRDefault="00014620" w:rsidP="00DD6333">
            <w:pPr>
              <w:spacing w:after="0" w:line="240" w:lineRule="auto"/>
              <w:jc w:val="both"/>
              <w:rPr>
                <w:color w:val="000000"/>
                <w:lang w:val="fr-FR"/>
              </w:rPr>
            </w:pPr>
          </w:p>
          <w:p w14:paraId="0A6B68D7" w14:textId="77777777" w:rsidR="00014620" w:rsidRDefault="00014620" w:rsidP="00DD6333">
            <w:pPr>
              <w:spacing w:after="0" w:line="240" w:lineRule="auto"/>
              <w:jc w:val="both"/>
              <w:rPr>
                <w:color w:val="000000"/>
                <w:lang w:val="fr-FR"/>
              </w:rPr>
            </w:pPr>
            <w:r w:rsidRPr="00DD6333">
              <w:rPr>
                <w:color w:val="000000"/>
                <w:lang w:val="fr-FR"/>
              </w:rPr>
              <w:t xml:space="preserve">  1° actionnaire : tout titulaire d’une partie ou de l’ensemble du droit de propriété sur des titres à l’exception du droit de propriété à </w:t>
            </w:r>
            <w:proofErr w:type="gramStart"/>
            <w:r w:rsidRPr="00DD6333">
              <w:rPr>
                <w:color w:val="000000"/>
                <w:lang w:val="fr-FR"/>
              </w:rPr>
              <w:t>titre  de</w:t>
            </w:r>
            <w:proofErr w:type="gramEnd"/>
            <w:r w:rsidRPr="00DD6333">
              <w:rPr>
                <w:color w:val="000000"/>
                <w:lang w:val="fr-FR"/>
              </w:rPr>
              <w:t xml:space="preserve"> sûreté ;</w:t>
            </w:r>
          </w:p>
          <w:p w14:paraId="55A1B587" w14:textId="77777777" w:rsidR="00014620" w:rsidRPr="00DD6333" w:rsidRDefault="00014620" w:rsidP="00DD6333">
            <w:pPr>
              <w:spacing w:after="0" w:line="240" w:lineRule="auto"/>
              <w:jc w:val="both"/>
              <w:rPr>
                <w:color w:val="000000"/>
                <w:lang w:val="fr-FR"/>
              </w:rPr>
            </w:pPr>
          </w:p>
          <w:p w14:paraId="37BDE970" w14:textId="77777777" w:rsidR="00014620" w:rsidRPr="00DD6333" w:rsidRDefault="00014620" w:rsidP="00DD6333">
            <w:pPr>
              <w:spacing w:after="0" w:line="240" w:lineRule="auto"/>
              <w:jc w:val="both"/>
              <w:rPr>
                <w:color w:val="000000"/>
                <w:lang w:val="fr-FR"/>
              </w:rPr>
            </w:pPr>
            <w:r w:rsidRPr="00DD6333">
              <w:rPr>
                <w:color w:val="000000"/>
                <w:lang w:val="fr-FR"/>
              </w:rPr>
              <w:t xml:space="preserve">  2° titres : actions, parts bénéficiaires, et titres et droits contractuels donnant droit à l’acquisition de pareils titres.</w:t>
            </w:r>
          </w:p>
          <w:p w14:paraId="0BB14F06" w14:textId="77777777" w:rsidR="00014620" w:rsidRPr="00DD6333" w:rsidRDefault="00014620" w:rsidP="00415C03">
            <w:pPr>
              <w:spacing w:after="0" w:line="240" w:lineRule="auto"/>
              <w:jc w:val="both"/>
              <w:rPr>
                <w:color w:val="000000"/>
                <w:lang w:val="fr-FR"/>
              </w:rPr>
            </w:pPr>
          </w:p>
        </w:tc>
      </w:tr>
      <w:tr w:rsidR="00014620" w:rsidRPr="00BF0E3A" w14:paraId="4C37F4A5" w14:textId="77777777" w:rsidTr="0048029F">
        <w:trPr>
          <w:trHeight w:val="2265"/>
        </w:trPr>
        <w:tc>
          <w:tcPr>
            <w:tcW w:w="1980" w:type="dxa"/>
          </w:tcPr>
          <w:p w14:paraId="0E71DB2E" w14:textId="77777777" w:rsidR="00014620" w:rsidRDefault="00014620" w:rsidP="007D7A6B">
            <w:pPr>
              <w:spacing w:after="0" w:line="240" w:lineRule="auto"/>
              <w:jc w:val="both"/>
              <w:rPr>
                <w:rFonts w:cs="Calibri"/>
                <w:lang w:val="fr-FR"/>
              </w:rPr>
            </w:pPr>
            <w:proofErr w:type="spellStart"/>
            <w:r>
              <w:rPr>
                <w:rFonts w:cs="Calibri"/>
                <w:lang w:val="fr-FR"/>
              </w:rPr>
              <w:lastRenderedPageBreak/>
              <w:t>MvT</w:t>
            </w:r>
            <w:proofErr w:type="spellEnd"/>
          </w:p>
        </w:tc>
        <w:tc>
          <w:tcPr>
            <w:tcW w:w="5953" w:type="dxa"/>
            <w:shd w:val="clear" w:color="auto" w:fill="auto"/>
          </w:tcPr>
          <w:p w14:paraId="40F2332D" w14:textId="77777777" w:rsidR="00014620" w:rsidRPr="0048029F" w:rsidRDefault="00014620" w:rsidP="0048029F">
            <w:pPr>
              <w:spacing w:after="0" w:line="240" w:lineRule="auto"/>
              <w:jc w:val="both"/>
              <w:rPr>
                <w:color w:val="000000"/>
                <w:lang w:val="nl-BE"/>
              </w:rPr>
            </w:pPr>
            <w:r w:rsidRPr="0048029F">
              <w:rPr>
                <w:color w:val="000000"/>
                <w:lang w:val="nl-BE"/>
              </w:rPr>
              <w:t xml:space="preserve">Als aandeelhouder geldt iedere titularis van het eigendomsrecht of een deel daarvan. Dit omvat de volle eigendom, de mede-eigendom, het vruchtgebruik en de blote eigendom. Begunstigden van een overdracht van eigendom tot zekerheid en andere houders van zakelijke zekerheidsrechten, zoals pandhoudende schuldeisers, zijn daarentegen geen aandeelhouders als bedoeld in deze bepaling, zelfs wanneer zij krachtens de akte tot vestiging van deze zekerheid het stemrecht kunnen uitoefenen. </w:t>
            </w:r>
          </w:p>
          <w:p w14:paraId="26A2196B" w14:textId="77777777" w:rsidR="00014620" w:rsidRPr="0048029F" w:rsidRDefault="00014620" w:rsidP="0048029F">
            <w:pPr>
              <w:spacing w:after="0" w:line="240" w:lineRule="auto"/>
              <w:jc w:val="both"/>
              <w:rPr>
                <w:color w:val="000000"/>
                <w:lang w:val="nl-BE"/>
              </w:rPr>
            </w:pPr>
          </w:p>
          <w:p w14:paraId="33B5F012" w14:textId="77777777" w:rsidR="00014620" w:rsidRPr="0048029F" w:rsidRDefault="00014620" w:rsidP="0048029F">
            <w:pPr>
              <w:spacing w:after="0" w:line="240" w:lineRule="auto"/>
              <w:jc w:val="both"/>
              <w:rPr>
                <w:color w:val="000000"/>
                <w:lang w:val="nl-BE"/>
              </w:rPr>
            </w:pPr>
            <w:r w:rsidRPr="0048029F">
              <w:rPr>
                <w:color w:val="000000"/>
                <w:lang w:val="nl-BE"/>
              </w:rPr>
              <w:t>De term effecten wordt hier ruim opgevat. Hij omvat de aandelen, maar ook de stemrechtverlenende effecten, zoals winstbewijzen, in zoverre zij stemrecht hebben, effecten die recht geven op de verwerving van dergelijke effecten, zoals inschrijvingsrechten en converteerbare obligaties, of contractuele rechten die daa</w:t>
            </w:r>
            <w:r>
              <w:rPr>
                <w:color w:val="000000"/>
                <w:lang w:val="nl-BE"/>
              </w:rPr>
              <w:t xml:space="preserve">rop recht geven, zoals opties. </w:t>
            </w:r>
          </w:p>
        </w:tc>
        <w:tc>
          <w:tcPr>
            <w:tcW w:w="5812" w:type="dxa"/>
            <w:shd w:val="clear" w:color="auto" w:fill="auto"/>
          </w:tcPr>
          <w:p w14:paraId="65C79FFA" w14:textId="77777777" w:rsidR="00014620" w:rsidRPr="0048029F" w:rsidRDefault="00014620" w:rsidP="0048029F">
            <w:pPr>
              <w:spacing w:after="0" w:line="240" w:lineRule="auto"/>
              <w:jc w:val="both"/>
              <w:rPr>
                <w:color w:val="000000"/>
                <w:lang w:val="fr-FR"/>
              </w:rPr>
            </w:pPr>
            <w:r w:rsidRPr="0048029F">
              <w:rPr>
                <w:color w:val="000000"/>
                <w:lang w:val="fr-FR"/>
              </w:rPr>
              <w:t xml:space="preserve">Est réputé actionnaire tout titulaire du droit de propriété ou d’une partie de celui-ci. Ceci recouvre la pleine propriété, la copropriété, l’usufruit et la nue-propriété. En revanche, les bénéficiaires d’un transfert de propriété à titre de sûreté et les titulaires d'autres sûretés réelles, tels les créanciers gagistes, ne sont pas des actionnaires au sens de cette disposition, même s’ils peuvent exercer leur droit de vote en vertu de l’acte constitutif de cette sûreté. </w:t>
            </w:r>
          </w:p>
          <w:p w14:paraId="365137ED" w14:textId="77777777" w:rsidR="00014620" w:rsidRPr="0048029F" w:rsidRDefault="00014620" w:rsidP="0048029F">
            <w:pPr>
              <w:spacing w:after="0" w:line="240" w:lineRule="auto"/>
              <w:jc w:val="both"/>
              <w:rPr>
                <w:color w:val="000000"/>
                <w:lang w:val="fr-FR"/>
              </w:rPr>
            </w:pPr>
          </w:p>
          <w:p w14:paraId="64DB4D79" w14:textId="77777777" w:rsidR="00014620" w:rsidRPr="0048029F" w:rsidRDefault="00014620" w:rsidP="0048029F">
            <w:pPr>
              <w:spacing w:after="0" w:line="240" w:lineRule="auto"/>
              <w:jc w:val="both"/>
              <w:rPr>
                <w:color w:val="000000"/>
                <w:lang w:val="fr-FR"/>
              </w:rPr>
            </w:pPr>
            <w:r w:rsidRPr="0048029F">
              <w:rPr>
                <w:color w:val="000000"/>
                <w:lang w:val="fr-FR"/>
              </w:rPr>
              <w:t>Le terme « titres » est compris ici au sens large. Il englobe les actions, mais également les titres conférant le droit de vote, comme les parts bénéficiaires, pour autant qu’elles aient le droit de vote, les titres donnant droit à l'acquisition de tels titres, comme les droits de souscription et les obligations convertibles, ou les droits contractuels qui y do</w:t>
            </w:r>
            <w:r>
              <w:rPr>
                <w:color w:val="000000"/>
                <w:lang w:val="fr-FR"/>
              </w:rPr>
              <w:t>nnent droit, comme les options.</w:t>
            </w:r>
          </w:p>
        </w:tc>
      </w:tr>
      <w:tr w:rsidR="00014620" w:rsidRPr="0048029F" w14:paraId="6FBF8E81" w14:textId="77777777" w:rsidTr="001F1156">
        <w:trPr>
          <w:trHeight w:val="363"/>
        </w:trPr>
        <w:tc>
          <w:tcPr>
            <w:tcW w:w="1980" w:type="dxa"/>
          </w:tcPr>
          <w:p w14:paraId="19B1480B" w14:textId="77777777" w:rsidR="00014620" w:rsidRDefault="00014620" w:rsidP="007D7A6B">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41258944" w14:textId="77777777" w:rsidR="00014620" w:rsidRPr="0048029F" w:rsidRDefault="00014620" w:rsidP="0048029F">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812" w:type="dxa"/>
            <w:shd w:val="clear" w:color="auto" w:fill="auto"/>
          </w:tcPr>
          <w:p w14:paraId="580FC32E" w14:textId="77777777" w:rsidR="00014620" w:rsidRPr="0048029F" w:rsidRDefault="00014620" w:rsidP="0048029F">
            <w:pPr>
              <w:spacing w:after="0" w:line="240" w:lineRule="auto"/>
              <w:jc w:val="both"/>
              <w:rPr>
                <w:color w:val="000000"/>
                <w:lang w:val="fr-FR"/>
              </w:rPr>
            </w:pPr>
            <w:r>
              <w:rPr>
                <w:color w:val="000000"/>
                <w:lang w:val="fr-FR"/>
              </w:rPr>
              <w:t>Pas de remarques.</w:t>
            </w:r>
          </w:p>
        </w:tc>
      </w:tr>
    </w:tbl>
    <w:p w14:paraId="22CAE00E" w14:textId="77777777" w:rsidR="001203BA" w:rsidRPr="0048029F" w:rsidRDefault="001203BA" w:rsidP="001203BA">
      <w:pPr>
        <w:rPr>
          <w:lang w:val="fr-FR"/>
        </w:rPr>
      </w:pPr>
    </w:p>
    <w:p w14:paraId="5C022FDB" w14:textId="77777777" w:rsidR="00A820D7" w:rsidRPr="0048029F" w:rsidRDefault="00A820D7">
      <w:pPr>
        <w:rPr>
          <w:lang w:val="fr-FR"/>
        </w:rPr>
      </w:pPr>
    </w:p>
    <w:sectPr w:rsidR="00A820D7" w:rsidRPr="0048029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4620"/>
    <w:rsid w:val="00021FCB"/>
    <w:rsid w:val="000B17B4"/>
    <w:rsid w:val="000E14C5"/>
    <w:rsid w:val="00102D66"/>
    <w:rsid w:val="00104701"/>
    <w:rsid w:val="0011776E"/>
    <w:rsid w:val="001203BA"/>
    <w:rsid w:val="00160A1B"/>
    <w:rsid w:val="00191BAC"/>
    <w:rsid w:val="00193578"/>
    <w:rsid w:val="001F1156"/>
    <w:rsid w:val="00214A14"/>
    <w:rsid w:val="00214ADA"/>
    <w:rsid w:val="002337A0"/>
    <w:rsid w:val="00262FAA"/>
    <w:rsid w:val="0026584A"/>
    <w:rsid w:val="00274C37"/>
    <w:rsid w:val="0029665A"/>
    <w:rsid w:val="00297FF6"/>
    <w:rsid w:val="002A5831"/>
    <w:rsid w:val="002F7950"/>
    <w:rsid w:val="00300B84"/>
    <w:rsid w:val="00335B82"/>
    <w:rsid w:val="00357D30"/>
    <w:rsid w:val="00367502"/>
    <w:rsid w:val="003831C0"/>
    <w:rsid w:val="003A1C6D"/>
    <w:rsid w:val="003A3D34"/>
    <w:rsid w:val="003A7991"/>
    <w:rsid w:val="003B5A5B"/>
    <w:rsid w:val="003F24EE"/>
    <w:rsid w:val="00415C03"/>
    <w:rsid w:val="00423115"/>
    <w:rsid w:val="0047203B"/>
    <w:rsid w:val="0048029F"/>
    <w:rsid w:val="004A39E3"/>
    <w:rsid w:val="004C3052"/>
    <w:rsid w:val="004C63AD"/>
    <w:rsid w:val="00525185"/>
    <w:rsid w:val="00562DB1"/>
    <w:rsid w:val="005A3C17"/>
    <w:rsid w:val="005C7CE3"/>
    <w:rsid w:val="005D3BD0"/>
    <w:rsid w:val="00645D75"/>
    <w:rsid w:val="006A735D"/>
    <w:rsid w:val="00710A28"/>
    <w:rsid w:val="00710C81"/>
    <w:rsid w:val="00736D86"/>
    <w:rsid w:val="007463B2"/>
    <w:rsid w:val="007532BF"/>
    <w:rsid w:val="007B581C"/>
    <w:rsid w:val="007D7A6B"/>
    <w:rsid w:val="00817848"/>
    <w:rsid w:val="00871F22"/>
    <w:rsid w:val="00887B0C"/>
    <w:rsid w:val="008977DF"/>
    <w:rsid w:val="008B2189"/>
    <w:rsid w:val="008D71F7"/>
    <w:rsid w:val="008E164C"/>
    <w:rsid w:val="009172D4"/>
    <w:rsid w:val="00935E60"/>
    <w:rsid w:val="00943313"/>
    <w:rsid w:val="009627E9"/>
    <w:rsid w:val="009D0B3E"/>
    <w:rsid w:val="009F648C"/>
    <w:rsid w:val="009F7906"/>
    <w:rsid w:val="00A0074A"/>
    <w:rsid w:val="00A152BE"/>
    <w:rsid w:val="00A72BBC"/>
    <w:rsid w:val="00A820D7"/>
    <w:rsid w:val="00A94F7B"/>
    <w:rsid w:val="00AA0CC7"/>
    <w:rsid w:val="00AA1A7C"/>
    <w:rsid w:val="00AA5A92"/>
    <w:rsid w:val="00AC1B18"/>
    <w:rsid w:val="00AC1E91"/>
    <w:rsid w:val="00AC6758"/>
    <w:rsid w:val="00B31670"/>
    <w:rsid w:val="00B41CE6"/>
    <w:rsid w:val="00B43558"/>
    <w:rsid w:val="00B50606"/>
    <w:rsid w:val="00B779CF"/>
    <w:rsid w:val="00BA26D2"/>
    <w:rsid w:val="00BE2349"/>
    <w:rsid w:val="00BF0E3A"/>
    <w:rsid w:val="00BF1861"/>
    <w:rsid w:val="00BF75F0"/>
    <w:rsid w:val="00C01CFA"/>
    <w:rsid w:val="00C162B3"/>
    <w:rsid w:val="00C80883"/>
    <w:rsid w:val="00C86467"/>
    <w:rsid w:val="00C86CC5"/>
    <w:rsid w:val="00C91A38"/>
    <w:rsid w:val="00CC6422"/>
    <w:rsid w:val="00D66D82"/>
    <w:rsid w:val="00D96002"/>
    <w:rsid w:val="00DD6333"/>
    <w:rsid w:val="00E15CFE"/>
    <w:rsid w:val="00E21F8D"/>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0D2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35B8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35B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3312</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2021-08-12T12:16:00Z</dcterms:created>
  <dcterms:modified xsi:type="dcterms:W3CDTF">2021-08-25T09:36:00Z</dcterms:modified>
</cp:coreProperties>
</file>