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4A33F29" w14:textId="77777777" w:rsidTr="007D7A6B">
        <w:tc>
          <w:tcPr>
            <w:tcW w:w="1980" w:type="dxa"/>
          </w:tcPr>
          <w:p w14:paraId="669440A1"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3727E">
              <w:rPr>
                <w:b/>
                <w:sz w:val="32"/>
                <w:szCs w:val="32"/>
                <w:lang w:val="nl-BE"/>
              </w:rPr>
              <w:t>:65</w:t>
            </w:r>
          </w:p>
        </w:tc>
        <w:tc>
          <w:tcPr>
            <w:tcW w:w="11765" w:type="dxa"/>
            <w:gridSpan w:val="2"/>
            <w:shd w:val="clear" w:color="auto" w:fill="auto"/>
          </w:tcPr>
          <w:p w14:paraId="608049F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E4B8D79" w14:textId="77777777" w:rsidTr="007D7A6B">
        <w:tc>
          <w:tcPr>
            <w:tcW w:w="1980" w:type="dxa"/>
          </w:tcPr>
          <w:p w14:paraId="75BACFF9" w14:textId="77777777" w:rsidR="001203BA" w:rsidRPr="00B07AC9" w:rsidRDefault="001203BA" w:rsidP="007D7A6B">
            <w:pPr>
              <w:rPr>
                <w:b/>
                <w:sz w:val="32"/>
                <w:szCs w:val="32"/>
                <w:lang w:val="nl-BE"/>
              </w:rPr>
            </w:pPr>
          </w:p>
        </w:tc>
        <w:tc>
          <w:tcPr>
            <w:tcW w:w="11765" w:type="dxa"/>
            <w:gridSpan w:val="2"/>
            <w:shd w:val="clear" w:color="auto" w:fill="auto"/>
          </w:tcPr>
          <w:p w14:paraId="1AC9799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47203B" w14:paraId="2D95A651" w14:textId="77777777" w:rsidTr="007D4F8A">
        <w:trPr>
          <w:trHeight w:val="1370"/>
        </w:trPr>
        <w:tc>
          <w:tcPr>
            <w:tcW w:w="1980" w:type="dxa"/>
          </w:tcPr>
          <w:p w14:paraId="737F2416"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6F98449E" w14:textId="77777777" w:rsidR="005A3C17" w:rsidRPr="00A3727E" w:rsidRDefault="00A3727E" w:rsidP="00367502">
            <w:pPr>
              <w:spacing w:after="0" w:line="240" w:lineRule="auto"/>
              <w:jc w:val="both"/>
              <w:rPr>
                <w:rFonts w:cs="Calibri"/>
                <w:lang w:val="nl-BE"/>
              </w:rPr>
            </w:pPr>
            <w:r w:rsidRPr="00A3727E">
              <w:rPr>
                <w:color w:val="000000"/>
                <w:lang w:val="nl-BE"/>
              </w:rPr>
              <w:t>Nadat de dagvaarding is betekend, mag de gedaagde zijn effecten niet vervreemden noch ze met zakelijke rechten bezwaren, behalve met toestemming van de rechter of van de partijen in het geding. Tegen de beslissing van de rechter staat geen rechtsmiddel open.</w:t>
            </w:r>
          </w:p>
        </w:tc>
        <w:tc>
          <w:tcPr>
            <w:tcW w:w="5953" w:type="dxa"/>
            <w:shd w:val="clear" w:color="auto" w:fill="auto"/>
          </w:tcPr>
          <w:p w14:paraId="3F8D5F81" w14:textId="77777777" w:rsidR="005A3C17" w:rsidRPr="00A3727E" w:rsidRDefault="00A3727E" w:rsidP="00415C03">
            <w:pPr>
              <w:spacing w:after="0" w:line="240" w:lineRule="auto"/>
              <w:jc w:val="both"/>
              <w:rPr>
                <w:color w:val="000000"/>
                <w:lang w:val="fr-FR"/>
              </w:rPr>
            </w:pPr>
            <w:r w:rsidRPr="00A3727E">
              <w:rPr>
                <w:color w:val="000000"/>
                <w:lang w:val="fr-FR"/>
              </w:rPr>
              <w:t>Le défendeur ne peut, après que la citation lui a été signifiée, aliéner ses titres ou les grever de droits réels, sauf avec l'accord du juge ou des parties à la cause. La décision du juge n'est susceptible d'aucun recours.</w:t>
            </w:r>
          </w:p>
        </w:tc>
      </w:tr>
      <w:tr w:rsidR="00FA4EEB" w:rsidRPr="0047203B" w14:paraId="731CE369" w14:textId="77777777" w:rsidTr="007D4F8A">
        <w:trPr>
          <w:trHeight w:val="1370"/>
        </w:trPr>
        <w:tc>
          <w:tcPr>
            <w:tcW w:w="1980" w:type="dxa"/>
          </w:tcPr>
          <w:p w14:paraId="6ED9D811" w14:textId="7D141C29" w:rsidR="00FA4EEB" w:rsidRDefault="00FA4EEB" w:rsidP="007D7A6B">
            <w:pPr>
              <w:spacing w:after="0" w:line="240" w:lineRule="auto"/>
              <w:jc w:val="both"/>
              <w:rPr>
                <w:rFonts w:cs="Calibri"/>
                <w:lang w:val="nl-BE"/>
              </w:rPr>
            </w:pPr>
            <w:r>
              <w:rPr>
                <w:rFonts w:cs="Calibri"/>
                <w:lang w:val="nl-BE"/>
              </w:rPr>
              <w:t>Ontwerp</w:t>
            </w:r>
          </w:p>
        </w:tc>
        <w:tc>
          <w:tcPr>
            <w:tcW w:w="5812" w:type="dxa"/>
            <w:shd w:val="clear" w:color="auto" w:fill="auto"/>
          </w:tcPr>
          <w:p w14:paraId="3642EEE0" w14:textId="49668A3C" w:rsidR="00FA4EEB" w:rsidRPr="00303EA1" w:rsidRDefault="00303EA1" w:rsidP="00303EA1">
            <w:pPr>
              <w:jc w:val="both"/>
              <w:rPr>
                <w:lang w:val="nl-NL"/>
              </w:rPr>
            </w:pPr>
            <w:r>
              <w:rPr>
                <w:color w:val="000000"/>
                <w:lang w:val="nl-BE"/>
              </w:rPr>
              <w:t>Art. 2:</w:t>
            </w:r>
            <w:del w:id="0" w:author="Microsoft Office-gebruiker" w:date="2021-08-16T14:46:00Z">
              <w:r w:rsidRPr="00A85B48">
                <w:rPr>
                  <w:color w:val="000000"/>
                  <w:lang w:val="nl-BE"/>
                </w:rPr>
                <w:delText>61</w:delText>
              </w:r>
            </w:del>
            <w:ins w:id="1" w:author="Microsoft Office-gebruiker" w:date="2021-08-16T14:46:00Z">
              <w:r>
                <w:rPr>
                  <w:color w:val="000000"/>
                  <w:lang w:val="nl-BE"/>
                </w:rPr>
                <w:t>64</w:t>
              </w:r>
            </w:ins>
            <w:r w:rsidRPr="00524650">
              <w:rPr>
                <w:color w:val="000000"/>
                <w:lang w:val="nl-BE"/>
              </w:rPr>
              <w:t>. Nadat de dagvaarding is betekend, mag de gedaagde zijn effecten niet vervreemden noch ze met zakelijke rechten bezwaren, behalve met toestemming van de rechter of van de partijen in het geding. Tegen de beslissing van de rechter staat geen rechtsmiddel open.</w:t>
            </w:r>
          </w:p>
        </w:tc>
        <w:tc>
          <w:tcPr>
            <w:tcW w:w="5953" w:type="dxa"/>
            <w:shd w:val="clear" w:color="auto" w:fill="auto"/>
          </w:tcPr>
          <w:p w14:paraId="40D2D407" w14:textId="5401AB33" w:rsidR="00FA4EEB" w:rsidRPr="00332422" w:rsidRDefault="00332422" w:rsidP="00332422">
            <w:pPr>
              <w:jc w:val="both"/>
            </w:pPr>
            <w:r>
              <w:rPr>
                <w:color w:val="000000"/>
                <w:lang w:val="fr-FR"/>
              </w:rPr>
              <w:t>Art. 2:</w:t>
            </w:r>
            <w:del w:id="2" w:author="Microsoft Office-gebruiker" w:date="2021-08-16T14:48:00Z">
              <w:r w:rsidRPr="00A85B48">
                <w:rPr>
                  <w:color w:val="000000"/>
                  <w:lang w:val="fr-FR"/>
                </w:rPr>
                <w:delText>61</w:delText>
              </w:r>
            </w:del>
            <w:ins w:id="3" w:author="Microsoft Office-gebruiker" w:date="2021-08-16T14:48:00Z">
              <w:r>
                <w:rPr>
                  <w:color w:val="000000"/>
                  <w:lang w:val="fr-FR"/>
                </w:rPr>
                <w:t>64</w:t>
              </w:r>
            </w:ins>
            <w:r w:rsidRPr="00524650">
              <w:rPr>
                <w:color w:val="000000"/>
                <w:lang w:val="fr-FR"/>
              </w:rPr>
              <w:t xml:space="preserve">. Le défendeur ne peut, après que la citation lui a été signifiée, aliéner ses titres ou les grever de droits réels, sauf avec l'accord du juge ou des parties à la cause. </w:t>
            </w:r>
            <w:r w:rsidRPr="00524650">
              <w:rPr>
                <w:color w:val="000000"/>
                <w:lang w:val="nl-BE"/>
              </w:rPr>
              <w:t>La décision du juge n'est susceptible d'aucun recours.</w:t>
            </w:r>
            <w:bookmarkStart w:id="4" w:name="_GoBack"/>
            <w:bookmarkEnd w:id="4"/>
          </w:p>
        </w:tc>
      </w:tr>
      <w:tr w:rsidR="00FA4EEB" w:rsidRPr="008C6365" w14:paraId="1309EE91" w14:textId="77777777" w:rsidTr="007D4F8A">
        <w:trPr>
          <w:trHeight w:val="1391"/>
        </w:trPr>
        <w:tc>
          <w:tcPr>
            <w:tcW w:w="1980" w:type="dxa"/>
          </w:tcPr>
          <w:p w14:paraId="611A2BB8" w14:textId="77777777" w:rsidR="00FA4EEB" w:rsidRDefault="00FA4EEB" w:rsidP="007D7A6B">
            <w:pPr>
              <w:spacing w:after="0" w:line="240" w:lineRule="auto"/>
              <w:jc w:val="both"/>
              <w:rPr>
                <w:rFonts w:cs="Calibri"/>
                <w:lang w:val="nl-BE"/>
              </w:rPr>
            </w:pPr>
            <w:r>
              <w:rPr>
                <w:rFonts w:cs="Calibri"/>
                <w:lang w:val="nl-BE"/>
              </w:rPr>
              <w:t>Voorontwerp</w:t>
            </w:r>
          </w:p>
        </w:tc>
        <w:tc>
          <w:tcPr>
            <w:tcW w:w="5812" w:type="dxa"/>
            <w:shd w:val="clear" w:color="auto" w:fill="auto"/>
          </w:tcPr>
          <w:p w14:paraId="440C17D2" w14:textId="77777777" w:rsidR="00FA4EEB" w:rsidRPr="00A3727E" w:rsidRDefault="00FA4EEB" w:rsidP="00367502">
            <w:pPr>
              <w:spacing w:after="0" w:line="240" w:lineRule="auto"/>
              <w:jc w:val="both"/>
              <w:rPr>
                <w:color w:val="000000"/>
                <w:lang w:val="nl-BE"/>
              </w:rPr>
            </w:pPr>
            <w:r w:rsidRPr="00A85B48">
              <w:rPr>
                <w:color w:val="000000"/>
                <w:lang w:val="nl-BE"/>
              </w:rPr>
              <w:t xml:space="preserve">Art. 2:61. Nadat de dagvaarding is betekend, mag de gedaagde zijn effecten niet vervreemden noch ze met zakelijke rechten bezwaren, behalve met toestemming van de rechter of van de partijen in het geding. Tegen de beslissing van de rechter staat geen rechtsmiddel open.  </w:t>
            </w:r>
          </w:p>
        </w:tc>
        <w:tc>
          <w:tcPr>
            <w:tcW w:w="5953" w:type="dxa"/>
            <w:shd w:val="clear" w:color="auto" w:fill="auto"/>
          </w:tcPr>
          <w:p w14:paraId="1EFAB54C" w14:textId="7DA24249" w:rsidR="00FA4EEB" w:rsidRPr="00A3727E" w:rsidRDefault="00FA4EEB" w:rsidP="00415C03">
            <w:pPr>
              <w:spacing w:after="0" w:line="240" w:lineRule="auto"/>
              <w:jc w:val="both"/>
              <w:rPr>
                <w:color w:val="000000"/>
                <w:lang w:val="fr-FR"/>
              </w:rPr>
            </w:pPr>
            <w:r w:rsidRPr="00A85B48">
              <w:rPr>
                <w:color w:val="000000"/>
                <w:lang w:val="fr-FR"/>
              </w:rPr>
              <w:t xml:space="preserve">Art. 2:61. Le défendeur ne peut, après que la citation lui a été signifiée, aliéner ses titres ou les grever de droits réels, sauf avec l'accord du juge ou des parties à la cause. </w:t>
            </w:r>
            <w:r w:rsidRPr="00A85B48">
              <w:rPr>
                <w:color w:val="000000"/>
                <w:lang w:val="nl-BE"/>
              </w:rPr>
              <w:t>La décision du juge n'est susceptible d'aucun recours</w:t>
            </w:r>
            <w:r w:rsidR="008C6365">
              <w:rPr>
                <w:color w:val="000000"/>
                <w:lang w:val="nl-BE"/>
              </w:rPr>
              <w:t xml:space="preserve">. </w:t>
            </w:r>
          </w:p>
        </w:tc>
      </w:tr>
      <w:tr w:rsidR="00FA4EEB" w:rsidRPr="00FA4EEB" w14:paraId="5B1B7FC1" w14:textId="77777777" w:rsidTr="007D4F8A">
        <w:trPr>
          <w:trHeight w:val="864"/>
        </w:trPr>
        <w:tc>
          <w:tcPr>
            <w:tcW w:w="1980" w:type="dxa"/>
          </w:tcPr>
          <w:p w14:paraId="733CDB10" w14:textId="77777777" w:rsidR="00FA4EEB" w:rsidRDefault="00FA4EEB" w:rsidP="007D7A6B">
            <w:pPr>
              <w:spacing w:after="0" w:line="240" w:lineRule="auto"/>
              <w:jc w:val="both"/>
              <w:rPr>
                <w:rFonts w:cs="Calibri"/>
                <w:lang w:val="nl-BE"/>
              </w:rPr>
            </w:pPr>
            <w:r>
              <w:rPr>
                <w:rFonts w:cs="Calibri"/>
                <w:lang w:val="nl-BE"/>
              </w:rPr>
              <w:t>MvT</w:t>
            </w:r>
          </w:p>
        </w:tc>
        <w:tc>
          <w:tcPr>
            <w:tcW w:w="5812" w:type="dxa"/>
            <w:shd w:val="clear" w:color="auto" w:fill="auto"/>
          </w:tcPr>
          <w:p w14:paraId="00ACEAD4" w14:textId="77777777" w:rsidR="00FA4EEB" w:rsidRPr="00524650" w:rsidRDefault="00FA4EEB" w:rsidP="00367502">
            <w:pPr>
              <w:spacing w:after="0" w:line="240" w:lineRule="auto"/>
              <w:jc w:val="both"/>
              <w:rPr>
                <w:color w:val="000000"/>
                <w:lang w:val="nl-BE"/>
              </w:rPr>
            </w:pPr>
            <w:r w:rsidRPr="00524650">
              <w:rPr>
                <w:color w:val="000000"/>
                <w:lang w:val="nl-BE"/>
              </w:rPr>
              <w:t>De hier bedoelde zakelijke rechten zijn vooral de zakelijke zekerheidsrechten, in het bijzonder het pand op effecten of de eigendomsoverdracht tot zekerheid.</w:t>
            </w:r>
          </w:p>
        </w:tc>
        <w:tc>
          <w:tcPr>
            <w:tcW w:w="5953" w:type="dxa"/>
            <w:shd w:val="clear" w:color="auto" w:fill="auto"/>
          </w:tcPr>
          <w:p w14:paraId="04B97DCB" w14:textId="77777777" w:rsidR="00FA4EEB" w:rsidRPr="00524650" w:rsidRDefault="00FA4EEB" w:rsidP="00415C03">
            <w:pPr>
              <w:spacing w:after="0" w:line="240" w:lineRule="auto"/>
              <w:jc w:val="both"/>
              <w:rPr>
                <w:color w:val="000000"/>
                <w:lang w:val="fr-FR"/>
              </w:rPr>
            </w:pPr>
            <w:r w:rsidRPr="00524650">
              <w:rPr>
                <w:color w:val="000000"/>
                <w:lang w:val="fr-FR"/>
              </w:rPr>
              <w:t>Les droits réels visés ici sont principalement les sûretés réelles, en particulier le gage sur titres ou le transfert de propriété à titre de sûreté.</w:t>
            </w:r>
          </w:p>
        </w:tc>
      </w:tr>
      <w:tr w:rsidR="00FA4EEB" w:rsidRPr="00524650" w14:paraId="18C1B6BE" w14:textId="77777777" w:rsidTr="007D4F8A">
        <w:trPr>
          <w:trHeight w:val="422"/>
        </w:trPr>
        <w:tc>
          <w:tcPr>
            <w:tcW w:w="1980" w:type="dxa"/>
          </w:tcPr>
          <w:p w14:paraId="4900FE7D" w14:textId="77777777" w:rsidR="00FA4EEB" w:rsidRDefault="00FA4EEB" w:rsidP="007D7A6B">
            <w:pPr>
              <w:spacing w:after="0" w:line="240" w:lineRule="auto"/>
              <w:jc w:val="both"/>
              <w:rPr>
                <w:rFonts w:cs="Calibri"/>
                <w:lang w:val="nl-BE"/>
              </w:rPr>
            </w:pPr>
            <w:r>
              <w:rPr>
                <w:rFonts w:cs="Calibri"/>
                <w:lang w:val="nl-BE"/>
              </w:rPr>
              <w:t>RvSt</w:t>
            </w:r>
          </w:p>
        </w:tc>
        <w:tc>
          <w:tcPr>
            <w:tcW w:w="5812" w:type="dxa"/>
            <w:shd w:val="clear" w:color="auto" w:fill="auto"/>
          </w:tcPr>
          <w:p w14:paraId="462FE72A" w14:textId="77777777" w:rsidR="00FA4EEB" w:rsidRPr="00524650" w:rsidRDefault="00FA4EEB" w:rsidP="00367502">
            <w:pPr>
              <w:spacing w:after="0" w:line="240" w:lineRule="auto"/>
              <w:jc w:val="both"/>
              <w:rPr>
                <w:color w:val="000000"/>
                <w:lang w:val="nl-BE"/>
              </w:rPr>
            </w:pPr>
            <w:r>
              <w:rPr>
                <w:color w:val="000000"/>
                <w:lang w:val="nl-BE"/>
              </w:rPr>
              <w:t>Geen opmerkingen.</w:t>
            </w:r>
          </w:p>
        </w:tc>
        <w:tc>
          <w:tcPr>
            <w:tcW w:w="5953" w:type="dxa"/>
            <w:shd w:val="clear" w:color="auto" w:fill="auto"/>
          </w:tcPr>
          <w:p w14:paraId="36C4035C" w14:textId="77777777" w:rsidR="00FA4EEB" w:rsidRPr="00524650" w:rsidRDefault="00FA4EEB" w:rsidP="00415C03">
            <w:pPr>
              <w:spacing w:after="0" w:line="240" w:lineRule="auto"/>
              <w:jc w:val="both"/>
              <w:rPr>
                <w:color w:val="000000"/>
                <w:lang w:val="fr-FR"/>
              </w:rPr>
            </w:pPr>
            <w:r>
              <w:rPr>
                <w:color w:val="000000"/>
                <w:lang w:val="fr-FR"/>
              </w:rPr>
              <w:t>Pas de remarques.</w:t>
            </w:r>
          </w:p>
        </w:tc>
      </w:tr>
    </w:tbl>
    <w:p w14:paraId="5A8C5417" w14:textId="77777777" w:rsidR="001203BA" w:rsidRPr="00524650" w:rsidRDefault="001203BA" w:rsidP="001203BA">
      <w:pPr>
        <w:rPr>
          <w:lang w:val="fr-FR"/>
        </w:rPr>
      </w:pPr>
    </w:p>
    <w:p w14:paraId="5482D19E" w14:textId="77777777" w:rsidR="00A820D7" w:rsidRPr="00524650" w:rsidRDefault="00A820D7">
      <w:pPr>
        <w:rPr>
          <w:lang w:val="fr-FR"/>
        </w:rPr>
      </w:pPr>
    </w:p>
    <w:sectPr w:rsidR="00A820D7" w:rsidRPr="0052465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60A1B"/>
    <w:rsid w:val="00191BAC"/>
    <w:rsid w:val="00193578"/>
    <w:rsid w:val="00214A14"/>
    <w:rsid w:val="00214ADA"/>
    <w:rsid w:val="002337A0"/>
    <w:rsid w:val="00262FAA"/>
    <w:rsid w:val="0026584A"/>
    <w:rsid w:val="00274C37"/>
    <w:rsid w:val="0029665A"/>
    <w:rsid w:val="00297FF6"/>
    <w:rsid w:val="002A5831"/>
    <w:rsid w:val="002F7950"/>
    <w:rsid w:val="00300B84"/>
    <w:rsid w:val="00303EA1"/>
    <w:rsid w:val="00332422"/>
    <w:rsid w:val="00357D30"/>
    <w:rsid w:val="00367502"/>
    <w:rsid w:val="003831C0"/>
    <w:rsid w:val="003A1C6D"/>
    <w:rsid w:val="003A3D34"/>
    <w:rsid w:val="003A7991"/>
    <w:rsid w:val="003B5A5B"/>
    <w:rsid w:val="003F24EE"/>
    <w:rsid w:val="00415C03"/>
    <w:rsid w:val="00423115"/>
    <w:rsid w:val="0047203B"/>
    <w:rsid w:val="004A39E3"/>
    <w:rsid w:val="004C3052"/>
    <w:rsid w:val="004C63AD"/>
    <w:rsid w:val="00524650"/>
    <w:rsid w:val="00525185"/>
    <w:rsid w:val="00562DB1"/>
    <w:rsid w:val="005A3C17"/>
    <w:rsid w:val="005C7CE3"/>
    <w:rsid w:val="005D0563"/>
    <w:rsid w:val="00641B71"/>
    <w:rsid w:val="00645D75"/>
    <w:rsid w:val="00670653"/>
    <w:rsid w:val="006A735D"/>
    <w:rsid w:val="00710A28"/>
    <w:rsid w:val="00710C81"/>
    <w:rsid w:val="00736D86"/>
    <w:rsid w:val="007463B2"/>
    <w:rsid w:val="007532BF"/>
    <w:rsid w:val="00782FF4"/>
    <w:rsid w:val="007B581C"/>
    <w:rsid w:val="007D4F8A"/>
    <w:rsid w:val="007D7A6B"/>
    <w:rsid w:val="00817848"/>
    <w:rsid w:val="00845CAB"/>
    <w:rsid w:val="00871F22"/>
    <w:rsid w:val="00887B0C"/>
    <w:rsid w:val="008B2189"/>
    <w:rsid w:val="008C6365"/>
    <w:rsid w:val="008D71F7"/>
    <w:rsid w:val="008E164C"/>
    <w:rsid w:val="009172D4"/>
    <w:rsid w:val="00935E60"/>
    <w:rsid w:val="00943313"/>
    <w:rsid w:val="009627E9"/>
    <w:rsid w:val="009D0B3E"/>
    <w:rsid w:val="009F648C"/>
    <w:rsid w:val="009F7906"/>
    <w:rsid w:val="00A0074A"/>
    <w:rsid w:val="00A152BE"/>
    <w:rsid w:val="00A3727E"/>
    <w:rsid w:val="00A72BBC"/>
    <w:rsid w:val="00A820D7"/>
    <w:rsid w:val="00A85B48"/>
    <w:rsid w:val="00AA0CC7"/>
    <w:rsid w:val="00AA1A7C"/>
    <w:rsid w:val="00AA5A92"/>
    <w:rsid w:val="00AB42F7"/>
    <w:rsid w:val="00AC1B18"/>
    <w:rsid w:val="00AC1E91"/>
    <w:rsid w:val="00AC6758"/>
    <w:rsid w:val="00B31670"/>
    <w:rsid w:val="00B41CE6"/>
    <w:rsid w:val="00B43558"/>
    <w:rsid w:val="00B50606"/>
    <w:rsid w:val="00B779CF"/>
    <w:rsid w:val="00BA26D2"/>
    <w:rsid w:val="00BE2349"/>
    <w:rsid w:val="00BF1861"/>
    <w:rsid w:val="00C01CFA"/>
    <w:rsid w:val="00C162B3"/>
    <w:rsid w:val="00C80883"/>
    <w:rsid w:val="00C86467"/>
    <w:rsid w:val="00C86CC5"/>
    <w:rsid w:val="00C91A38"/>
    <w:rsid w:val="00CC6422"/>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9299A"/>
    <w:rsid w:val="00FA4EE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CA0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03EA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03E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1626</Characters>
  <Application>Microsoft Macintosh Word</Application>
  <DocSecurity>0</DocSecurity>
  <Lines>45</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2021-08-12T12:17:00Z</dcterms:created>
  <dcterms:modified xsi:type="dcterms:W3CDTF">2021-08-16T12:48:00Z</dcterms:modified>
</cp:coreProperties>
</file>