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1203BA" w:rsidRPr="002A763A" w14:paraId="5209499B" w14:textId="77777777" w:rsidTr="007D7A6B">
        <w:tc>
          <w:tcPr>
            <w:tcW w:w="1980" w:type="dxa"/>
          </w:tcPr>
          <w:p w14:paraId="0091DA20"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B54127">
              <w:rPr>
                <w:b/>
                <w:sz w:val="32"/>
                <w:szCs w:val="32"/>
                <w:lang w:val="nl-BE"/>
              </w:rPr>
              <w:t>:66</w:t>
            </w:r>
          </w:p>
        </w:tc>
        <w:tc>
          <w:tcPr>
            <w:tcW w:w="11765" w:type="dxa"/>
            <w:gridSpan w:val="2"/>
            <w:shd w:val="clear" w:color="auto" w:fill="auto"/>
          </w:tcPr>
          <w:p w14:paraId="7669C07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68DEEA0" w14:textId="77777777" w:rsidTr="007D7A6B">
        <w:tc>
          <w:tcPr>
            <w:tcW w:w="1980" w:type="dxa"/>
          </w:tcPr>
          <w:p w14:paraId="4959A37D" w14:textId="77777777" w:rsidR="001203BA" w:rsidRPr="00B07AC9" w:rsidRDefault="001203BA" w:rsidP="007D7A6B">
            <w:pPr>
              <w:rPr>
                <w:b/>
                <w:sz w:val="32"/>
                <w:szCs w:val="32"/>
                <w:lang w:val="nl-BE"/>
              </w:rPr>
            </w:pPr>
          </w:p>
        </w:tc>
        <w:tc>
          <w:tcPr>
            <w:tcW w:w="11765" w:type="dxa"/>
            <w:gridSpan w:val="2"/>
            <w:shd w:val="clear" w:color="auto" w:fill="auto"/>
          </w:tcPr>
          <w:p w14:paraId="0EE1C6A2"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ED67F6" w14:paraId="7DB32B83" w14:textId="77777777" w:rsidTr="00ED67F6">
        <w:trPr>
          <w:trHeight w:val="841"/>
        </w:trPr>
        <w:tc>
          <w:tcPr>
            <w:tcW w:w="1980" w:type="dxa"/>
          </w:tcPr>
          <w:p w14:paraId="0E082554"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17E6DF43" w14:textId="77777777" w:rsidR="00792250" w:rsidRDefault="00792250" w:rsidP="00792250">
            <w:pPr>
              <w:spacing w:after="0" w:line="240" w:lineRule="auto"/>
              <w:jc w:val="both"/>
              <w:rPr>
                <w:color w:val="000000"/>
                <w:lang w:val="nl-BE"/>
              </w:rPr>
            </w:pPr>
            <w:r w:rsidRPr="00B54127">
              <w:rPr>
                <w:color w:val="000000"/>
                <w:lang w:val="nl-BE"/>
              </w:rPr>
              <w:t>Bij de indiening van zijn eerste conclusie voegt de gedaagde een kopie van de gecoördineerde statuten, alsook een kopie of een uittreksel van alle overeenkomsten die de overdraagbaarheid van zijn effecten beperken.</w:t>
            </w:r>
          </w:p>
          <w:p w14:paraId="0F0FD845" w14:textId="77777777" w:rsidR="00792250" w:rsidRDefault="00792250" w:rsidP="00792250">
            <w:pPr>
              <w:spacing w:after="0" w:line="240" w:lineRule="auto"/>
              <w:jc w:val="both"/>
              <w:rPr>
                <w:color w:val="000000"/>
                <w:lang w:val="nl-BE"/>
              </w:rPr>
            </w:pPr>
            <w:r w:rsidRPr="00B54127">
              <w:rPr>
                <w:color w:val="000000"/>
                <w:lang w:val="nl-BE"/>
              </w:rPr>
              <w:br/>
              <w:t>Wanneer de rechter de uitsluiting beveelt, ziet hij erop toe dat die statutaire en contractuele beperkingen in acht worden genomen. Voor zover de begunstigden in het geding zijn betrokken, kan de rechter:</w:t>
            </w:r>
          </w:p>
          <w:p w14:paraId="6DE89B1E" w14:textId="77777777" w:rsidR="00792250" w:rsidRDefault="00792250" w:rsidP="00792250">
            <w:pPr>
              <w:spacing w:after="0" w:line="240" w:lineRule="auto"/>
              <w:jc w:val="both"/>
              <w:rPr>
                <w:color w:val="000000"/>
                <w:lang w:val="nl-BE"/>
              </w:rPr>
            </w:pPr>
            <w:r w:rsidRPr="00B54127">
              <w:rPr>
                <w:color w:val="000000"/>
                <w:lang w:val="nl-BE"/>
              </w:rPr>
              <w:br/>
              <w:t>1° zich in de plaats stellen van iedere partij of derde die in de statuten of de overeenkomsten is aangewezen om de prijs te bepalen waartegen het recht van voorkoop kan worden uitgeoefend;</w:t>
            </w:r>
          </w:p>
          <w:p w14:paraId="0F93B5C1" w14:textId="77777777" w:rsidR="00792250" w:rsidRDefault="00792250" w:rsidP="00792250">
            <w:pPr>
              <w:spacing w:after="0" w:line="240" w:lineRule="auto"/>
              <w:jc w:val="both"/>
              <w:rPr>
                <w:color w:val="000000"/>
                <w:lang w:val="nl-BE"/>
              </w:rPr>
            </w:pPr>
            <w:r w:rsidRPr="00B54127">
              <w:rPr>
                <w:color w:val="000000"/>
                <w:lang w:val="nl-BE"/>
              </w:rPr>
              <w:br/>
              <w:t>2° de prijs waartegen het recht van voorkoop kan worden uitgeoefend bepalen overeenkomstig artikel 2:</w:t>
            </w:r>
            <w:del w:id="0" w:author="Microsoft Office-gebruiker" w:date="2021-08-16T14:51:00Z">
              <w:r w:rsidRPr="00ED67F6">
                <w:rPr>
                  <w:lang w:val="nl-BE"/>
                </w:rPr>
                <w:delText>64</w:delText>
              </w:r>
            </w:del>
            <w:ins w:id="1" w:author="Microsoft Office-gebruiker" w:date="2021-08-16T14:51:00Z">
              <w:r w:rsidRPr="00B54127">
                <w:rPr>
                  <w:color w:val="000000"/>
                  <w:lang w:val="nl-BE"/>
                </w:rPr>
                <w:t>65</w:t>
              </w:r>
            </w:ins>
            <w:r w:rsidRPr="00B54127">
              <w:rPr>
                <w:color w:val="000000"/>
                <w:lang w:val="nl-BE"/>
              </w:rPr>
              <w:t>, indien de bepalingen met betrekking tot het voorkooprecht tot een kennelijk onredelijke prijs zouden leiden;</w:t>
            </w:r>
          </w:p>
          <w:p w14:paraId="30B0574D" w14:textId="77777777" w:rsidR="00792250" w:rsidRDefault="00792250" w:rsidP="00792250">
            <w:pPr>
              <w:spacing w:after="0" w:line="240" w:lineRule="auto"/>
              <w:jc w:val="both"/>
              <w:rPr>
                <w:color w:val="000000"/>
                <w:lang w:val="nl-BE"/>
              </w:rPr>
            </w:pPr>
            <w:r w:rsidRPr="00B54127">
              <w:rPr>
                <w:color w:val="000000"/>
                <w:lang w:val="nl-BE"/>
              </w:rPr>
              <w:br/>
              <w:t>3° mits toekenning van een disconto op de prijs, de termijn verkorten waarbinnen het recht van voorkoop kan worden uitgeoefend;</w:t>
            </w:r>
          </w:p>
          <w:p w14:paraId="7811E290" w14:textId="77777777" w:rsidR="00792250" w:rsidRDefault="00792250" w:rsidP="00792250">
            <w:pPr>
              <w:spacing w:after="0" w:line="240" w:lineRule="auto"/>
              <w:jc w:val="both"/>
              <w:rPr>
                <w:color w:val="000000"/>
                <w:lang w:val="nl-BE"/>
              </w:rPr>
            </w:pPr>
            <w:r w:rsidRPr="00B54127">
              <w:rPr>
                <w:color w:val="000000"/>
                <w:lang w:val="nl-BE"/>
              </w:rPr>
              <w:br/>
              <w:t>4° de toepassing weigeren van goedkeuringsclausules vastgesteld ten behoeve van de aandeelhouders.</w:t>
            </w:r>
            <w:r w:rsidRPr="00B54127">
              <w:rPr>
                <w:color w:val="000000"/>
                <w:lang w:val="nl-BE"/>
              </w:rPr>
              <w:br/>
            </w:r>
          </w:p>
          <w:p w14:paraId="39002845" w14:textId="2C933D7C" w:rsidR="005A3C17" w:rsidRPr="00792250" w:rsidRDefault="00792250" w:rsidP="00792250">
            <w:pPr>
              <w:jc w:val="both"/>
              <w:rPr>
                <w:lang w:val="nl-NL"/>
              </w:rPr>
            </w:pPr>
            <w:r w:rsidRPr="00B54127">
              <w:rPr>
                <w:color w:val="000000"/>
                <w:lang w:val="nl-BE"/>
              </w:rPr>
              <w:t xml:space="preserve">Voor zover de begunstigden in het geding zijn betrokken, kan de rechter zich uitspreken over de geldigheid van elke </w:t>
            </w:r>
            <w:r w:rsidRPr="00B54127">
              <w:rPr>
                <w:color w:val="000000"/>
                <w:lang w:val="nl-BE"/>
              </w:rPr>
              <w:lastRenderedPageBreak/>
              <w:t>overeenkomst of statutaire bepaling die de overdraagbaarheid van de effecten van de gedaagde beperkt of, in voorkomend geval, bevelen dat deze overeenkomsten overgaan op de verkrijgers van de effecten.</w:t>
            </w:r>
          </w:p>
        </w:tc>
        <w:tc>
          <w:tcPr>
            <w:tcW w:w="5812" w:type="dxa"/>
            <w:shd w:val="clear" w:color="auto" w:fill="auto"/>
          </w:tcPr>
          <w:p w14:paraId="23C29F73" w14:textId="77777777" w:rsidR="00BD7A5D" w:rsidRDefault="00BD7A5D" w:rsidP="00BD7A5D">
            <w:pPr>
              <w:spacing w:after="0" w:line="240" w:lineRule="auto"/>
              <w:jc w:val="both"/>
              <w:rPr>
                <w:color w:val="000000"/>
                <w:lang w:val="fr-FR"/>
              </w:rPr>
            </w:pPr>
            <w:r w:rsidRPr="00B54127">
              <w:rPr>
                <w:color w:val="000000"/>
                <w:lang w:val="fr-FR"/>
              </w:rPr>
              <w:lastRenderedPageBreak/>
              <w:t>Lors du dépôt de ses premières conclusions, le défendeur joint à celles-ci une copie des statuts coordonnés et une copie ou un extrait de toutes les conventions restreignant la cessibilité de ses titres.</w:t>
            </w:r>
          </w:p>
          <w:p w14:paraId="7C6BCB33" w14:textId="77777777" w:rsidR="00BD7A5D" w:rsidRDefault="00BD7A5D" w:rsidP="00BD7A5D">
            <w:pPr>
              <w:spacing w:after="0" w:line="240" w:lineRule="auto"/>
              <w:jc w:val="both"/>
              <w:rPr>
                <w:color w:val="000000"/>
                <w:lang w:val="fr-FR"/>
              </w:rPr>
            </w:pPr>
            <w:r w:rsidRPr="00B54127">
              <w:rPr>
                <w:color w:val="000000"/>
                <w:lang w:val="fr-FR"/>
              </w:rPr>
              <w:br/>
              <w:t xml:space="preserve">Le juge veille à respecter les restrictions qui résultent de ces dispositions statutaires et contractuelles </w:t>
            </w:r>
            <w:r w:rsidRPr="00ED67F6">
              <w:rPr>
                <w:lang w:val="fr-FR"/>
              </w:rPr>
              <w:t>lorsqu’il</w:t>
            </w:r>
            <w:r w:rsidRPr="00B54127">
              <w:rPr>
                <w:color w:val="000000"/>
                <w:lang w:val="fr-FR"/>
              </w:rPr>
              <w:t xml:space="preserve"> ordonne </w:t>
            </w:r>
            <w:del w:id="2" w:author="Microsoft Office-gebruiker" w:date="2021-08-16T14:54:00Z">
              <w:r w:rsidRPr="00ED67F6">
                <w:rPr>
                  <w:lang w:val="fr-FR"/>
                </w:rPr>
                <w:delText>la cession forcée.</w:delText>
              </w:r>
            </w:del>
            <w:ins w:id="3" w:author="Microsoft Office-gebruiker" w:date="2021-08-16T14:54:00Z">
              <w:r w:rsidRPr="00B54127">
                <w:rPr>
                  <w:color w:val="000000"/>
                  <w:lang w:val="fr-FR"/>
                </w:rPr>
                <w:t>l'exclusion.</w:t>
              </w:r>
            </w:ins>
            <w:r w:rsidRPr="00B54127">
              <w:rPr>
                <w:color w:val="000000"/>
                <w:lang w:val="fr-FR"/>
              </w:rPr>
              <w:t xml:space="preserve"> Pour autant que les bénéficiaires aient été appelés à la cause, le juge peut:</w:t>
            </w:r>
          </w:p>
          <w:p w14:paraId="4E5F6E38" w14:textId="77777777" w:rsidR="00BD7A5D" w:rsidRDefault="00BD7A5D" w:rsidP="00BD7A5D">
            <w:pPr>
              <w:spacing w:after="0" w:line="240" w:lineRule="auto"/>
              <w:jc w:val="both"/>
              <w:rPr>
                <w:color w:val="000000"/>
                <w:lang w:val="fr-FR"/>
              </w:rPr>
            </w:pPr>
            <w:r w:rsidRPr="00B54127">
              <w:rPr>
                <w:color w:val="000000"/>
                <w:lang w:val="fr-FR"/>
              </w:rPr>
              <w:br/>
              <w:t xml:space="preserve">1° se substituer à toute partie ou à tout tiers désigné par les statuts ou les conventions pour fixer le prix </w:t>
            </w:r>
            <w:r w:rsidRPr="00ED67F6">
              <w:rPr>
                <w:lang w:val="fr-FR"/>
              </w:rPr>
              <w:t>d’exercice d’un</w:t>
            </w:r>
            <w:r w:rsidRPr="00B54127">
              <w:rPr>
                <w:color w:val="000000"/>
                <w:lang w:val="fr-FR"/>
              </w:rPr>
              <w:t xml:space="preserve"> droit de préemption;</w:t>
            </w:r>
          </w:p>
          <w:p w14:paraId="3E143C93" w14:textId="77777777" w:rsidR="00BD7A5D" w:rsidRDefault="00BD7A5D" w:rsidP="00BD7A5D">
            <w:pPr>
              <w:spacing w:after="0" w:line="240" w:lineRule="auto"/>
              <w:jc w:val="both"/>
              <w:rPr>
                <w:color w:val="000000"/>
                <w:lang w:val="fr-FR"/>
              </w:rPr>
            </w:pPr>
            <w:r w:rsidRPr="00B54127">
              <w:rPr>
                <w:color w:val="000000"/>
                <w:lang w:val="fr-FR"/>
              </w:rPr>
              <w:br/>
              <w:t xml:space="preserve">2° fixer le prix </w:t>
            </w:r>
            <w:r w:rsidRPr="00ED67F6">
              <w:rPr>
                <w:lang w:val="fr-FR"/>
              </w:rPr>
              <w:t>d’exercice</w:t>
            </w:r>
            <w:r w:rsidRPr="00B54127">
              <w:rPr>
                <w:color w:val="000000"/>
                <w:lang w:val="fr-FR"/>
              </w:rPr>
              <w:t xml:space="preserve"> du droit de préemption conformément à </w:t>
            </w:r>
            <w:r w:rsidRPr="00ED67F6">
              <w:rPr>
                <w:lang w:val="fr-FR"/>
              </w:rPr>
              <w:t>l’article </w:t>
            </w:r>
            <w:r w:rsidRPr="00B54127">
              <w:rPr>
                <w:color w:val="000000"/>
                <w:lang w:val="fr-FR"/>
              </w:rPr>
              <w:t>2:</w:t>
            </w:r>
            <w:del w:id="4" w:author="Microsoft Office-gebruiker" w:date="2021-08-16T14:54:00Z">
              <w:r w:rsidRPr="00ED67F6">
                <w:rPr>
                  <w:lang w:val="fr-FR"/>
                </w:rPr>
                <w:delText>64</w:delText>
              </w:r>
            </w:del>
            <w:ins w:id="5" w:author="Microsoft Office-gebruiker" w:date="2021-08-16T14:54:00Z">
              <w:r w:rsidRPr="00B54127">
                <w:rPr>
                  <w:color w:val="000000"/>
                  <w:lang w:val="fr-FR"/>
                </w:rPr>
                <w:t>65</w:t>
              </w:r>
            </w:ins>
            <w:r w:rsidRPr="00B54127">
              <w:rPr>
                <w:color w:val="000000"/>
                <w:lang w:val="fr-FR"/>
              </w:rPr>
              <w:t>, si les dispositions relatives au droit de préemption devaient donner lieu à un prix manifestement déraisonnable;</w:t>
            </w:r>
          </w:p>
          <w:p w14:paraId="2964B243" w14:textId="77777777" w:rsidR="00BD7A5D" w:rsidRDefault="00BD7A5D" w:rsidP="00BD7A5D">
            <w:pPr>
              <w:spacing w:after="0" w:line="240" w:lineRule="auto"/>
              <w:jc w:val="both"/>
              <w:rPr>
                <w:color w:val="000000"/>
                <w:lang w:val="fr-FR"/>
              </w:rPr>
            </w:pPr>
            <w:r w:rsidRPr="00B54127">
              <w:rPr>
                <w:color w:val="000000"/>
                <w:lang w:val="fr-FR"/>
              </w:rPr>
              <w:br/>
              <w:t xml:space="preserve">3° moyennant </w:t>
            </w:r>
            <w:r w:rsidRPr="00ED67F6">
              <w:rPr>
                <w:lang w:val="fr-FR"/>
              </w:rPr>
              <w:t>l’octroi d’un</w:t>
            </w:r>
            <w:r w:rsidRPr="00B54127">
              <w:rPr>
                <w:color w:val="000000"/>
                <w:lang w:val="fr-FR"/>
              </w:rPr>
              <w:t xml:space="preserve"> escompte, réduire les délais </w:t>
            </w:r>
            <w:r w:rsidRPr="00ED67F6">
              <w:rPr>
                <w:lang w:val="fr-FR"/>
              </w:rPr>
              <w:t>d’exercice</w:t>
            </w:r>
            <w:r w:rsidRPr="00B54127">
              <w:rPr>
                <w:color w:val="000000"/>
                <w:lang w:val="fr-FR"/>
              </w:rPr>
              <w:t xml:space="preserve"> du droit de préemption;</w:t>
            </w:r>
          </w:p>
          <w:p w14:paraId="17178C89" w14:textId="77777777" w:rsidR="00BD7A5D" w:rsidRDefault="00BD7A5D" w:rsidP="00BD7A5D">
            <w:pPr>
              <w:spacing w:after="0" w:line="240" w:lineRule="auto"/>
              <w:jc w:val="both"/>
              <w:rPr>
                <w:color w:val="000000"/>
                <w:lang w:val="fr-FR"/>
              </w:rPr>
            </w:pPr>
            <w:r w:rsidRPr="00B54127">
              <w:rPr>
                <w:color w:val="000000"/>
                <w:lang w:val="fr-FR"/>
              </w:rPr>
              <w:br/>
              <w:t xml:space="preserve">4° écarter </w:t>
            </w:r>
            <w:r w:rsidRPr="00ED67F6">
              <w:rPr>
                <w:lang w:val="fr-FR"/>
              </w:rPr>
              <w:t>l’application</w:t>
            </w:r>
            <w:r w:rsidRPr="00B54127">
              <w:rPr>
                <w:color w:val="000000"/>
                <w:lang w:val="fr-FR"/>
              </w:rPr>
              <w:t xml:space="preserve"> des clauses </w:t>
            </w:r>
            <w:r w:rsidRPr="00ED67F6">
              <w:rPr>
                <w:lang w:val="fr-FR"/>
              </w:rPr>
              <w:t>d’agrément</w:t>
            </w:r>
            <w:r w:rsidRPr="00B54127">
              <w:rPr>
                <w:color w:val="000000"/>
                <w:lang w:val="fr-FR"/>
              </w:rPr>
              <w:t xml:space="preserve"> applicables aux actionnaires.</w:t>
            </w:r>
          </w:p>
          <w:p w14:paraId="6FE6A0C9" w14:textId="5B900B65" w:rsidR="005A3C17" w:rsidRPr="0054060F" w:rsidRDefault="00BD7A5D" w:rsidP="00BD7A5D">
            <w:pPr>
              <w:jc w:val="both"/>
              <w:rPr>
                <w:lang w:val="fr-FR"/>
              </w:rPr>
            </w:pPr>
            <w:r w:rsidRPr="00B54127">
              <w:rPr>
                <w:color w:val="000000"/>
                <w:lang w:val="fr-FR"/>
              </w:rPr>
              <w:br/>
              <w:t xml:space="preserve">Pour autant que les bénéficiaires aient été appelés à la cause, le juge peut se prononcer sur la validité de toute convention ou disposition statutaire restreignant la cessibilité des titres dans </w:t>
            </w:r>
            <w:r w:rsidRPr="00B54127">
              <w:rPr>
                <w:color w:val="000000"/>
                <w:lang w:val="fr-FR"/>
              </w:rPr>
              <w:lastRenderedPageBreak/>
              <w:t>le chef du défendeur ou, le cas échéant, ordonner le transfert de ces conventions aux acquéreurs des titres.</w:t>
            </w:r>
          </w:p>
        </w:tc>
      </w:tr>
      <w:tr w:rsidR="002345FF" w:rsidRPr="00ED67F6" w14:paraId="05737FAD" w14:textId="77777777" w:rsidTr="00ED67F6">
        <w:trPr>
          <w:trHeight w:val="841"/>
        </w:trPr>
        <w:tc>
          <w:tcPr>
            <w:tcW w:w="1980" w:type="dxa"/>
          </w:tcPr>
          <w:p w14:paraId="34F73AF7" w14:textId="2D35EC76" w:rsidR="002345FF" w:rsidRDefault="002345FF" w:rsidP="007D7A6B">
            <w:pPr>
              <w:spacing w:after="0" w:line="240" w:lineRule="auto"/>
              <w:jc w:val="both"/>
              <w:rPr>
                <w:rFonts w:cs="Calibri"/>
                <w:lang w:val="nl-BE"/>
              </w:rPr>
            </w:pPr>
            <w:r>
              <w:rPr>
                <w:rFonts w:cs="Calibri"/>
                <w:lang w:val="fr-FR"/>
              </w:rPr>
              <w:lastRenderedPageBreak/>
              <w:t>Ontwerp</w:t>
            </w:r>
          </w:p>
        </w:tc>
        <w:tc>
          <w:tcPr>
            <w:tcW w:w="5953" w:type="dxa"/>
            <w:shd w:val="clear" w:color="auto" w:fill="auto"/>
          </w:tcPr>
          <w:p w14:paraId="16063BA5" w14:textId="77777777" w:rsidR="00396BBE" w:rsidRDefault="00396BBE" w:rsidP="00396BBE">
            <w:pPr>
              <w:spacing w:after="0" w:line="240" w:lineRule="auto"/>
              <w:jc w:val="both"/>
              <w:rPr>
                <w:lang w:val="nl-BE"/>
              </w:rPr>
            </w:pPr>
            <w:r w:rsidRPr="00ED67F6">
              <w:rPr>
                <w:lang w:val="nl-BE"/>
              </w:rPr>
              <w:t>Art. 2:</w:t>
            </w:r>
            <w:del w:id="6" w:author="Microsoft Office-gebruiker" w:date="2021-08-16T14:52:00Z">
              <w:r w:rsidRPr="00DC0FCC">
                <w:rPr>
                  <w:color w:val="000000"/>
                  <w:lang w:val="nl-BE"/>
                </w:rPr>
                <w:delText>62</w:delText>
              </w:r>
            </w:del>
            <w:ins w:id="7" w:author="Microsoft Office-gebruiker" w:date="2021-08-16T14:52:00Z">
              <w:r w:rsidRPr="00ED67F6">
                <w:rPr>
                  <w:lang w:val="nl-BE"/>
                </w:rPr>
                <w:t>65</w:t>
              </w:r>
            </w:ins>
            <w:r w:rsidRPr="00ED67F6">
              <w:rPr>
                <w:lang w:val="nl-BE"/>
              </w:rPr>
              <w:t xml:space="preserve">. Bij de indiening van zijn eerste conclusie voegt de gedaagde een kopie van de gecoördineerde statuten, alsook een kopie of een uittreksel van alle overeenkomsten die de overdraagbaarheid van zijn effecten beperken. </w:t>
            </w:r>
          </w:p>
          <w:p w14:paraId="082ADC45" w14:textId="77777777" w:rsidR="00396BBE" w:rsidRDefault="00396BBE" w:rsidP="00396BBE">
            <w:pPr>
              <w:spacing w:after="0" w:line="240" w:lineRule="auto"/>
              <w:jc w:val="both"/>
              <w:rPr>
                <w:lang w:val="nl-BE"/>
              </w:rPr>
            </w:pPr>
          </w:p>
          <w:p w14:paraId="6F5106CD" w14:textId="77777777" w:rsidR="00396BBE" w:rsidRDefault="00396BBE" w:rsidP="00396BBE">
            <w:pPr>
              <w:spacing w:after="0" w:line="240" w:lineRule="auto"/>
              <w:jc w:val="both"/>
              <w:rPr>
                <w:lang w:val="nl-BE"/>
              </w:rPr>
            </w:pPr>
            <w:r w:rsidRPr="00ED67F6">
              <w:rPr>
                <w:lang w:val="nl-BE"/>
              </w:rPr>
              <w:t xml:space="preserve">Wanneer de rechter de uitsluiting beveelt, ziet hij erop toe dat die statutaire en </w:t>
            </w:r>
            <w:del w:id="8" w:author="Microsoft Office-gebruiker" w:date="2021-08-16T14:52:00Z">
              <w:r w:rsidRPr="00DC0FCC">
                <w:rPr>
                  <w:color w:val="000000"/>
                  <w:lang w:val="nl-BE"/>
                </w:rPr>
                <w:delText>conventionele</w:delText>
              </w:r>
            </w:del>
            <w:ins w:id="9" w:author="Microsoft Office-gebruiker" w:date="2021-08-16T14:52:00Z">
              <w:r w:rsidRPr="00ED67F6">
                <w:rPr>
                  <w:lang w:val="nl-BE"/>
                </w:rPr>
                <w:t>contractuele</w:t>
              </w:r>
            </w:ins>
            <w:r w:rsidRPr="00ED67F6">
              <w:rPr>
                <w:lang w:val="nl-BE"/>
              </w:rPr>
              <w:t xml:space="preserve"> beperkingen in acht worden genomen. Voor zover de begunstigden in het geding zijn betrokken, kan de rechter: </w:t>
            </w:r>
          </w:p>
          <w:p w14:paraId="127EC81B" w14:textId="77777777" w:rsidR="00396BBE" w:rsidRDefault="00396BBE" w:rsidP="00396BBE">
            <w:pPr>
              <w:spacing w:after="0" w:line="240" w:lineRule="auto"/>
              <w:jc w:val="both"/>
              <w:rPr>
                <w:lang w:val="nl-BE"/>
              </w:rPr>
            </w:pPr>
          </w:p>
          <w:p w14:paraId="24CF815D" w14:textId="77777777" w:rsidR="00396BBE" w:rsidRDefault="00396BBE" w:rsidP="00396BBE">
            <w:pPr>
              <w:spacing w:after="0" w:line="240" w:lineRule="auto"/>
              <w:jc w:val="both"/>
              <w:rPr>
                <w:lang w:val="nl-BE"/>
              </w:rPr>
            </w:pPr>
            <w:r>
              <w:rPr>
                <w:lang w:val="nl-BE"/>
              </w:rPr>
              <w:t xml:space="preserve">  </w:t>
            </w:r>
            <w:del w:id="10" w:author="Microsoft Office-gebruiker" w:date="2021-08-16T14:52:00Z">
              <w:r w:rsidRPr="00DC0FCC">
                <w:rPr>
                  <w:color w:val="000000"/>
                  <w:lang w:val="nl-BE"/>
                </w:rPr>
                <w:delText>-</w:delText>
              </w:r>
            </w:del>
            <w:ins w:id="11" w:author="Microsoft Office-gebruiker" w:date="2021-08-16T14:52:00Z">
              <w:r w:rsidRPr="00ED67F6">
                <w:rPr>
                  <w:lang w:val="nl-BE"/>
                </w:rPr>
                <w:t>1°</w:t>
              </w:r>
            </w:ins>
            <w:r w:rsidRPr="00ED67F6">
              <w:rPr>
                <w:lang w:val="nl-BE"/>
              </w:rPr>
              <w:t xml:space="preserve"> zich in de plaats stellen van iedere partij of derde die in de statuten of de overeenkomsten is aangewezen om de prijs te bepalen waartegen het recht van voorkoop kan worden uitgeoefend</w:t>
            </w:r>
            <w:del w:id="12" w:author="Microsoft Office-gebruiker" w:date="2021-08-16T14:52:00Z">
              <w:r w:rsidRPr="00DC0FCC">
                <w:rPr>
                  <w:color w:val="000000"/>
                  <w:lang w:val="nl-BE"/>
                </w:rPr>
                <w:delText>,</w:delText>
              </w:r>
            </w:del>
            <w:ins w:id="13" w:author="Microsoft Office-gebruiker" w:date="2021-08-16T14:52:00Z">
              <w:r w:rsidRPr="00ED67F6">
                <w:rPr>
                  <w:lang w:val="nl-BE"/>
                </w:rPr>
                <w:t xml:space="preserve">; </w:t>
              </w:r>
            </w:ins>
          </w:p>
          <w:p w14:paraId="47A28030" w14:textId="77777777" w:rsidR="00396BBE" w:rsidRDefault="00396BBE" w:rsidP="00396BBE">
            <w:pPr>
              <w:spacing w:after="0" w:line="240" w:lineRule="auto"/>
              <w:jc w:val="both"/>
              <w:rPr>
                <w:lang w:val="nl-BE"/>
              </w:rPr>
            </w:pPr>
          </w:p>
          <w:p w14:paraId="401C7C24" w14:textId="77777777" w:rsidR="00396BBE" w:rsidRDefault="00396BBE" w:rsidP="00396BBE">
            <w:pPr>
              <w:spacing w:after="0" w:line="240" w:lineRule="auto"/>
              <w:jc w:val="both"/>
              <w:rPr>
                <w:lang w:val="nl-BE"/>
              </w:rPr>
            </w:pPr>
            <w:r>
              <w:rPr>
                <w:lang w:val="nl-BE"/>
              </w:rPr>
              <w:t xml:space="preserve">  </w:t>
            </w:r>
            <w:del w:id="14" w:author="Microsoft Office-gebruiker" w:date="2021-08-16T14:52:00Z">
              <w:r w:rsidRPr="00DC0FCC">
                <w:rPr>
                  <w:color w:val="000000"/>
                  <w:lang w:val="nl-BE"/>
                </w:rPr>
                <w:delText>-</w:delText>
              </w:r>
            </w:del>
            <w:ins w:id="15" w:author="Microsoft Office-gebruiker" w:date="2021-08-16T14:52:00Z">
              <w:r w:rsidRPr="00ED67F6">
                <w:rPr>
                  <w:lang w:val="nl-BE"/>
                </w:rPr>
                <w:t>2°</w:t>
              </w:r>
            </w:ins>
            <w:r w:rsidRPr="00ED67F6">
              <w:rPr>
                <w:lang w:val="nl-BE"/>
              </w:rPr>
              <w:t xml:space="preserve"> de prijs waartegen het recht van voorkoop kan worden uitgeoefend bepalen overeenkomstig artikel 2:</w:t>
            </w:r>
            <w:del w:id="16" w:author="Microsoft Office-gebruiker" w:date="2021-08-16T14:52:00Z">
              <w:r w:rsidRPr="00DC0FCC">
                <w:rPr>
                  <w:color w:val="000000"/>
                  <w:lang w:val="nl-BE"/>
                </w:rPr>
                <w:delText>63</w:delText>
              </w:r>
            </w:del>
            <w:ins w:id="17" w:author="Microsoft Office-gebruiker" w:date="2021-08-16T14:52:00Z">
              <w:r w:rsidRPr="00ED67F6">
                <w:rPr>
                  <w:lang w:val="nl-BE"/>
                </w:rPr>
                <w:t>64</w:t>
              </w:r>
            </w:ins>
            <w:r w:rsidRPr="00ED67F6">
              <w:rPr>
                <w:lang w:val="nl-BE"/>
              </w:rPr>
              <w:t>, indien de bepalingen met betrekking tot het voorkooprecht tot een kennelijk onredelijke prijs zouden leiden</w:t>
            </w:r>
            <w:del w:id="18" w:author="Microsoft Office-gebruiker" w:date="2021-08-16T14:52:00Z">
              <w:r w:rsidRPr="00DC0FCC">
                <w:rPr>
                  <w:color w:val="000000"/>
                  <w:lang w:val="nl-BE"/>
                </w:rPr>
                <w:delText>,</w:delText>
              </w:r>
            </w:del>
            <w:ins w:id="19" w:author="Microsoft Office-gebruiker" w:date="2021-08-16T14:52:00Z">
              <w:r w:rsidRPr="00ED67F6">
                <w:rPr>
                  <w:lang w:val="nl-BE"/>
                </w:rPr>
                <w:t>;</w:t>
              </w:r>
            </w:ins>
            <w:r w:rsidRPr="00ED67F6">
              <w:rPr>
                <w:lang w:val="nl-BE"/>
              </w:rPr>
              <w:t xml:space="preserve"> </w:t>
            </w:r>
          </w:p>
          <w:p w14:paraId="1FD34E97" w14:textId="77777777" w:rsidR="00396BBE" w:rsidRDefault="00396BBE" w:rsidP="00396BBE">
            <w:pPr>
              <w:spacing w:after="0" w:line="240" w:lineRule="auto"/>
              <w:jc w:val="both"/>
              <w:rPr>
                <w:lang w:val="nl-BE"/>
              </w:rPr>
            </w:pPr>
          </w:p>
          <w:p w14:paraId="087AC4B6" w14:textId="77777777" w:rsidR="00396BBE" w:rsidRDefault="00396BBE" w:rsidP="00396BBE">
            <w:pPr>
              <w:spacing w:after="0" w:line="240" w:lineRule="auto"/>
              <w:jc w:val="both"/>
              <w:rPr>
                <w:lang w:val="nl-BE"/>
              </w:rPr>
            </w:pPr>
            <w:r>
              <w:rPr>
                <w:lang w:val="nl-BE"/>
              </w:rPr>
              <w:t xml:space="preserve">  </w:t>
            </w:r>
            <w:del w:id="20" w:author="Microsoft Office-gebruiker" w:date="2021-08-16T14:52:00Z">
              <w:r w:rsidRPr="00DC0FCC">
                <w:rPr>
                  <w:color w:val="000000"/>
                  <w:lang w:val="nl-BE"/>
                </w:rPr>
                <w:delText>-</w:delText>
              </w:r>
            </w:del>
            <w:ins w:id="21" w:author="Microsoft Office-gebruiker" w:date="2021-08-16T14:52:00Z">
              <w:r w:rsidRPr="00ED67F6">
                <w:rPr>
                  <w:lang w:val="nl-BE"/>
                </w:rPr>
                <w:t>3°</w:t>
              </w:r>
            </w:ins>
            <w:r w:rsidRPr="00ED67F6">
              <w:rPr>
                <w:lang w:val="nl-BE"/>
              </w:rPr>
              <w:t xml:space="preserve"> mits toekenning van een </w:t>
            </w:r>
            <w:del w:id="22" w:author="Microsoft Office-gebruiker" w:date="2021-08-16T14:52:00Z">
              <w:r w:rsidRPr="00DC0FCC">
                <w:rPr>
                  <w:color w:val="000000"/>
                  <w:lang w:val="nl-BE"/>
                </w:rPr>
                <w:delText>korting</w:delText>
              </w:r>
            </w:del>
            <w:ins w:id="23" w:author="Microsoft Office-gebruiker" w:date="2021-08-16T14:52:00Z">
              <w:r w:rsidRPr="00ED67F6">
                <w:rPr>
                  <w:lang w:val="nl-BE"/>
                </w:rPr>
                <w:t>disconto</w:t>
              </w:r>
            </w:ins>
            <w:r w:rsidRPr="00ED67F6">
              <w:rPr>
                <w:lang w:val="nl-BE"/>
              </w:rPr>
              <w:t xml:space="preserve"> op de prijs, de termijn verkorten waarbinnen het recht van voorkoop kan worden uitgeoefend</w:t>
            </w:r>
            <w:del w:id="24" w:author="Microsoft Office-gebruiker" w:date="2021-08-16T14:52:00Z">
              <w:r w:rsidRPr="00DC0FCC">
                <w:rPr>
                  <w:color w:val="000000"/>
                  <w:lang w:val="nl-BE"/>
                </w:rPr>
                <w:delText>,</w:delText>
              </w:r>
            </w:del>
            <w:ins w:id="25" w:author="Microsoft Office-gebruiker" w:date="2021-08-16T14:52:00Z">
              <w:r w:rsidRPr="00ED67F6">
                <w:rPr>
                  <w:lang w:val="nl-BE"/>
                </w:rPr>
                <w:t xml:space="preserve">; </w:t>
              </w:r>
            </w:ins>
          </w:p>
          <w:p w14:paraId="68D92307" w14:textId="77777777" w:rsidR="00396BBE" w:rsidRDefault="00396BBE" w:rsidP="00396BBE">
            <w:pPr>
              <w:spacing w:after="0" w:line="240" w:lineRule="auto"/>
              <w:jc w:val="both"/>
              <w:rPr>
                <w:lang w:val="nl-BE"/>
              </w:rPr>
            </w:pPr>
          </w:p>
          <w:p w14:paraId="6D21A420" w14:textId="77777777" w:rsidR="00396BBE" w:rsidRDefault="00396BBE" w:rsidP="00396BBE">
            <w:pPr>
              <w:spacing w:after="0" w:line="240" w:lineRule="auto"/>
              <w:jc w:val="both"/>
              <w:rPr>
                <w:lang w:val="nl-BE"/>
              </w:rPr>
            </w:pPr>
            <w:r>
              <w:rPr>
                <w:lang w:val="nl-BE"/>
              </w:rPr>
              <w:t xml:space="preserve">  </w:t>
            </w:r>
            <w:del w:id="26" w:author="Microsoft Office-gebruiker" w:date="2021-08-16T14:52:00Z">
              <w:r w:rsidRPr="00DC0FCC">
                <w:rPr>
                  <w:color w:val="000000"/>
                  <w:lang w:val="nl-BE"/>
                </w:rPr>
                <w:delText>-</w:delText>
              </w:r>
            </w:del>
            <w:ins w:id="27" w:author="Microsoft Office-gebruiker" w:date="2021-08-16T14:52:00Z">
              <w:r w:rsidRPr="00ED67F6">
                <w:rPr>
                  <w:lang w:val="nl-BE"/>
                </w:rPr>
                <w:t>4°</w:t>
              </w:r>
            </w:ins>
            <w:r w:rsidRPr="00ED67F6">
              <w:rPr>
                <w:lang w:val="nl-BE"/>
              </w:rPr>
              <w:t xml:space="preserve"> de toepassing weigeren van goedkeuringsclausules vastgesteld ten behoeve van de aandeelhouders. </w:t>
            </w:r>
          </w:p>
          <w:p w14:paraId="3EA23EA2" w14:textId="77777777" w:rsidR="00396BBE" w:rsidRDefault="00396BBE" w:rsidP="00396BBE">
            <w:pPr>
              <w:spacing w:after="0" w:line="240" w:lineRule="auto"/>
              <w:jc w:val="both"/>
              <w:rPr>
                <w:lang w:val="nl-BE"/>
              </w:rPr>
            </w:pPr>
          </w:p>
          <w:p w14:paraId="0B9DE3CF" w14:textId="336410C4" w:rsidR="002345FF" w:rsidRPr="00396BBE" w:rsidRDefault="00396BBE" w:rsidP="00396BBE">
            <w:pPr>
              <w:jc w:val="both"/>
              <w:rPr>
                <w:lang w:val="nl-NL"/>
              </w:rPr>
            </w:pPr>
            <w:r w:rsidRPr="00ED67F6">
              <w:rPr>
                <w:lang w:val="nl-BE"/>
              </w:rPr>
              <w:t xml:space="preserve">Voor zover de begunstigden in het geding zijn betrokken, kan de rechter zich uitspreken over de geldigheid van elke </w:t>
            </w:r>
            <w:r w:rsidRPr="00ED67F6">
              <w:rPr>
                <w:lang w:val="nl-BE"/>
              </w:rPr>
              <w:lastRenderedPageBreak/>
              <w:t>overeenkomst of statutaire bepaling die de overdraagbaarheid van de effecten van de gedaagde beperkt of, in voorkomend geval, bevelen dat deze overeenkomsten overgaan op de verkrijgers van de effecten.</w:t>
            </w:r>
          </w:p>
        </w:tc>
        <w:tc>
          <w:tcPr>
            <w:tcW w:w="5812" w:type="dxa"/>
            <w:shd w:val="clear" w:color="auto" w:fill="auto"/>
          </w:tcPr>
          <w:p w14:paraId="6D83009F" w14:textId="77777777" w:rsidR="0054060F" w:rsidRDefault="0054060F" w:rsidP="0054060F">
            <w:pPr>
              <w:spacing w:after="0" w:line="240" w:lineRule="auto"/>
              <w:jc w:val="both"/>
              <w:rPr>
                <w:lang w:val="fr-FR"/>
              </w:rPr>
            </w:pPr>
            <w:r w:rsidRPr="00ED67F6">
              <w:rPr>
                <w:lang w:val="fr-FR"/>
              </w:rPr>
              <w:lastRenderedPageBreak/>
              <w:t>Art. 2:</w:t>
            </w:r>
            <w:del w:id="28" w:author="Microsoft Office-gebruiker" w:date="2021-08-16T14:56:00Z">
              <w:r w:rsidRPr="00DC0FCC">
                <w:rPr>
                  <w:color w:val="000000"/>
                  <w:lang w:val="fr-FR"/>
                </w:rPr>
                <w:delText>62</w:delText>
              </w:r>
            </w:del>
            <w:ins w:id="29" w:author="Microsoft Office-gebruiker" w:date="2021-08-16T14:56:00Z">
              <w:r w:rsidRPr="00ED67F6">
                <w:rPr>
                  <w:lang w:val="fr-FR"/>
                </w:rPr>
                <w:t>65</w:t>
              </w:r>
            </w:ins>
            <w:r w:rsidRPr="00ED67F6">
              <w:rPr>
                <w:lang w:val="fr-FR"/>
              </w:rPr>
              <w:t xml:space="preserve">. Lors du dépôt de ses premières conclusions, le défendeur joint à celles-ci une copie des statuts coordonnés et une copie ou un extrait de toutes les conventions restreignant la cessibilité de ses </w:t>
            </w:r>
            <w:del w:id="30" w:author="Microsoft Office-gebruiker" w:date="2021-08-16T14:56:00Z">
              <w:r w:rsidRPr="00DC0FCC">
                <w:rPr>
                  <w:color w:val="000000"/>
                  <w:lang w:val="fr-FR"/>
                </w:rPr>
                <w:delText>parts.</w:delText>
              </w:r>
            </w:del>
            <w:ins w:id="31" w:author="Microsoft Office-gebruiker" w:date="2021-08-16T14:56:00Z">
              <w:r w:rsidRPr="00ED67F6">
                <w:rPr>
                  <w:lang w:val="fr-FR"/>
                </w:rPr>
                <w:t xml:space="preserve">titres. </w:t>
              </w:r>
            </w:ins>
          </w:p>
          <w:p w14:paraId="55BBC55A" w14:textId="77777777" w:rsidR="0054060F" w:rsidRDefault="0054060F" w:rsidP="0054060F">
            <w:pPr>
              <w:spacing w:after="0" w:line="240" w:lineRule="auto"/>
              <w:jc w:val="both"/>
              <w:rPr>
                <w:lang w:val="fr-FR"/>
              </w:rPr>
            </w:pPr>
          </w:p>
          <w:p w14:paraId="1F8EF5A0" w14:textId="77777777" w:rsidR="0054060F" w:rsidRDefault="0054060F" w:rsidP="0054060F">
            <w:pPr>
              <w:spacing w:after="0" w:line="240" w:lineRule="auto"/>
              <w:jc w:val="both"/>
              <w:rPr>
                <w:lang w:val="fr-FR"/>
              </w:rPr>
            </w:pPr>
            <w:r w:rsidRPr="00ED67F6">
              <w:rPr>
                <w:lang w:val="fr-FR"/>
              </w:rPr>
              <w:t xml:space="preserve">Le juge veille à respecter les restrictions qui résultent de ces dispositions statutaires et </w:t>
            </w:r>
            <w:del w:id="32" w:author="Microsoft Office-gebruiker" w:date="2021-08-16T14:56:00Z">
              <w:r w:rsidRPr="00DC0FCC">
                <w:rPr>
                  <w:color w:val="000000"/>
                  <w:lang w:val="fr-FR"/>
                </w:rPr>
                <w:delText xml:space="preserve">conventionnelles </w:delText>
              </w:r>
            </w:del>
            <w:ins w:id="33" w:author="Microsoft Office-gebruiker" w:date="2021-08-16T14:56:00Z">
              <w:r w:rsidRPr="00ED67F6">
                <w:rPr>
                  <w:lang w:val="fr-FR"/>
                </w:rPr>
                <w:t xml:space="preserve">contractuelles </w:t>
              </w:r>
            </w:ins>
            <w:r>
              <w:rPr>
                <w:lang w:val="fr-FR"/>
              </w:rPr>
              <w:t>lorsqu'il</w:t>
            </w:r>
            <w:r w:rsidRPr="00ED67F6">
              <w:rPr>
                <w:lang w:val="fr-FR"/>
              </w:rPr>
              <w:t xml:space="preserve"> ordonne la cession forcée. Pour autant que les bénéficiaires aient été appelés à la cause, le juge peut</w:t>
            </w:r>
            <w:r w:rsidRPr="00DC0FCC">
              <w:rPr>
                <w:color w:val="000000"/>
                <w:lang w:val="fr-FR"/>
              </w:rPr>
              <w:t>:</w:t>
            </w:r>
            <w:ins w:id="34" w:author="Microsoft Office-gebruiker" w:date="2021-08-16T14:56:00Z">
              <w:r w:rsidRPr="00ED67F6">
                <w:rPr>
                  <w:lang w:val="fr-FR"/>
                </w:rPr>
                <w:t xml:space="preserve"> </w:t>
              </w:r>
            </w:ins>
          </w:p>
          <w:p w14:paraId="4A71AC21" w14:textId="77777777" w:rsidR="0054060F" w:rsidRDefault="0054060F" w:rsidP="0054060F">
            <w:pPr>
              <w:spacing w:after="0" w:line="240" w:lineRule="auto"/>
              <w:jc w:val="both"/>
              <w:rPr>
                <w:lang w:val="fr-FR"/>
              </w:rPr>
            </w:pPr>
          </w:p>
          <w:p w14:paraId="05E53FE4" w14:textId="77777777" w:rsidR="0054060F" w:rsidRDefault="0054060F" w:rsidP="0054060F">
            <w:pPr>
              <w:spacing w:after="0" w:line="240" w:lineRule="auto"/>
              <w:jc w:val="both"/>
              <w:rPr>
                <w:lang w:val="fr-FR"/>
              </w:rPr>
            </w:pPr>
            <w:r>
              <w:rPr>
                <w:lang w:val="fr-FR"/>
              </w:rPr>
              <w:t xml:space="preserve">  </w:t>
            </w:r>
            <w:del w:id="35" w:author="Microsoft Office-gebruiker" w:date="2021-08-16T14:56:00Z">
              <w:r w:rsidRPr="00DC0FCC">
                <w:rPr>
                  <w:color w:val="000000"/>
                  <w:lang w:val="fr-FR"/>
                </w:rPr>
                <w:delText>-</w:delText>
              </w:r>
            </w:del>
            <w:ins w:id="36" w:author="Microsoft Office-gebruiker" w:date="2021-08-16T14:56:00Z">
              <w:r w:rsidRPr="00ED67F6">
                <w:rPr>
                  <w:lang w:val="fr-FR"/>
                </w:rPr>
                <w:t>1°</w:t>
              </w:r>
            </w:ins>
            <w:r w:rsidRPr="00ED67F6">
              <w:rPr>
                <w:lang w:val="fr-FR"/>
              </w:rPr>
              <w:t xml:space="preserve"> se substituer à toute partie ou à tout tiers désigné par les statuts ou les conventions pour fixer le prix </w:t>
            </w:r>
            <w:r w:rsidRPr="00DC0FCC">
              <w:rPr>
                <w:color w:val="000000"/>
                <w:lang w:val="fr-FR"/>
              </w:rPr>
              <w:t>d'exercice d'un</w:t>
            </w:r>
            <w:r w:rsidRPr="00ED67F6">
              <w:rPr>
                <w:lang w:val="fr-FR"/>
              </w:rPr>
              <w:t xml:space="preserve"> droit de préemption</w:t>
            </w:r>
            <w:del w:id="37" w:author="Microsoft Office-gebruiker" w:date="2021-08-16T14:56:00Z">
              <w:r w:rsidRPr="00DC0FCC">
                <w:rPr>
                  <w:color w:val="000000"/>
                  <w:lang w:val="fr-FR"/>
                </w:rPr>
                <w:delText>,</w:delText>
              </w:r>
            </w:del>
            <w:ins w:id="38" w:author="Microsoft Office-gebruiker" w:date="2021-08-16T14:56:00Z">
              <w:r w:rsidRPr="00ED67F6">
                <w:rPr>
                  <w:lang w:val="fr-FR"/>
                </w:rPr>
                <w:t>;</w:t>
              </w:r>
            </w:ins>
            <w:r w:rsidRPr="00ED67F6">
              <w:rPr>
                <w:lang w:val="fr-FR"/>
              </w:rPr>
              <w:t xml:space="preserve"> </w:t>
            </w:r>
          </w:p>
          <w:p w14:paraId="46D0AF65" w14:textId="77777777" w:rsidR="0054060F" w:rsidRDefault="0054060F" w:rsidP="0054060F">
            <w:pPr>
              <w:spacing w:after="0" w:line="240" w:lineRule="auto"/>
              <w:jc w:val="both"/>
              <w:rPr>
                <w:lang w:val="fr-FR"/>
              </w:rPr>
            </w:pPr>
          </w:p>
          <w:p w14:paraId="4EE59DEB" w14:textId="77777777" w:rsidR="0054060F" w:rsidRDefault="0054060F" w:rsidP="0054060F">
            <w:pPr>
              <w:spacing w:after="0" w:line="240" w:lineRule="auto"/>
              <w:jc w:val="both"/>
              <w:rPr>
                <w:lang w:val="fr-FR"/>
              </w:rPr>
            </w:pPr>
            <w:r>
              <w:rPr>
                <w:lang w:val="fr-FR"/>
              </w:rPr>
              <w:t xml:space="preserve">  </w:t>
            </w:r>
            <w:del w:id="39" w:author="Microsoft Office-gebruiker" w:date="2021-08-16T14:56:00Z">
              <w:r w:rsidRPr="00DC0FCC">
                <w:rPr>
                  <w:color w:val="000000"/>
                  <w:lang w:val="fr-FR"/>
                </w:rPr>
                <w:delText>-</w:delText>
              </w:r>
            </w:del>
            <w:ins w:id="40" w:author="Microsoft Office-gebruiker" w:date="2021-08-16T14:56:00Z">
              <w:r w:rsidRPr="00ED67F6">
                <w:rPr>
                  <w:lang w:val="fr-FR"/>
                </w:rPr>
                <w:t>2°</w:t>
              </w:r>
            </w:ins>
            <w:r w:rsidRPr="00ED67F6">
              <w:rPr>
                <w:lang w:val="fr-FR"/>
              </w:rPr>
              <w:t xml:space="preserve"> fixer le prix </w:t>
            </w:r>
            <w:r w:rsidRPr="00DC0FCC">
              <w:rPr>
                <w:color w:val="000000"/>
                <w:lang w:val="fr-FR"/>
              </w:rPr>
              <w:t>d'exercice</w:t>
            </w:r>
            <w:r w:rsidRPr="00ED67F6">
              <w:rPr>
                <w:lang w:val="fr-FR"/>
              </w:rPr>
              <w:t xml:space="preserve"> du droit de préemption conformément à </w:t>
            </w:r>
            <w:r w:rsidRPr="00DC0FCC">
              <w:rPr>
                <w:color w:val="000000"/>
                <w:lang w:val="fr-FR"/>
              </w:rPr>
              <w:t xml:space="preserve">l'article </w:t>
            </w:r>
            <w:r w:rsidRPr="00ED67F6">
              <w:rPr>
                <w:lang w:val="fr-FR"/>
              </w:rPr>
              <w:t>2:</w:t>
            </w:r>
            <w:del w:id="41" w:author="Microsoft Office-gebruiker" w:date="2021-08-16T14:56:00Z">
              <w:r w:rsidRPr="00DC0FCC">
                <w:rPr>
                  <w:color w:val="000000"/>
                  <w:lang w:val="fr-FR"/>
                </w:rPr>
                <w:delText>63</w:delText>
              </w:r>
            </w:del>
            <w:ins w:id="42" w:author="Microsoft Office-gebruiker" w:date="2021-08-16T14:56:00Z">
              <w:r w:rsidRPr="00ED67F6">
                <w:rPr>
                  <w:lang w:val="fr-FR"/>
                </w:rPr>
                <w:t>64</w:t>
              </w:r>
            </w:ins>
            <w:r w:rsidRPr="00ED67F6">
              <w:rPr>
                <w:lang w:val="fr-FR"/>
              </w:rPr>
              <w:t>, si les dispositions relatives au droit de préemption devaient donner lieu à un prix manifestement déraisonnable</w:t>
            </w:r>
            <w:del w:id="43" w:author="Microsoft Office-gebruiker" w:date="2021-08-16T14:56:00Z">
              <w:r w:rsidRPr="00DC0FCC">
                <w:rPr>
                  <w:color w:val="000000"/>
                  <w:lang w:val="fr-FR"/>
                </w:rPr>
                <w:delText>,</w:delText>
              </w:r>
            </w:del>
            <w:ins w:id="44" w:author="Microsoft Office-gebruiker" w:date="2021-08-16T14:56:00Z">
              <w:r w:rsidRPr="00ED67F6">
                <w:rPr>
                  <w:lang w:val="fr-FR"/>
                </w:rPr>
                <w:t>;</w:t>
              </w:r>
            </w:ins>
            <w:r w:rsidRPr="00ED67F6">
              <w:rPr>
                <w:lang w:val="fr-FR"/>
              </w:rPr>
              <w:t xml:space="preserve"> </w:t>
            </w:r>
          </w:p>
          <w:p w14:paraId="59E80D3F" w14:textId="77777777" w:rsidR="0054060F" w:rsidRDefault="0054060F" w:rsidP="0054060F">
            <w:pPr>
              <w:spacing w:after="0" w:line="240" w:lineRule="auto"/>
              <w:jc w:val="both"/>
              <w:rPr>
                <w:lang w:val="fr-FR"/>
              </w:rPr>
            </w:pPr>
          </w:p>
          <w:p w14:paraId="365111AA" w14:textId="77777777" w:rsidR="0054060F" w:rsidRDefault="0054060F" w:rsidP="0054060F">
            <w:pPr>
              <w:spacing w:after="0" w:line="240" w:lineRule="auto"/>
              <w:jc w:val="both"/>
              <w:rPr>
                <w:lang w:val="fr-FR"/>
              </w:rPr>
            </w:pPr>
            <w:r>
              <w:rPr>
                <w:lang w:val="fr-FR"/>
              </w:rPr>
              <w:t xml:space="preserve">  </w:t>
            </w:r>
            <w:del w:id="45" w:author="Microsoft Office-gebruiker" w:date="2021-08-16T14:56:00Z">
              <w:r w:rsidRPr="00DC0FCC">
                <w:rPr>
                  <w:color w:val="000000"/>
                  <w:lang w:val="fr-FR"/>
                </w:rPr>
                <w:delText>-</w:delText>
              </w:r>
            </w:del>
            <w:ins w:id="46" w:author="Microsoft Office-gebruiker" w:date="2021-08-16T14:56:00Z">
              <w:r w:rsidRPr="00ED67F6">
                <w:rPr>
                  <w:lang w:val="fr-FR"/>
                </w:rPr>
                <w:t>3°</w:t>
              </w:r>
            </w:ins>
            <w:r w:rsidRPr="00ED67F6">
              <w:rPr>
                <w:lang w:val="fr-FR"/>
              </w:rPr>
              <w:t xml:space="preserve"> moyennant l’octroi d’un escompte, réduire les délais </w:t>
            </w:r>
            <w:r w:rsidRPr="00DC0FCC">
              <w:rPr>
                <w:color w:val="000000"/>
                <w:lang w:val="fr-FR"/>
              </w:rPr>
              <w:t>d'exercice</w:t>
            </w:r>
            <w:r w:rsidRPr="00ED67F6">
              <w:rPr>
                <w:lang w:val="fr-FR"/>
              </w:rPr>
              <w:t xml:space="preserve"> du droit de préemption</w:t>
            </w:r>
            <w:del w:id="47" w:author="Microsoft Office-gebruiker" w:date="2021-08-16T14:56:00Z">
              <w:r w:rsidRPr="00DC0FCC">
                <w:rPr>
                  <w:color w:val="000000"/>
                  <w:lang w:val="fr-FR"/>
                </w:rPr>
                <w:delText>,</w:delText>
              </w:r>
            </w:del>
            <w:ins w:id="48" w:author="Microsoft Office-gebruiker" w:date="2021-08-16T14:56:00Z">
              <w:r w:rsidRPr="00ED67F6">
                <w:rPr>
                  <w:lang w:val="fr-FR"/>
                </w:rPr>
                <w:t xml:space="preserve">; </w:t>
              </w:r>
            </w:ins>
          </w:p>
          <w:p w14:paraId="5F1F7030" w14:textId="77777777" w:rsidR="0054060F" w:rsidRDefault="0054060F" w:rsidP="0054060F">
            <w:pPr>
              <w:spacing w:after="0" w:line="240" w:lineRule="auto"/>
              <w:jc w:val="both"/>
              <w:rPr>
                <w:lang w:val="fr-FR"/>
              </w:rPr>
            </w:pPr>
          </w:p>
          <w:p w14:paraId="541FBB93" w14:textId="77777777" w:rsidR="0054060F" w:rsidRDefault="0054060F" w:rsidP="0054060F">
            <w:pPr>
              <w:spacing w:after="0" w:line="240" w:lineRule="auto"/>
              <w:jc w:val="both"/>
              <w:rPr>
                <w:lang w:val="fr-FR"/>
              </w:rPr>
            </w:pPr>
            <w:r>
              <w:rPr>
                <w:lang w:val="fr-FR"/>
              </w:rPr>
              <w:t xml:space="preserve">  </w:t>
            </w:r>
            <w:del w:id="49" w:author="Microsoft Office-gebruiker" w:date="2021-08-16T14:56:00Z">
              <w:r w:rsidRPr="00DC0FCC">
                <w:rPr>
                  <w:color w:val="000000"/>
                  <w:lang w:val="fr-FR"/>
                </w:rPr>
                <w:delText>-</w:delText>
              </w:r>
            </w:del>
            <w:ins w:id="50" w:author="Microsoft Office-gebruiker" w:date="2021-08-16T14:56:00Z">
              <w:r w:rsidRPr="00ED67F6">
                <w:rPr>
                  <w:lang w:val="fr-FR"/>
                </w:rPr>
                <w:t>4°</w:t>
              </w:r>
            </w:ins>
            <w:r w:rsidRPr="00ED67F6">
              <w:rPr>
                <w:lang w:val="fr-FR"/>
              </w:rPr>
              <w:t xml:space="preserve"> écarter </w:t>
            </w:r>
            <w:r w:rsidRPr="00DC0FCC">
              <w:rPr>
                <w:color w:val="000000"/>
                <w:lang w:val="fr-FR"/>
              </w:rPr>
              <w:t>l'application</w:t>
            </w:r>
            <w:r w:rsidRPr="00ED67F6">
              <w:rPr>
                <w:lang w:val="fr-FR"/>
              </w:rPr>
              <w:t xml:space="preserve"> des clauses </w:t>
            </w:r>
            <w:r w:rsidRPr="00DC0FCC">
              <w:rPr>
                <w:color w:val="000000"/>
                <w:lang w:val="fr-FR"/>
              </w:rPr>
              <w:t>d'agrément</w:t>
            </w:r>
            <w:r w:rsidRPr="00ED67F6">
              <w:rPr>
                <w:lang w:val="fr-FR"/>
              </w:rPr>
              <w:t xml:space="preserve"> applicables aux actionnaires. </w:t>
            </w:r>
          </w:p>
          <w:p w14:paraId="606BE3F2" w14:textId="77777777" w:rsidR="0054060F" w:rsidRDefault="0054060F" w:rsidP="0054060F">
            <w:pPr>
              <w:spacing w:after="0" w:line="240" w:lineRule="auto"/>
              <w:jc w:val="both"/>
              <w:rPr>
                <w:lang w:val="fr-FR"/>
              </w:rPr>
            </w:pPr>
          </w:p>
          <w:p w14:paraId="43393A04" w14:textId="01D19CCD" w:rsidR="002345FF" w:rsidRPr="0054060F" w:rsidRDefault="0054060F" w:rsidP="0054060F">
            <w:pPr>
              <w:jc w:val="both"/>
            </w:pPr>
            <w:r w:rsidRPr="00ED67F6">
              <w:rPr>
                <w:lang w:val="fr-FR"/>
              </w:rPr>
              <w:t xml:space="preserve">Pour autant que les bénéficiaires aient été appelés à la cause, le juge peut se prononcer sur la validité de toute convention ou disposition statutaire restreignant la cessibilité des titres dans </w:t>
            </w:r>
            <w:r w:rsidRPr="00ED67F6">
              <w:rPr>
                <w:lang w:val="fr-FR"/>
              </w:rPr>
              <w:lastRenderedPageBreak/>
              <w:t>le chef du défendeur ou, le cas échéant, ordonner le transfert de ces conventions aux acquéreurs des titres.</w:t>
            </w:r>
            <w:bookmarkStart w:id="51" w:name="_GoBack"/>
            <w:bookmarkEnd w:id="51"/>
          </w:p>
        </w:tc>
      </w:tr>
      <w:tr w:rsidR="002345FF" w:rsidRPr="00ED67F6" w14:paraId="5FC032C4" w14:textId="77777777" w:rsidTr="00ED67F6">
        <w:trPr>
          <w:trHeight w:val="841"/>
        </w:trPr>
        <w:tc>
          <w:tcPr>
            <w:tcW w:w="1980" w:type="dxa"/>
          </w:tcPr>
          <w:p w14:paraId="5D994164" w14:textId="77777777" w:rsidR="002345FF" w:rsidRPr="00DC0FCC" w:rsidRDefault="002345FF" w:rsidP="007D7A6B">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5B6E7C75" w14:textId="77777777" w:rsidR="002345FF" w:rsidRPr="00DC0FCC" w:rsidRDefault="002345FF" w:rsidP="00DC0FCC">
            <w:pPr>
              <w:spacing w:after="0" w:line="240" w:lineRule="auto"/>
              <w:jc w:val="both"/>
              <w:rPr>
                <w:color w:val="000000"/>
                <w:lang w:val="nl-BE"/>
              </w:rPr>
            </w:pPr>
            <w:r w:rsidRPr="00DC0FCC">
              <w:rPr>
                <w:color w:val="000000"/>
                <w:lang w:val="nl-BE"/>
              </w:rPr>
              <w:t>Art. 2:62. Bij de indiening van zijn eerste conclusie voegt de gedaagde een kopie van de gecoördineerde statuten, alsook een kopie of een uittreksel van alle overeenkomsten die de overdraagbaarheid van zijn effecten beperken.</w:t>
            </w:r>
          </w:p>
          <w:p w14:paraId="38A97A42" w14:textId="77777777" w:rsidR="002345FF" w:rsidRDefault="002345FF" w:rsidP="00DC0FCC">
            <w:pPr>
              <w:spacing w:after="0" w:line="240" w:lineRule="auto"/>
              <w:jc w:val="both"/>
              <w:rPr>
                <w:color w:val="000000"/>
                <w:lang w:val="nl-BE"/>
              </w:rPr>
            </w:pPr>
            <w:r w:rsidRPr="00DC0FCC">
              <w:rPr>
                <w:color w:val="000000"/>
                <w:lang w:val="nl-BE"/>
              </w:rPr>
              <w:t xml:space="preserve">  </w:t>
            </w:r>
          </w:p>
          <w:p w14:paraId="58C40314" w14:textId="77777777" w:rsidR="002345FF" w:rsidRDefault="002345FF" w:rsidP="00DC0FCC">
            <w:pPr>
              <w:spacing w:after="0" w:line="240" w:lineRule="auto"/>
              <w:jc w:val="both"/>
              <w:rPr>
                <w:color w:val="000000"/>
                <w:lang w:val="nl-BE"/>
              </w:rPr>
            </w:pPr>
            <w:r w:rsidRPr="00DC0FCC">
              <w:rPr>
                <w:color w:val="000000"/>
                <w:lang w:val="nl-BE"/>
              </w:rPr>
              <w:t>Wanneer de rechter de uitsluiting beveelt, ziet hij erop toe dat die statutaire en conventionele beperkingen in acht worden genomen. Voor zover de begunstigden in het geding zijn betrokken, kan de rechter:</w:t>
            </w:r>
          </w:p>
          <w:p w14:paraId="72B6EC95" w14:textId="77777777" w:rsidR="002345FF" w:rsidRPr="00DC0FCC" w:rsidRDefault="002345FF" w:rsidP="00DC0FCC">
            <w:pPr>
              <w:spacing w:after="0" w:line="240" w:lineRule="auto"/>
              <w:jc w:val="both"/>
              <w:rPr>
                <w:color w:val="000000"/>
                <w:lang w:val="nl-BE"/>
              </w:rPr>
            </w:pPr>
          </w:p>
          <w:p w14:paraId="6E9EF38E" w14:textId="77777777" w:rsidR="002345FF" w:rsidRDefault="002345FF" w:rsidP="00DC0FCC">
            <w:pPr>
              <w:spacing w:after="0" w:line="240" w:lineRule="auto"/>
              <w:jc w:val="both"/>
              <w:rPr>
                <w:color w:val="000000"/>
                <w:lang w:val="nl-BE"/>
              </w:rPr>
            </w:pPr>
            <w:r w:rsidRPr="00DC0FCC">
              <w:rPr>
                <w:color w:val="000000"/>
                <w:lang w:val="nl-BE"/>
              </w:rPr>
              <w:t xml:space="preserve">  - zich in de plaats stellen van iedere partij of derde die in de statuten of de overeenkomsten is aangewezen om de prijs te bepalen waartegen het recht van voorkoop kan worden uitgeoefend,</w:t>
            </w:r>
          </w:p>
          <w:p w14:paraId="62F29049" w14:textId="77777777" w:rsidR="002345FF" w:rsidRPr="00DC0FCC" w:rsidRDefault="002345FF" w:rsidP="00DC0FCC">
            <w:pPr>
              <w:spacing w:after="0" w:line="240" w:lineRule="auto"/>
              <w:jc w:val="both"/>
              <w:rPr>
                <w:color w:val="000000"/>
                <w:lang w:val="nl-BE"/>
              </w:rPr>
            </w:pPr>
          </w:p>
          <w:p w14:paraId="0E962A8C" w14:textId="77777777" w:rsidR="002345FF" w:rsidRDefault="002345FF" w:rsidP="00DC0FCC">
            <w:pPr>
              <w:spacing w:after="0" w:line="240" w:lineRule="auto"/>
              <w:jc w:val="both"/>
              <w:rPr>
                <w:color w:val="000000"/>
                <w:lang w:val="nl-BE"/>
              </w:rPr>
            </w:pPr>
            <w:r w:rsidRPr="00DC0FCC">
              <w:rPr>
                <w:color w:val="000000"/>
                <w:lang w:val="nl-BE"/>
              </w:rPr>
              <w:t xml:space="preserve">  - de prijs waartegen het recht van voorkoop kan worden uitgeoefend bepalen overeenkomstig artikel 2:63, indien de bepalingen met betrekking tot het voorkooprecht tot een kennelijk onredelijke prijs zouden leiden, </w:t>
            </w:r>
          </w:p>
          <w:p w14:paraId="31EAF129" w14:textId="77777777" w:rsidR="002345FF" w:rsidRPr="00DC0FCC" w:rsidRDefault="002345FF" w:rsidP="00DC0FCC">
            <w:pPr>
              <w:spacing w:after="0" w:line="240" w:lineRule="auto"/>
              <w:jc w:val="both"/>
              <w:rPr>
                <w:color w:val="000000"/>
                <w:lang w:val="nl-BE"/>
              </w:rPr>
            </w:pPr>
          </w:p>
          <w:p w14:paraId="1D32837E" w14:textId="77777777" w:rsidR="002345FF" w:rsidRDefault="002345FF" w:rsidP="00DC0FCC">
            <w:pPr>
              <w:spacing w:after="0" w:line="240" w:lineRule="auto"/>
              <w:jc w:val="both"/>
              <w:rPr>
                <w:color w:val="000000"/>
                <w:lang w:val="nl-BE"/>
              </w:rPr>
            </w:pPr>
            <w:r w:rsidRPr="00DC0FCC">
              <w:rPr>
                <w:color w:val="000000"/>
                <w:lang w:val="nl-BE"/>
              </w:rPr>
              <w:t xml:space="preserve">  - mits toekenning van een korting op de prijs, de termijn verkorten waarbinnen het recht van voorkoop kan worden uitgeoefend,</w:t>
            </w:r>
          </w:p>
          <w:p w14:paraId="35EB4B32" w14:textId="77777777" w:rsidR="002345FF" w:rsidRPr="00DC0FCC" w:rsidRDefault="002345FF" w:rsidP="00DC0FCC">
            <w:pPr>
              <w:spacing w:after="0" w:line="240" w:lineRule="auto"/>
              <w:jc w:val="both"/>
              <w:rPr>
                <w:color w:val="000000"/>
                <w:lang w:val="nl-BE"/>
              </w:rPr>
            </w:pPr>
          </w:p>
          <w:p w14:paraId="1EB08F83" w14:textId="77777777" w:rsidR="002345FF" w:rsidRPr="00DC0FCC" w:rsidRDefault="002345FF" w:rsidP="00DC0FCC">
            <w:pPr>
              <w:spacing w:after="0" w:line="240" w:lineRule="auto"/>
              <w:jc w:val="both"/>
              <w:rPr>
                <w:color w:val="000000"/>
                <w:lang w:val="nl-BE"/>
              </w:rPr>
            </w:pPr>
            <w:r w:rsidRPr="00DC0FCC">
              <w:rPr>
                <w:color w:val="000000"/>
                <w:lang w:val="nl-BE"/>
              </w:rPr>
              <w:t xml:space="preserve">  - de toepassing weigeren van goedkeuringsclausules vastgesteld ten behoeve van de aandeelhouders.</w:t>
            </w:r>
          </w:p>
          <w:p w14:paraId="767E5FF7" w14:textId="77777777" w:rsidR="002345FF" w:rsidRDefault="002345FF" w:rsidP="00DC0FCC">
            <w:pPr>
              <w:spacing w:after="0" w:line="240" w:lineRule="auto"/>
              <w:jc w:val="both"/>
              <w:rPr>
                <w:color w:val="000000"/>
                <w:lang w:val="nl-BE"/>
              </w:rPr>
            </w:pPr>
            <w:r w:rsidRPr="00DC0FCC">
              <w:rPr>
                <w:color w:val="000000"/>
                <w:lang w:val="nl-BE"/>
              </w:rPr>
              <w:t xml:space="preserve">  </w:t>
            </w:r>
          </w:p>
          <w:p w14:paraId="69347C97" w14:textId="77777777" w:rsidR="002345FF" w:rsidRPr="00DC0FCC" w:rsidRDefault="002345FF" w:rsidP="00367502">
            <w:pPr>
              <w:spacing w:after="0" w:line="240" w:lineRule="auto"/>
              <w:jc w:val="both"/>
              <w:rPr>
                <w:color w:val="000000"/>
                <w:lang w:val="nl-BE"/>
              </w:rPr>
            </w:pPr>
            <w:r w:rsidRPr="00DC0FCC">
              <w:rPr>
                <w:color w:val="000000"/>
                <w:lang w:val="nl-BE"/>
              </w:rPr>
              <w:t xml:space="preserve">Voor zover de begunstigden in het geding zijn betrokken, kan de rechter zich uitspreken over de geldigheid van elke </w:t>
            </w:r>
            <w:r w:rsidRPr="00DC0FCC">
              <w:rPr>
                <w:color w:val="000000"/>
                <w:lang w:val="nl-BE"/>
              </w:rPr>
              <w:lastRenderedPageBreak/>
              <w:t>overeenkomst of statutaire bepaling die de overdraagbaarheid van de effecten van de gedaagde beperkt of, in voorkomend geval, bevelen dat deze overeenkomsten overgaan op</w:t>
            </w:r>
            <w:r>
              <w:rPr>
                <w:color w:val="000000"/>
                <w:lang w:val="nl-BE"/>
              </w:rPr>
              <w:t xml:space="preserve"> de verkrijgers van de effecten.</w:t>
            </w:r>
          </w:p>
        </w:tc>
        <w:tc>
          <w:tcPr>
            <w:tcW w:w="5812" w:type="dxa"/>
            <w:shd w:val="clear" w:color="auto" w:fill="auto"/>
          </w:tcPr>
          <w:p w14:paraId="1D9CA26C" w14:textId="77777777" w:rsidR="002345FF" w:rsidRPr="00DC0FCC" w:rsidRDefault="002345FF" w:rsidP="00DC0FCC">
            <w:pPr>
              <w:spacing w:after="0" w:line="240" w:lineRule="auto"/>
              <w:jc w:val="both"/>
              <w:rPr>
                <w:color w:val="000000"/>
                <w:lang w:val="fr-FR"/>
              </w:rPr>
            </w:pPr>
            <w:r w:rsidRPr="00DC0FCC">
              <w:rPr>
                <w:color w:val="000000"/>
                <w:lang w:val="fr-FR"/>
              </w:rPr>
              <w:lastRenderedPageBreak/>
              <w:t>Art. 2:62. Lors du dépôt de ses premières conclusions, le défendeur joint à celles-ci une copie des statuts coordonnés et une copie ou un extrait de toutes les conventions restreignant la cessibilité de ses parts.</w:t>
            </w:r>
          </w:p>
          <w:p w14:paraId="1D0FBC7D" w14:textId="77777777" w:rsidR="002345FF" w:rsidRDefault="002345FF" w:rsidP="00DC0FCC">
            <w:pPr>
              <w:spacing w:after="0" w:line="240" w:lineRule="auto"/>
              <w:jc w:val="both"/>
              <w:rPr>
                <w:color w:val="000000"/>
                <w:lang w:val="fr-FR"/>
              </w:rPr>
            </w:pPr>
            <w:r w:rsidRPr="00DC0FCC">
              <w:rPr>
                <w:color w:val="000000"/>
                <w:lang w:val="fr-FR"/>
              </w:rPr>
              <w:t xml:space="preserve">  </w:t>
            </w:r>
          </w:p>
          <w:p w14:paraId="7FBEC42C" w14:textId="77777777" w:rsidR="002345FF" w:rsidRDefault="002345FF" w:rsidP="00DC0FCC">
            <w:pPr>
              <w:spacing w:after="0" w:line="240" w:lineRule="auto"/>
              <w:jc w:val="both"/>
              <w:rPr>
                <w:color w:val="000000"/>
                <w:lang w:val="fr-FR"/>
              </w:rPr>
            </w:pPr>
            <w:r w:rsidRPr="00DC0FCC">
              <w:rPr>
                <w:color w:val="000000"/>
                <w:lang w:val="fr-FR"/>
              </w:rPr>
              <w:t>Le juge veille à respecter les restrictions qui résultent de ces dispositions statutaires et conventionnelles lorsqu'il ordonne la cession forcée. Pour autant que les bénéficiaires aient été appelés à la cause, le juge peut :</w:t>
            </w:r>
          </w:p>
          <w:p w14:paraId="5478D819" w14:textId="77777777" w:rsidR="002345FF" w:rsidRPr="00DC0FCC" w:rsidRDefault="002345FF" w:rsidP="00DC0FCC">
            <w:pPr>
              <w:spacing w:after="0" w:line="240" w:lineRule="auto"/>
              <w:jc w:val="both"/>
              <w:rPr>
                <w:color w:val="000000"/>
                <w:lang w:val="fr-FR"/>
              </w:rPr>
            </w:pPr>
          </w:p>
          <w:p w14:paraId="3B072AB2" w14:textId="77777777" w:rsidR="002345FF" w:rsidRDefault="002345FF" w:rsidP="00DC0FCC">
            <w:pPr>
              <w:spacing w:after="0" w:line="240" w:lineRule="auto"/>
              <w:jc w:val="both"/>
              <w:rPr>
                <w:color w:val="000000"/>
                <w:lang w:val="fr-FR"/>
              </w:rPr>
            </w:pPr>
            <w:r w:rsidRPr="00DC0FCC">
              <w:rPr>
                <w:color w:val="000000"/>
                <w:lang w:val="fr-FR"/>
              </w:rPr>
              <w:t xml:space="preserve">  - se substituer à toute partie ou à tout tiers désigné par les statuts ou les conventions pour fixer le prix d'exercice d'un droit de préemption, </w:t>
            </w:r>
          </w:p>
          <w:p w14:paraId="1CFDD2EC" w14:textId="77777777" w:rsidR="002345FF" w:rsidRPr="00DC0FCC" w:rsidRDefault="002345FF" w:rsidP="00DC0FCC">
            <w:pPr>
              <w:spacing w:after="0" w:line="240" w:lineRule="auto"/>
              <w:jc w:val="both"/>
              <w:rPr>
                <w:color w:val="000000"/>
                <w:lang w:val="fr-FR"/>
              </w:rPr>
            </w:pPr>
          </w:p>
          <w:p w14:paraId="50915C8F" w14:textId="77777777" w:rsidR="002345FF" w:rsidRDefault="002345FF" w:rsidP="00DC0FCC">
            <w:pPr>
              <w:spacing w:after="0" w:line="240" w:lineRule="auto"/>
              <w:jc w:val="both"/>
              <w:rPr>
                <w:color w:val="000000"/>
                <w:lang w:val="fr-FR"/>
              </w:rPr>
            </w:pPr>
            <w:r w:rsidRPr="00DC0FCC">
              <w:rPr>
                <w:color w:val="000000"/>
                <w:lang w:val="fr-FR"/>
              </w:rPr>
              <w:t xml:space="preserve">  - fixer le prix d'exercice du droit de préemption conformément à l'article 2:63, si les dispositions relatives au droit de préemption devaient donner lieu à un prix manifestement déraisonnable, </w:t>
            </w:r>
          </w:p>
          <w:p w14:paraId="7398B5F5" w14:textId="77777777" w:rsidR="002345FF" w:rsidRPr="00DC0FCC" w:rsidRDefault="002345FF" w:rsidP="00DC0FCC">
            <w:pPr>
              <w:spacing w:after="0" w:line="240" w:lineRule="auto"/>
              <w:jc w:val="both"/>
              <w:rPr>
                <w:color w:val="000000"/>
                <w:lang w:val="fr-FR"/>
              </w:rPr>
            </w:pPr>
          </w:p>
          <w:p w14:paraId="44897A4E" w14:textId="77777777" w:rsidR="002345FF" w:rsidRDefault="002345FF" w:rsidP="00DC0FCC">
            <w:pPr>
              <w:spacing w:after="0" w:line="240" w:lineRule="auto"/>
              <w:jc w:val="both"/>
              <w:rPr>
                <w:color w:val="000000"/>
                <w:lang w:val="fr-FR"/>
              </w:rPr>
            </w:pPr>
            <w:r w:rsidRPr="00DC0FCC">
              <w:rPr>
                <w:color w:val="000000"/>
                <w:lang w:val="fr-FR"/>
              </w:rPr>
              <w:t xml:space="preserve">  - moyennant l’octroi d’un escompte, réduire les délais d'exercice du droit de préemption,</w:t>
            </w:r>
          </w:p>
          <w:p w14:paraId="6925D761" w14:textId="77777777" w:rsidR="002345FF" w:rsidRPr="00DC0FCC" w:rsidRDefault="002345FF" w:rsidP="00DC0FCC">
            <w:pPr>
              <w:spacing w:after="0" w:line="240" w:lineRule="auto"/>
              <w:jc w:val="both"/>
              <w:rPr>
                <w:color w:val="000000"/>
                <w:lang w:val="fr-FR"/>
              </w:rPr>
            </w:pPr>
          </w:p>
          <w:p w14:paraId="6BC4844B" w14:textId="77777777" w:rsidR="002345FF" w:rsidRPr="00DC0FCC" w:rsidRDefault="002345FF" w:rsidP="00DC0FCC">
            <w:pPr>
              <w:spacing w:after="0" w:line="240" w:lineRule="auto"/>
              <w:jc w:val="both"/>
              <w:rPr>
                <w:color w:val="000000"/>
                <w:lang w:val="fr-FR"/>
              </w:rPr>
            </w:pPr>
            <w:r w:rsidRPr="00DC0FCC">
              <w:rPr>
                <w:color w:val="000000"/>
                <w:lang w:val="fr-FR"/>
              </w:rPr>
              <w:t xml:space="preserve">  - écarter l'application des clauses d'agrément applicables aux actionnaires.</w:t>
            </w:r>
          </w:p>
          <w:p w14:paraId="6D142C33" w14:textId="77777777" w:rsidR="002345FF" w:rsidRDefault="002345FF" w:rsidP="00DC0FCC">
            <w:pPr>
              <w:spacing w:after="0" w:line="240" w:lineRule="auto"/>
              <w:jc w:val="both"/>
              <w:rPr>
                <w:color w:val="000000"/>
                <w:lang w:val="fr-FR"/>
              </w:rPr>
            </w:pPr>
            <w:r w:rsidRPr="00DC0FCC">
              <w:rPr>
                <w:color w:val="000000"/>
                <w:lang w:val="fr-FR"/>
              </w:rPr>
              <w:t xml:space="preserve">  </w:t>
            </w:r>
          </w:p>
          <w:p w14:paraId="39F0A394" w14:textId="77777777" w:rsidR="002345FF" w:rsidRPr="00DC0FCC" w:rsidRDefault="002345FF" w:rsidP="00DC0FCC">
            <w:pPr>
              <w:spacing w:after="0" w:line="240" w:lineRule="auto"/>
              <w:jc w:val="both"/>
              <w:rPr>
                <w:color w:val="000000"/>
                <w:lang w:val="fr-FR"/>
              </w:rPr>
            </w:pPr>
            <w:r w:rsidRPr="00DC0FCC">
              <w:rPr>
                <w:color w:val="000000"/>
                <w:lang w:val="fr-FR"/>
              </w:rPr>
              <w:t xml:space="preserve">Pour autant que les bénéficiaires aient été appelés à la cause, le juge peut se prononcer sur la validité de toute convention ou disposition statutaire restreignant la cessibilité des titres dans </w:t>
            </w:r>
            <w:r w:rsidRPr="00DC0FCC">
              <w:rPr>
                <w:color w:val="000000"/>
                <w:lang w:val="fr-FR"/>
              </w:rPr>
              <w:lastRenderedPageBreak/>
              <w:t>le chef du défendeur ou, le cas échéant, ordonner le transfert de ces conventions aux acquéreurs des titres.</w:t>
            </w:r>
          </w:p>
        </w:tc>
      </w:tr>
      <w:tr w:rsidR="002345FF" w:rsidRPr="002345FF" w14:paraId="55CE1BFE" w14:textId="77777777" w:rsidTr="00ED67F6">
        <w:trPr>
          <w:trHeight w:val="699"/>
        </w:trPr>
        <w:tc>
          <w:tcPr>
            <w:tcW w:w="1980" w:type="dxa"/>
          </w:tcPr>
          <w:p w14:paraId="43BBBC03" w14:textId="77777777" w:rsidR="002345FF" w:rsidRDefault="002345FF" w:rsidP="007D7A6B">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14289BB5" w14:textId="77777777" w:rsidR="002345FF" w:rsidRPr="001446EA" w:rsidRDefault="002345FF" w:rsidP="001446EA">
            <w:pPr>
              <w:spacing w:after="0" w:line="240" w:lineRule="auto"/>
              <w:jc w:val="both"/>
              <w:rPr>
                <w:color w:val="000000"/>
                <w:lang w:val="nl-BE"/>
              </w:rPr>
            </w:pPr>
            <w:r w:rsidRPr="001446EA">
              <w:rPr>
                <w:color w:val="000000"/>
                <w:lang w:val="nl-BE"/>
              </w:rPr>
              <w:t>Deze bepaling wordt op enkele punten verduidelijkt of geherformuleerd. De bevoegdheid van de rechter om de prijs te bepalen wordt uitgebreid tot de hypothese dat de toepassing van een statutair of contractueel recht van voorkoop tot een kennelijk onredelijke prijs zou leiden.</w:t>
            </w:r>
          </w:p>
        </w:tc>
        <w:tc>
          <w:tcPr>
            <w:tcW w:w="5812" w:type="dxa"/>
            <w:shd w:val="clear" w:color="auto" w:fill="auto"/>
          </w:tcPr>
          <w:p w14:paraId="74EA2659" w14:textId="77777777" w:rsidR="002345FF" w:rsidRPr="001446EA" w:rsidRDefault="002345FF" w:rsidP="001446EA">
            <w:pPr>
              <w:spacing w:after="0" w:line="240" w:lineRule="auto"/>
              <w:jc w:val="both"/>
              <w:rPr>
                <w:color w:val="000000"/>
                <w:lang w:val="fr-FR"/>
              </w:rPr>
            </w:pPr>
            <w:r w:rsidRPr="001446EA">
              <w:rPr>
                <w:color w:val="000000"/>
                <w:lang w:val="fr-FR"/>
              </w:rPr>
              <w:t>Cette disposition est précisée ou reformulée sur quelques points. Le pouvoir du juge en matière de fixation du prix est étendu à l’hypothèse selon laquelle un droit statutaire ou contractuel de préemption conduirait à un prix manifestement déraisonnable.</w:t>
            </w:r>
          </w:p>
        </w:tc>
      </w:tr>
      <w:tr w:rsidR="002345FF" w:rsidRPr="001446EA" w14:paraId="5B9FA9AE" w14:textId="77777777" w:rsidTr="00ED67F6">
        <w:trPr>
          <w:trHeight w:val="345"/>
        </w:trPr>
        <w:tc>
          <w:tcPr>
            <w:tcW w:w="1980" w:type="dxa"/>
          </w:tcPr>
          <w:p w14:paraId="5F14BC42" w14:textId="77777777" w:rsidR="002345FF" w:rsidRDefault="002345FF" w:rsidP="007D7A6B">
            <w:pPr>
              <w:spacing w:after="0" w:line="240" w:lineRule="auto"/>
              <w:jc w:val="both"/>
              <w:rPr>
                <w:rFonts w:cs="Calibri"/>
                <w:lang w:val="fr-FR"/>
              </w:rPr>
            </w:pPr>
            <w:r>
              <w:rPr>
                <w:rFonts w:cs="Calibri"/>
                <w:lang w:val="fr-FR"/>
              </w:rPr>
              <w:t>RvSt</w:t>
            </w:r>
          </w:p>
        </w:tc>
        <w:tc>
          <w:tcPr>
            <w:tcW w:w="5953" w:type="dxa"/>
            <w:shd w:val="clear" w:color="auto" w:fill="auto"/>
          </w:tcPr>
          <w:p w14:paraId="398719C7" w14:textId="77777777" w:rsidR="002345FF" w:rsidRPr="001446EA" w:rsidRDefault="002345FF" w:rsidP="001446EA">
            <w:pPr>
              <w:spacing w:after="0" w:line="240" w:lineRule="auto"/>
              <w:jc w:val="both"/>
              <w:rPr>
                <w:color w:val="000000"/>
                <w:lang w:val="nl-BE"/>
              </w:rPr>
            </w:pPr>
            <w:r>
              <w:rPr>
                <w:color w:val="000000"/>
                <w:lang w:val="nl-BE"/>
              </w:rPr>
              <w:t>Geen opmerkingen.</w:t>
            </w:r>
          </w:p>
        </w:tc>
        <w:tc>
          <w:tcPr>
            <w:tcW w:w="5812" w:type="dxa"/>
            <w:shd w:val="clear" w:color="auto" w:fill="auto"/>
          </w:tcPr>
          <w:p w14:paraId="0EF4AD0E" w14:textId="77777777" w:rsidR="002345FF" w:rsidRPr="001446EA" w:rsidRDefault="002345FF" w:rsidP="001446EA">
            <w:pPr>
              <w:spacing w:after="0" w:line="240" w:lineRule="auto"/>
              <w:jc w:val="both"/>
              <w:rPr>
                <w:color w:val="000000"/>
                <w:lang w:val="fr-FR"/>
              </w:rPr>
            </w:pPr>
            <w:r>
              <w:rPr>
                <w:color w:val="000000"/>
                <w:lang w:val="fr-FR"/>
              </w:rPr>
              <w:t>Pas de remarques.</w:t>
            </w:r>
          </w:p>
        </w:tc>
      </w:tr>
    </w:tbl>
    <w:p w14:paraId="173D6FE0" w14:textId="77777777" w:rsidR="001203BA" w:rsidRPr="001446EA" w:rsidRDefault="001203BA" w:rsidP="001203BA">
      <w:pPr>
        <w:rPr>
          <w:lang w:val="fr-FR"/>
        </w:rPr>
      </w:pPr>
    </w:p>
    <w:p w14:paraId="2AF99AED" w14:textId="77777777" w:rsidR="00A820D7" w:rsidRPr="001446EA" w:rsidRDefault="00A820D7">
      <w:pPr>
        <w:rPr>
          <w:lang w:val="fr-FR"/>
        </w:rPr>
      </w:pPr>
    </w:p>
    <w:sectPr w:rsidR="00A820D7" w:rsidRPr="001446E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33240"/>
    <w:rsid w:val="001446EA"/>
    <w:rsid w:val="00160A1B"/>
    <w:rsid w:val="00174749"/>
    <w:rsid w:val="00191BAC"/>
    <w:rsid w:val="00193578"/>
    <w:rsid w:val="00214A14"/>
    <w:rsid w:val="00214ADA"/>
    <w:rsid w:val="002337A0"/>
    <w:rsid w:val="002345FF"/>
    <w:rsid w:val="00262FAA"/>
    <w:rsid w:val="0026584A"/>
    <w:rsid w:val="00274C37"/>
    <w:rsid w:val="0029665A"/>
    <w:rsid w:val="00297FF6"/>
    <w:rsid w:val="002A5831"/>
    <w:rsid w:val="002F7950"/>
    <w:rsid w:val="00300B84"/>
    <w:rsid w:val="00357D30"/>
    <w:rsid w:val="00367502"/>
    <w:rsid w:val="003831C0"/>
    <w:rsid w:val="00396BBE"/>
    <w:rsid w:val="003A1C6D"/>
    <w:rsid w:val="003A3D34"/>
    <w:rsid w:val="003A7991"/>
    <w:rsid w:val="003B5A5B"/>
    <w:rsid w:val="003F24EE"/>
    <w:rsid w:val="00415C03"/>
    <w:rsid w:val="00423115"/>
    <w:rsid w:val="0047203B"/>
    <w:rsid w:val="004A39E3"/>
    <w:rsid w:val="004C3052"/>
    <w:rsid w:val="004C63AD"/>
    <w:rsid w:val="00525185"/>
    <w:rsid w:val="0054060F"/>
    <w:rsid w:val="00562DB1"/>
    <w:rsid w:val="005A3C17"/>
    <w:rsid w:val="005C7CE3"/>
    <w:rsid w:val="005D0563"/>
    <w:rsid w:val="00641B71"/>
    <w:rsid w:val="00645D75"/>
    <w:rsid w:val="006A735D"/>
    <w:rsid w:val="00710A28"/>
    <w:rsid w:val="00710C81"/>
    <w:rsid w:val="00736D86"/>
    <w:rsid w:val="007463B2"/>
    <w:rsid w:val="007532BF"/>
    <w:rsid w:val="00792250"/>
    <w:rsid w:val="007B581C"/>
    <w:rsid w:val="007D7A6B"/>
    <w:rsid w:val="00817848"/>
    <w:rsid w:val="00871F22"/>
    <w:rsid w:val="00887B0C"/>
    <w:rsid w:val="008B2189"/>
    <w:rsid w:val="008D71F7"/>
    <w:rsid w:val="008E164C"/>
    <w:rsid w:val="009172D4"/>
    <w:rsid w:val="00935E60"/>
    <w:rsid w:val="00943313"/>
    <w:rsid w:val="009627E9"/>
    <w:rsid w:val="009D0B3E"/>
    <w:rsid w:val="009F648C"/>
    <w:rsid w:val="009F7906"/>
    <w:rsid w:val="00A0074A"/>
    <w:rsid w:val="00A152BE"/>
    <w:rsid w:val="00A3727E"/>
    <w:rsid w:val="00A72BBC"/>
    <w:rsid w:val="00A820D7"/>
    <w:rsid w:val="00AA0CC7"/>
    <w:rsid w:val="00AA1A7C"/>
    <w:rsid w:val="00AA5A92"/>
    <w:rsid w:val="00AB42F7"/>
    <w:rsid w:val="00AC1B18"/>
    <w:rsid w:val="00AC1E91"/>
    <w:rsid w:val="00AC6758"/>
    <w:rsid w:val="00B13ED0"/>
    <w:rsid w:val="00B31670"/>
    <w:rsid w:val="00B41CE6"/>
    <w:rsid w:val="00B43558"/>
    <w:rsid w:val="00B50606"/>
    <w:rsid w:val="00B54127"/>
    <w:rsid w:val="00B779CF"/>
    <w:rsid w:val="00BA26D2"/>
    <w:rsid w:val="00BD7A5D"/>
    <w:rsid w:val="00BE2349"/>
    <w:rsid w:val="00BF1861"/>
    <w:rsid w:val="00C01CFA"/>
    <w:rsid w:val="00C162B3"/>
    <w:rsid w:val="00C80883"/>
    <w:rsid w:val="00C86467"/>
    <w:rsid w:val="00C86CC5"/>
    <w:rsid w:val="00C91A38"/>
    <w:rsid w:val="00CC6422"/>
    <w:rsid w:val="00D66D82"/>
    <w:rsid w:val="00D96002"/>
    <w:rsid w:val="00DC0FCC"/>
    <w:rsid w:val="00E15CFE"/>
    <w:rsid w:val="00E21F8D"/>
    <w:rsid w:val="00E26DE4"/>
    <w:rsid w:val="00E511E0"/>
    <w:rsid w:val="00ED31D7"/>
    <w:rsid w:val="00ED3B78"/>
    <w:rsid w:val="00ED67F6"/>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AE8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9225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7922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1258</Words>
  <Characters>7414</Characters>
  <Application>Microsoft Macintosh Word</Application>
  <DocSecurity>0</DocSecurity>
  <Lines>205</Lines>
  <Paragraphs>71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2021-08-12T12:18:00Z</dcterms:created>
  <dcterms:modified xsi:type="dcterms:W3CDTF">2021-08-16T12:59:00Z</dcterms:modified>
</cp:coreProperties>
</file>