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4678"/>
        <w:gridCol w:w="1134"/>
      </w:tblGrid>
      <w:tr w:rsidR="00AB13D3" w:rsidRPr="00AB13D3" w14:paraId="3D60B484" w14:textId="77777777" w:rsidTr="00AB13D3">
        <w:tc>
          <w:tcPr>
            <w:tcW w:w="12611" w:type="dxa"/>
            <w:gridSpan w:val="3"/>
          </w:tcPr>
          <w:p w14:paraId="3A9CA296" w14:textId="77777777" w:rsidR="00AB13D3" w:rsidRPr="00B07AC9" w:rsidRDefault="00AB13D3" w:rsidP="007D7A6B">
            <w:pPr>
              <w:rPr>
                <w:b/>
                <w:sz w:val="32"/>
                <w:szCs w:val="32"/>
                <w:lang w:val="nl-BE"/>
              </w:rPr>
            </w:pPr>
            <w:r>
              <w:rPr>
                <w:b/>
                <w:sz w:val="32"/>
                <w:szCs w:val="32"/>
                <w:lang w:val="nl-BE"/>
              </w:rPr>
              <w:t>Hoofdstuk 3. – D</w:t>
            </w:r>
            <w:r w:rsidRPr="00AB13D3">
              <w:rPr>
                <w:b/>
                <w:sz w:val="32"/>
                <w:szCs w:val="32"/>
                <w:lang w:val="nl-BE"/>
              </w:rPr>
              <w:t>e uittreding.</w:t>
            </w:r>
          </w:p>
        </w:tc>
        <w:tc>
          <w:tcPr>
            <w:tcW w:w="1134" w:type="dxa"/>
            <w:shd w:val="clear" w:color="auto" w:fill="auto"/>
          </w:tcPr>
          <w:p w14:paraId="261637A0" w14:textId="77777777" w:rsidR="00AB13D3" w:rsidRPr="00382324" w:rsidRDefault="00AB13D3" w:rsidP="007D7A6B">
            <w:pPr>
              <w:rPr>
                <w:rFonts w:asciiTheme="majorHAnsi" w:eastAsiaTheme="majorEastAsia" w:hAnsiTheme="majorHAnsi" w:cstheme="majorBidi"/>
                <w:b/>
                <w:bCs/>
                <w:color w:val="2E74B5" w:themeColor="accent1" w:themeShade="BF"/>
                <w:sz w:val="32"/>
                <w:szCs w:val="28"/>
                <w:lang w:val="nl-BE"/>
              </w:rPr>
            </w:pPr>
          </w:p>
        </w:tc>
      </w:tr>
      <w:tr w:rsidR="001203BA" w:rsidRPr="00AB13D3" w14:paraId="481CA6D9" w14:textId="77777777" w:rsidTr="007D7A6B">
        <w:tc>
          <w:tcPr>
            <w:tcW w:w="1980" w:type="dxa"/>
          </w:tcPr>
          <w:p w14:paraId="41F9F90E"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AD0549">
              <w:rPr>
                <w:b/>
                <w:sz w:val="32"/>
                <w:szCs w:val="32"/>
                <w:lang w:val="nl-BE"/>
              </w:rPr>
              <w:t>:68</w:t>
            </w:r>
          </w:p>
        </w:tc>
        <w:tc>
          <w:tcPr>
            <w:tcW w:w="11765" w:type="dxa"/>
            <w:gridSpan w:val="3"/>
            <w:shd w:val="clear" w:color="auto" w:fill="auto"/>
          </w:tcPr>
          <w:p w14:paraId="2DD46468"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AB13D3" w14:paraId="7525F7D7" w14:textId="77777777" w:rsidTr="007D7A6B">
        <w:tc>
          <w:tcPr>
            <w:tcW w:w="1980" w:type="dxa"/>
          </w:tcPr>
          <w:p w14:paraId="0E39AE19" w14:textId="77777777" w:rsidR="001203BA" w:rsidRPr="00B07AC9" w:rsidRDefault="001203BA" w:rsidP="007D7A6B">
            <w:pPr>
              <w:rPr>
                <w:b/>
                <w:sz w:val="32"/>
                <w:szCs w:val="32"/>
                <w:lang w:val="nl-BE"/>
              </w:rPr>
            </w:pPr>
          </w:p>
        </w:tc>
        <w:tc>
          <w:tcPr>
            <w:tcW w:w="11765" w:type="dxa"/>
            <w:gridSpan w:val="3"/>
            <w:shd w:val="clear" w:color="auto" w:fill="auto"/>
          </w:tcPr>
          <w:p w14:paraId="55D8B1B3" w14:textId="77777777" w:rsidR="001203BA" w:rsidRPr="00AB13D3"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65058E" w14:paraId="6F5083D4" w14:textId="77777777" w:rsidTr="0065058E">
        <w:trPr>
          <w:trHeight w:val="3921"/>
        </w:trPr>
        <w:tc>
          <w:tcPr>
            <w:tcW w:w="1980" w:type="dxa"/>
          </w:tcPr>
          <w:p w14:paraId="4CA1EED0" w14:textId="77777777" w:rsidR="001203BA" w:rsidRDefault="001203BA" w:rsidP="007D7A6B">
            <w:pPr>
              <w:spacing w:after="0" w:line="240" w:lineRule="auto"/>
              <w:jc w:val="both"/>
              <w:rPr>
                <w:rFonts w:cs="Calibri"/>
                <w:lang w:val="nl-BE"/>
              </w:rPr>
            </w:pPr>
            <w:r>
              <w:rPr>
                <w:rFonts w:cs="Calibri"/>
                <w:lang w:val="nl-BE"/>
              </w:rPr>
              <w:t>WVV</w:t>
            </w:r>
          </w:p>
        </w:tc>
        <w:tc>
          <w:tcPr>
            <w:tcW w:w="5953" w:type="dxa"/>
            <w:shd w:val="clear" w:color="auto" w:fill="auto"/>
          </w:tcPr>
          <w:p w14:paraId="2FE36A72" w14:textId="77777777" w:rsidR="00583050" w:rsidRDefault="00583050" w:rsidP="00583050">
            <w:pPr>
              <w:spacing w:after="0" w:line="240" w:lineRule="auto"/>
              <w:jc w:val="both"/>
              <w:rPr>
                <w:color w:val="000000"/>
                <w:lang w:val="nl-BE"/>
              </w:rPr>
            </w:pPr>
            <w:r w:rsidRPr="00AD0549">
              <w:rPr>
                <w:color w:val="000000"/>
                <w:lang w:val="nl-BE"/>
              </w:rPr>
              <w:t>Iedere aandeelhouder kan om gegronde redenen in rechte vorderen dat zijn effecten worden overgenomen door de aandeelhouders op wie deze gegronde redenen betrekking hebben.</w:t>
            </w:r>
          </w:p>
          <w:p w14:paraId="42776EEE" w14:textId="77777777" w:rsidR="00583050" w:rsidRDefault="00583050" w:rsidP="00583050">
            <w:pPr>
              <w:spacing w:after="0" w:line="240" w:lineRule="auto"/>
              <w:jc w:val="both"/>
              <w:rPr>
                <w:color w:val="000000"/>
                <w:lang w:val="nl-BE"/>
              </w:rPr>
            </w:pPr>
            <w:r w:rsidRPr="00AD0549">
              <w:rPr>
                <w:color w:val="000000"/>
                <w:lang w:val="nl-BE"/>
              </w:rPr>
              <w:br/>
              <w:t>Indien de vordering wordt ingesteld door of tegen een titularis van een deel van het eigendomsrecht op de over te nemen effecten, moeten de overige titularissen van het eigendomsrecht op deze effecten mee in de zaak worden betrokken.</w:t>
            </w:r>
          </w:p>
          <w:p w14:paraId="7AE7804A" w14:textId="77777777" w:rsidR="00583050" w:rsidRDefault="00583050" w:rsidP="00583050">
            <w:pPr>
              <w:spacing w:after="0" w:line="240" w:lineRule="auto"/>
              <w:jc w:val="both"/>
              <w:rPr>
                <w:color w:val="000000"/>
                <w:lang w:val="nl-BE"/>
              </w:rPr>
            </w:pPr>
            <w:r w:rsidRPr="00AD0549">
              <w:rPr>
                <w:color w:val="000000"/>
                <w:lang w:val="nl-BE"/>
              </w:rPr>
              <w:br/>
              <w:t>De omstandigheid dat de verweerder tijdens de procedure ophoudt aandeelhouder te zijn, heeft geen invloed op de voortzetting van de procedure noch op het aanwenden van rechtsmiddelen.</w:t>
            </w:r>
          </w:p>
          <w:p w14:paraId="48705100" w14:textId="715283BB" w:rsidR="005A3C17" w:rsidRPr="00583050" w:rsidRDefault="00583050" w:rsidP="00583050">
            <w:pPr>
              <w:jc w:val="both"/>
              <w:rPr>
                <w:lang w:val="nl-NL"/>
              </w:rPr>
            </w:pPr>
            <w:r w:rsidRPr="00AD0549">
              <w:rPr>
                <w:color w:val="000000"/>
                <w:lang w:val="nl-BE"/>
              </w:rPr>
              <w:br/>
              <w:t>Artikel 2:</w:t>
            </w:r>
            <w:del w:id="0" w:author="Microsoft Office-gebruiker" w:date="2021-08-16T15:25:00Z">
              <w:r w:rsidRPr="0065058E">
                <w:rPr>
                  <w:lang w:val="nl-BE"/>
                </w:rPr>
                <w:delText>65</w:delText>
              </w:r>
            </w:del>
            <w:ins w:id="1" w:author="Microsoft Office-gebruiker" w:date="2021-08-16T15:25:00Z">
              <w:r w:rsidRPr="00AD0549">
                <w:rPr>
                  <w:color w:val="000000"/>
                  <w:lang w:val="nl-BE"/>
                </w:rPr>
                <w:t>66</w:t>
              </w:r>
            </w:ins>
            <w:r w:rsidRPr="00AD0549">
              <w:rPr>
                <w:color w:val="000000"/>
                <w:lang w:val="nl-BE"/>
              </w:rPr>
              <w:t>, tweede en derde lid, is van toepassing. Artikel 2:</w:t>
            </w:r>
            <w:del w:id="2" w:author="Microsoft Office-gebruiker" w:date="2021-08-16T15:25:00Z">
              <w:r w:rsidRPr="0065058E">
                <w:rPr>
                  <w:lang w:val="nl-BE"/>
                </w:rPr>
                <w:delText>65</w:delText>
              </w:r>
            </w:del>
            <w:ins w:id="3" w:author="Microsoft Office-gebruiker" w:date="2021-08-16T15:25:00Z">
              <w:r w:rsidRPr="00AD0549">
                <w:rPr>
                  <w:color w:val="000000"/>
                  <w:lang w:val="nl-BE"/>
                </w:rPr>
                <w:t>66</w:t>
              </w:r>
            </w:ins>
            <w:r w:rsidRPr="00AD0549">
              <w:rPr>
                <w:color w:val="000000"/>
                <w:lang w:val="nl-BE"/>
              </w:rPr>
              <w:t>, eerste lid, is van overeenkomstige toepassing op de eiser.</w:t>
            </w:r>
          </w:p>
        </w:tc>
        <w:tc>
          <w:tcPr>
            <w:tcW w:w="5812" w:type="dxa"/>
            <w:gridSpan w:val="2"/>
            <w:shd w:val="clear" w:color="auto" w:fill="auto"/>
          </w:tcPr>
          <w:p w14:paraId="5FF420EB" w14:textId="77777777" w:rsidR="00C87F10" w:rsidRDefault="00C87F10" w:rsidP="00C87F10">
            <w:pPr>
              <w:spacing w:after="0" w:line="240" w:lineRule="auto"/>
              <w:jc w:val="both"/>
              <w:rPr>
                <w:color w:val="000000"/>
                <w:lang w:val="fr-FR"/>
              </w:rPr>
            </w:pPr>
            <w:r w:rsidRPr="00AD0549">
              <w:rPr>
                <w:color w:val="000000"/>
                <w:lang w:val="fr-FR"/>
              </w:rPr>
              <w:t xml:space="preserve">Tout actionnaire peut, pour de justes motifs, demander en justice que les actionnaires à </w:t>
            </w:r>
            <w:r w:rsidRPr="0065058E">
              <w:rPr>
                <w:lang w:val="fr-FR"/>
              </w:rPr>
              <w:t>l’origine</w:t>
            </w:r>
            <w:r w:rsidRPr="00AD0549">
              <w:rPr>
                <w:color w:val="000000"/>
                <w:lang w:val="fr-FR"/>
              </w:rPr>
              <w:t xml:space="preserve"> de ces justes motifs reprennent tous ses titres.</w:t>
            </w:r>
          </w:p>
          <w:p w14:paraId="339FAED0" w14:textId="77777777" w:rsidR="00C87F10" w:rsidRDefault="00C87F10" w:rsidP="00C87F10">
            <w:pPr>
              <w:spacing w:after="0" w:line="240" w:lineRule="auto"/>
              <w:jc w:val="both"/>
              <w:rPr>
                <w:color w:val="000000"/>
                <w:lang w:val="fr-FR"/>
              </w:rPr>
            </w:pPr>
            <w:r w:rsidRPr="00AD0549">
              <w:rPr>
                <w:color w:val="000000"/>
                <w:lang w:val="fr-FR"/>
              </w:rPr>
              <w:br/>
              <w:t xml:space="preserve">Si </w:t>
            </w:r>
            <w:r w:rsidRPr="0065058E">
              <w:rPr>
                <w:lang w:val="fr-FR"/>
              </w:rPr>
              <w:t>l’action</w:t>
            </w:r>
            <w:r w:rsidRPr="00AD0549">
              <w:rPr>
                <w:color w:val="000000"/>
                <w:lang w:val="fr-FR"/>
              </w:rPr>
              <w:t xml:space="preserve"> est intentée par ou contre un titulaire </w:t>
            </w:r>
            <w:r w:rsidRPr="0065058E">
              <w:rPr>
                <w:lang w:val="fr-FR"/>
              </w:rPr>
              <w:t>d’une</w:t>
            </w:r>
            <w:r w:rsidRPr="00AD0549">
              <w:rPr>
                <w:color w:val="000000"/>
                <w:lang w:val="fr-FR"/>
              </w:rPr>
              <w:t xml:space="preserve"> partie du droit de propriété sur les titres à reprendre, les autres titulaires du droit de propriété sur ces titres doivent être appelés à la cause</w:t>
            </w:r>
            <w:r>
              <w:rPr>
                <w:color w:val="000000"/>
                <w:lang w:val="fr-FR"/>
              </w:rPr>
              <w:t>.</w:t>
            </w:r>
          </w:p>
          <w:p w14:paraId="10023A6E" w14:textId="77777777" w:rsidR="00C87F10" w:rsidRDefault="00C87F10" w:rsidP="00C87F10">
            <w:pPr>
              <w:spacing w:after="0" w:line="240" w:lineRule="auto"/>
              <w:jc w:val="both"/>
              <w:rPr>
                <w:ins w:id="4" w:author="Microsoft Office-gebruiker" w:date="2021-08-16T15:27:00Z"/>
                <w:color w:val="000000"/>
                <w:lang w:val="fr-FR"/>
              </w:rPr>
            </w:pPr>
            <w:r w:rsidRPr="00AD0549">
              <w:rPr>
                <w:color w:val="000000"/>
                <w:lang w:val="fr-FR"/>
              </w:rPr>
              <w:br/>
              <w:t xml:space="preserve">La circonstance que le défendeur cesse </w:t>
            </w:r>
            <w:r w:rsidRPr="0065058E">
              <w:rPr>
                <w:lang w:val="fr-FR"/>
              </w:rPr>
              <w:t>d’être</w:t>
            </w:r>
            <w:r w:rsidRPr="00AD0549">
              <w:rPr>
                <w:color w:val="000000"/>
                <w:lang w:val="fr-FR"/>
              </w:rPr>
              <w:t xml:space="preserve"> actionnaire durant la procédure </w:t>
            </w:r>
            <w:r w:rsidRPr="0065058E">
              <w:rPr>
                <w:lang w:val="fr-FR"/>
              </w:rPr>
              <w:t>n’a</w:t>
            </w:r>
            <w:r w:rsidRPr="00AD0549">
              <w:rPr>
                <w:color w:val="000000"/>
                <w:lang w:val="fr-FR"/>
              </w:rPr>
              <w:t xml:space="preserve"> pas </w:t>
            </w:r>
            <w:r w:rsidRPr="0065058E">
              <w:rPr>
                <w:lang w:val="fr-FR"/>
              </w:rPr>
              <w:t>d’incidence</w:t>
            </w:r>
            <w:r w:rsidRPr="00AD0549">
              <w:rPr>
                <w:color w:val="000000"/>
                <w:lang w:val="fr-FR"/>
              </w:rPr>
              <w:t xml:space="preserve"> sur la poursuite de la procédure ni sur </w:t>
            </w:r>
            <w:r w:rsidRPr="0065058E">
              <w:rPr>
                <w:lang w:val="fr-FR"/>
              </w:rPr>
              <w:t>l’exercice</w:t>
            </w:r>
            <w:r w:rsidRPr="00AD0549">
              <w:rPr>
                <w:color w:val="000000"/>
                <w:lang w:val="fr-FR"/>
              </w:rPr>
              <w:t xml:space="preserve"> des recours.</w:t>
            </w:r>
            <w:del w:id="5" w:author="Microsoft Office-gebruiker" w:date="2021-08-16T15:27:00Z">
              <w:r w:rsidRPr="0065058E">
                <w:rPr>
                  <w:lang w:val="fr-FR"/>
                </w:rPr>
                <w:delText xml:space="preserve"> L’article </w:delText>
              </w:r>
            </w:del>
          </w:p>
          <w:p w14:paraId="408851C5" w14:textId="77777777" w:rsidR="00C87F10" w:rsidRDefault="00C87F10" w:rsidP="00C87F10">
            <w:pPr>
              <w:spacing w:after="0" w:line="240" w:lineRule="auto"/>
              <w:jc w:val="both"/>
              <w:rPr>
                <w:del w:id="6" w:author="Microsoft Office-gebruiker" w:date="2021-08-16T15:27:00Z"/>
                <w:lang w:val="fr-FR"/>
              </w:rPr>
            </w:pPr>
            <w:ins w:id="7" w:author="Microsoft Office-gebruiker" w:date="2021-08-16T15:27:00Z">
              <w:r w:rsidRPr="00AD0549">
                <w:rPr>
                  <w:color w:val="000000"/>
                  <w:lang w:val="fr-FR"/>
                </w:rPr>
                <w:br/>
                <w:t>L'article</w:t>
              </w:r>
            </w:ins>
            <w:r w:rsidRPr="00AD0549">
              <w:rPr>
                <w:color w:val="000000"/>
                <w:lang w:val="fr-FR"/>
              </w:rPr>
              <w:t xml:space="preserve"> 2:</w:t>
            </w:r>
            <w:del w:id="8" w:author="Microsoft Office-gebruiker" w:date="2021-08-16T15:27:00Z">
              <w:r w:rsidRPr="0065058E">
                <w:rPr>
                  <w:lang w:val="fr-FR"/>
                </w:rPr>
                <w:delText>65</w:delText>
              </w:r>
            </w:del>
            <w:ins w:id="9" w:author="Microsoft Office-gebruiker" w:date="2021-08-16T15:27:00Z">
              <w:r w:rsidRPr="00AD0549">
                <w:rPr>
                  <w:color w:val="000000"/>
                  <w:lang w:val="fr-FR"/>
                </w:rPr>
                <w:t>66</w:t>
              </w:r>
            </w:ins>
            <w:r w:rsidRPr="00AD0549">
              <w:rPr>
                <w:color w:val="000000"/>
                <w:lang w:val="fr-FR"/>
              </w:rPr>
              <w:t xml:space="preserve">, alinéas 2 et 3, est </w:t>
            </w:r>
            <w:del w:id="10" w:author="Microsoft Office-gebruiker" w:date="2021-08-16T15:27:00Z">
              <w:r w:rsidRPr="0065058E">
                <w:rPr>
                  <w:lang w:val="fr-FR"/>
                </w:rPr>
                <w:delText xml:space="preserve">d’application. </w:delText>
              </w:r>
            </w:del>
          </w:p>
          <w:p w14:paraId="48B5DB2B" w14:textId="77777777" w:rsidR="00C87F10" w:rsidRDefault="00C87F10" w:rsidP="00C87F10">
            <w:pPr>
              <w:spacing w:after="0" w:line="240" w:lineRule="auto"/>
              <w:jc w:val="both"/>
              <w:rPr>
                <w:del w:id="11" w:author="Microsoft Office-gebruiker" w:date="2021-08-16T15:27:00Z"/>
                <w:lang w:val="fr-FR"/>
              </w:rPr>
            </w:pPr>
          </w:p>
          <w:p w14:paraId="03A5C9FB" w14:textId="77777777" w:rsidR="00C87F10" w:rsidRPr="00C33C86" w:rsidRDefault="00C87F10" w:rsidP="00C87F10">
            <w:pPr>
              <w:jc w:val="both"/>
            </w:pPr>
            <w:del w:id="12" w:author="Microsoft Office-gebruiker" w:date="2021-08-16T15:27:00Z">
              <w:r w:rsidRPr="0065058E">
                <w:rPr>
                  <w:lang w:val="fr-FR"/>
                </w:rPr>
                <w:delText>L’article </w:delText>
              </w:r>
            </w:del>
            <w:ins w:id="13" w:author="Microsoft Office-gebruiker" w:date="2021-08-16T15:27:00Z">
              <w:r w:rsidRPr="00AD0549">
                <w:rPr>
                  <w:color w:val="000000"/>
                  <w:lang w:val="fr-FR"/>
                </w:rPr>
                <w:t xml:space="preserve">d'application. L'article </w:t>
              </w:r>
            </w:ins>
            <w:r w:rsidRPr="00AD0549">
              <w:rPr>
                <w:color w:val="000000"/>
                <w:lang w:val="fr-FR"/>
              </w:rPr>
              <w:t>2:</w:t>
            </w:r>
            <w:del w:id="14" w:author="Microsoft Office-gebruiker" w:date="2021-08-16T15:27:00Z">
              <w:r w:rsidRPr="0065058E">
                <w:rPr>
                  <w:lang w:val="fr-FR"/>
                </w:rPr>
                <w:delText>65</w:delText>
              </w:r>
            </w:del>
            <w:ins w:id="15" w:author="Microsoft Office-gebruiker" w:date="2021-08-16T15:27:00Z">
              <w:r w:rsidRPr="00AD0549">
                <w:rPr>
                  <w:color w:val="000000"/>
                  <w:lang w:val="fr-FR"/>
                </w:rPr>
                <w:t>66</w:t>
              </w:r>
            </w:ins>
            <w:r w:rsidRPr="00AD0549">
              <w:rPr>
                <w:color w:val="000000"/>
                <w:lang w:val="fr-FR"/>
              </w:rPr>
              <w:t>, alinéa 1</w:t>
            </w:r>
            <w:r w:rsidRPr="00AD0549">
              <w:rPr>
                <w:color w:val="000000"/>
                <w:vertAlign w:val="superscript"/>
                <w:lang w:val="fr-FR"/>
              </w:rPr>
              <w:t>er</w:t>
            </w:r>
            <w:r w:rsidRPr="00AD0549">
              <w:rPr>
                <w:color w:val="000000"/>
                <w:lang w:val="fr-FR"/>
              </w:rPr>
              <w:t xml:space="preserve">, est </w:t>
            </w:r>
            <w:r w:rsidRPr="0065058E">
              <w:rPr>
                <w:lang w:val="fr-FR"/>
              </w:rPr>
              <w:t>d’application</w:t>
            </w:r>
            <w:r w:rsidRPr="00AD0549">
              <w:rPr>
                <w:color w:val="000000"/>
                <w:lang w:val="fr-FR"/>
              </w:rPr>
              <w:t xml:space="preserve"> par analogie au demandeur.</w:t>
            </w:r>
          </w:p>
          <w:p w14:paraId="12BCC7FA" w14:textId="7EBAD115" w:rsidR="005A3C17" w:rsidRPr="00C87F10" w:rsidRDefault="005A3C17" w:rsidP="00415C03">
            <w:pPr>
              <w:spacing w:after="0" w:line="240" w:lineRule="auto"/>
              <w:jc w:val="both"/>
              <w:rPr>
                <w:color w:val="000000"/>
              </w:rPr>
            </w:pPr>
          </w:p>
        </w:tc>
      </w:tr>
      <w:tr w:rsidR="001D12BE" w:rsidRPr="0065058E" w14:paraId="3E5891DD" w14:textId="77777777" w:rsidTr="0065058E">
        <w:trPr>
          <w:trHeight w:val="3921"/>
        </w:trPr>
        <w:tc>
          <w:tcPr>
            <w:tcW w:w="1980" w:type="dxa"/>
          </w:tcPr>
          <w:p w14:paraId="12236877" w14:textId="454A9C66" w:rsidR="001D12BE" w:rsidRDefault="001D12BE" w:rsidP="007D7A6B">
            <w:pPr>
              <w:spacing w:after="0" w:line="240" w:lineRule="auto"/>
              <w:jc w:val="both"/>
              <w:rPr>
                <w:rFonts w:cs="Calibri"/>
                <w:lang w:val="nl-BE"/>
              </w:rPr>
            </w:pPr>
            <w:r>
              <w:rPr>
                <w:rFonts w:cs="Calibri"/>
                <w:lang w:val="fr-FR"/>
              </w:rPr>
              <w:lastRenderedPageBreak/>
              <w:t>Ontwerp</w:t>
            </w:r>
          </w:p>
        </w:tc>
        <w:tc>
          <w:tcPr>
            <w:tcW w:w="5953" w:type="dxa"/>
            <w:shd w:val="clear" w:color="auto" w:fill="auto"/>
          </w:tcPr>
          <w:p w14:paraId="44B1B98A" w14:textId="77777777" w:rsidR="00610618" w:rsidRDefault="00610618" w:rsidP="00610618">
            <w:pPr>
              <w:spacing w:after="0" w:line="240" w:lineRule="auto"/>
              <w:jc w:val="both"/>
              <w:rPr>
                <w:lang w:val="nl-BE"/>
              </w:rPr>
            </w:pPr>
            <w:r w:rsidRPr="0065058E">
              <w:rPr>
                <w:lang w:val="nl-BE"/>
              </w:rPr>
              <w:t>Art. 2:</w:t>
            </w:r>
            <w:del w:id="16" w:author="Microsoft Office-gebruiker" w:date="2021-08-16T15:26:00Z">
              <w:r w:rsidRPr="008F45E8">
                <w:rPr>
                  <w:color w:val="000000"/>
                  <w:lang w:val="nl-BE"/>
                </w:rPr>
                <w:delText>64</w:delText>
              </w:r>
            </w:del>
            <w:ins w:id="17" w:author="Microsoft Office-gebruiker" w:date="2021-08-16T15:26:00Z">
              <w:r w:rsidRPr="0065058E">
                <w:rPr>
                  <w:lang w:val="nl-BE"/>
                </w:rPr>
                <w:t>67</w:t>
              </w:r>
            </w:ins>
            <w:r w:rsidRPr="0065058E">
              <w:rPr>
                <w:lang w:val="nl-BE"/>
              </w:rPr>
              <w:t xml:space="preserve">. Iedere aandeelhouder kan om gegronde redenen in rechte vorderen dat zijn effecten worden overgenomen door de aandeelhouders op wie deze gegronde redenen betrekking hebben. </w:t>
            </w:r>
          </w:p>
          <w:p w14:paraId="7127CB5B" w14:textId="77777777" w:rsidR="00610618" w:rsidRDefault="00610618" w:rsidP="00610618">
            <w:pPr>
              <w:spacing w:after="0" w:line="240" w:lineRule="auto"/>
              <w:jc w:val="both"/>
              <w:rPr>
                <w:lang w:val="nl-BE"/>
              </w:rPr>
            </w:pPr>
          </w:p>
          <w:p w14:paraId="1EB1554D" w14:textId="77777777" w:rsidR="00610618" w:rsidRDefault="00610618" w:rsidP="00610618">
            <w:pPr>
              <w:spacing w:after="0" w:line="240" w:lineRule="auto"/>
              <w:jc w:val="both"/>
              <w:rPr>
                <w:lang w:val="nl-BE"/>
              </w:rPr>
            </w:pPr>
            <w:r w:rsidRPr="0065058E">
              <w:rPr>
                <w:lang w:val="nl-BE"/>
              </w:rPr>
              <w:t xml:space="preserve">Indien de vordering wordt ingesteld door of tegen een titularis van een deel van het eigendomsrecht op de over te nemen effecten, moeten de overige titularissen van het eigendomsrecht op deze effecten mee in de zaak worden betrokken. </w:t>
            </w:r>
          </w:p>
          <w:p w14:paraId="14222C8A" w14:textId="77777777" w:rsidR="00610618" w:rsidRDefault="00610618" w:rsidP="00610618">
            <w:pPr>
              <w:spacing w:after="0" w:line="240" w:lineRule="auto"/>
              <w:jc w:val="both"/>
              <w:rPr>
                <w:lang w:val="nl-BE"/>
              </w:rPr>
            </w:pPr>
          </w:p>
          <w:p w14:paraId="7E135B22" w14:textId="77777777" w:rsidR="00610618" w:rsidRDefault="00610618" w:rsidP="00610618">
            <w:pPr>
              <w:spacing w:after="0" w:line="240" w:lineRule="auto"/>
              <w:jc w:val="both"/>
              <w:rPr>
                <w:lang w:val="nl-BE"/>
              </w:rPr>
            </w:pPr>
            <w:r w:rsidRPr="0065058E">
              <w:rPr>
                <w:lang w:val="nl-BE"/>
              </w:rPr>
              <w:t xml:space="preserve">De omstandigheid dat de verweerder tijdens de procedure ophoudt aandeelhouder te zijn, heeft geen invloed op de voortzetting van de procedure noch op het aanwenden van rechtsmiddelen. </w:t>
            </w:r>
          </w:p>
          <w:p w14:paraId="479C1F9D" w14:textId="77777777" w:rsidR="00610618" w:rsidRDefault="00610618" w:rsidP="00610618">
            <w:pPr>
              <w:spacing w:after="0" w:line="240" w:lineRule="auto"/>
              <w:jc w:val="both"/>
              <w:rPr>
                <w:lang w:val="nl-BE"/>
              </w:rPr>
            </w:pPr>
          </w:p>
          <w:p w14:paraId="736B5653" w14:textId="787078D3" w:rsidR="001D12BE" w:rsidRPr="00C87F10" w:rsidRDefault="00610618" w:rsidP="00610618">
            <w:pPr>
              <w:jc w:val="both"/>
              <w:rPr>
                <w:lang w:val="nl-BE"/>
              </w:rPr>
            </w:pPr>
            <w:r w:rsidRPr="0065058E">
              <w:rPr>
                <w:lang w:val="nl-BE"/>
              </w:rPr>
              <w:t>Artikel 2:</w:t>
            </w:r>
            <w:del w:id="18" w:author="Microsoft Office-gebruiker" w:date="2021-08-16T15:26:00Z">
              <w:r w:rsidRPr="008F45E8">
                <w:rPr>
                  <w:color w:val="000000"/>
                  <w:lang w:val="nl-BE"/>
                </w:rPr>
                <w:delText>62</w:delText>
              </w:r>
            </w:del>
            <w:ins w:id="19" w:author="Microsoft Office-gebruiker" w:date="2021-08-16T15:26:00Z">
              <w:r w:rsidRPr="0065058E">
                <w:rPr>
                  <w:lang w:val="nl-BE"/>
                </w:rPr>
                <w:t>65</w:t>
              </w:r>
            </w:ins>
            <w:r w:rsidRPr="0065058E">
              <w:rPr>
                <w:lang w:val="nl-BE"/>
              </w:rPr>
              <w:t>, tweede en derde lid, is van toepassing. Artikel 2:</w:t>
            </w:r>
            <w:del w:id="20" w:author="Microsoft Office-gebruiker" w:date="2021-08-16T15:26:00Z">
              <w:r w:rsidRPr="008F45E8">
                <w:rPr>
                  <w:color w:val="000000"/>
                  <w:lang w:val="nl-BE"/>
                </w:rPr>
                <w:delText>62</w:delText>
              </w:r>
            </w:del>
            <w:ins w:id="21" w:author="Microsoft Office-gebruiker" w:date="2021-08-16T15:26:00Z">
              <w:r w:rsidRPr="0065058E">
                <w:rPr>
                  <w:lang w:val="nl-BE"/>
                </w:rPr>
                <w:t>65</w:t>
              </w:r>
            </w:ins>
            <w:r w:rsidRPr="0065058E">
              <w:rPr>
                <w:lang w:val="nl-BE"/>
              </w:rPr>
              <w:t>, eerste lid, is van overeenkomstige toepassing op de eiser.</w:t>
            </w:r>
          </w:p>
        </w:tc>
        <w:tc>
          <w:tcPr>
            <w:tcW w:w="5812" w:type="dxa"/>
            <w:gridSpan w:val="2"/>
            <w:shd w:val="clear" w:color="auto" w:fill="auto"/>
          </w:tcPr>
          <w:p w14:paraId="6341D211" w14:textId="77777777" w:rsidR="00C33D27" w:rsidRDefault="00C33D27" w:rsidP="00C33D27">
            <w:pPr>
              <w:spacing w:after="0" w:line="240" w:lineRule="auto"/>
              <w:jc w:val="both"/>
              <w:rPr>
                <w:lang w:val="fr-FR"/>
              </w:rPr>
            </w:pPr>
            <w:r w:rsidRPr="0065058E">
              <w:rPr>
                <w:lang w:val="fr-FR"/>
              </w:rPr>
              <w:t>Art. 2:</w:t>
            </w:r>
            <w:del w:id="22" w:author="Microsoft Office-gebruiker" w:date="2021-08-16T15:30:00Z">
              <w:r w:rsidRPr="008F45E8">
                <w:rPr>
                  <w:color w:val="000000"/>
                  <w:lang w:val="fr-FR"/>
                </w:rPr>
                <w:delText>64</w:delText>
              </w:r>
            </w:del>
            <w:ins w:id="23" w:author="Microsoft Office-gebruiker" w:date="2021-08-16T15:30:00Z">
              <w:r w:rsidRPr="0065058E">
                <w:rPr>
                  <w:lang w:val="fr-FR"/>
                </w:rPr>
                <w:t>67</w:t>
              </w:r>
            </w:ins>
            <w:r w:rsidRPr="0065058E">
              <w:rPr>
                <w:lang w:val="fr-FR"/>
              </w:rPr>
              <w:t xml:space="preserve">. Tout actionnaire peut, pour de justes motifs, demander en justice que les actionnaires à </w:t>
            </w:r>
            <w:r w:rsidRPr="008F45E8">
              <w:rPr>
                <w:color w:val="000000"/>
                <w:lang w:val="fr-FR"/>
              </w:rPr>
              <w:t>l'origine</w:t>
            </w:r>
            <w:r w:rsidRPr="0065058E">
              <w:rPr>
                <w:lang w:val="fr-FR"/>
              </w:rPr>
              <w:t xml:space="preserve"> de ces justes motifs reprennent tous ses titres. </w:t>
            </w:r>
          </w:p>
          <w:p w14:paraId="6F24D4CD" w14:textId="77777777" w:rsidR="00C33D27" w:rsidRDefault="00C33D27" w:rsidP="00C33D27">
            <w:pPr>
              <w:spacing w:after="0" w:line="240" w:lineRule="auto"/>
              <w:jc w:val="both"/>
              <w:rPr>
                <w:lang w:val="fr-FR"/>
              </w:rPr>
            </w:pPr>
          </w:p>
          <w:p w14:paraId="7304BBA0" w14:textId="77777777" w:rsidR="00C33D27" w:rsidRDefault="00C33D27" w:rsidP="00C33D27">
            <w:pPr>
              <w:spacing w:after="0" w:line="240" w:lineRule="auto"/>
              <w:jc w:val="both"/>
              <w:rPr>
                <w:lang w:val="fr-FR"/>
              </w:rPr>
            </w:pPr>
            <w:r w:rsidRPr="0065058E">
              <w:rPr>
                <w:lang w:val="fr-FR"/>
              </w:rPr>
              <w:t xml:space="preserve">Si l’action est </w:t>
            </w:r>
            <w:del w:id="24" w:author="Microsoft Office-gebruiker" w:date="2021-08-16T15:30:00Z">
              <w:r w:rsidRPr="008F45E8">
                <w:rPr>
                  <w:color w:val="000000"/>
                  <w:lang w:val="fr-FR"/>
                </w:rPr>
                <w:delText>introduite</w:delText>
              </w:r>
            </w:del>
            <w:ins w:id="25" w:author="Microsoft Office-gebruiker" w:date="2021-08-16T15:30:00Z">
              <w:r w:rsidRPr="0065058E">
                <w:rPr>
                  <w:lang w:val="fr-FR"/>
                </w:rPr>
                <w:t>intentée</w:t>
              </w:r>
            </w:ins>
            <w:r w:rsidRPr="0065058E">
              <w:rPr>
                <w:lang w:val="fr-FR"/>
              </w:rPr>
              <w:t xml:space="preserve"> par ou contre un titulaire d’une partie du droit de propriété sur les titres à reprendre, les autres titulaires du droit de propriété sur ces titres doivent être </w:t>
            </w:r>
            <w:del w:id="26" w:author="Microsoft Office-gebruiker" w:date="2021-08-16T15:30:00Z">
              <w:r w:rsidRPr="008F45E8">
                <w:rPr>
                  <w:color w:val="000000"/>
                  <w:lang w:val="fr-FR"/>
                </w:rPr>
                <w:delText>attraits</w:delText>
              </w:r>
            </w:del>
            <w:ins w:id="27" w:author="Microsoft Office-gebruiker" w:date="2021-08-16T15:30:00Z">
              <w:r w:rsidRPr="0065058E">
                <w:rPr>
                  <w:lang w:val="fr-FR"/>
                </w:rPr>
                <w:t>appelés</w:t>
              </w:r>
            </w:ins>
            <w:r w:rsidRPr="0065058E">
              <w:rPr>
                <w:lang w:val="fr-FR"/>
              </w:rPr>
              <w:t xml:space="preserve"> à la cause. </w:t>
            </w:r>
          </w:p>
          <w:p w14:paraId="179ECC68" w14:textId="77777777" w:rsidR="00C33D27" w:rsidRDefault="00C33D27" w:rsidP="00C33D27">
            <w:pPr>
              <w:spacing w:after="0" w:line="240" w:lineRule="auto"/>
              <w:jc w:val="both"/>
              <w:rPr>
                <w:lang w:val="fr-FR"/>
              </w:rPr>
            </w:pPr>
          </w:p>
          <w:p w14:paraId="42147F2F" w14:textId="77777777" w:rsidR="00C33D27" w:rsidRDefault="00C33D27" w:rsidP="00C33D27">
            <w:pPr>
              <w:spacing w:after="0" w:line="240" w:lineRule="auto"/>
              <w:jc w:val="both"/>
              <w:rPr>
                <w:ins w:id="28" w:author="Microsoft Office-gebruiker" w:date="2021-08-16T15:30:00Z"/>
                <w:lang w:val="fr-FR"/>
              </w:rPr>
            </w:pPr>
            <w:r w:rsidRPr="0065058E">
              <w:rPr>
                <w:lang w:val="fr-FR"/>
              </w:rPr>
              <w:t xml:space="preserve">La circonstance que le défendeur cesse d’être actionnaire durant la procédure </w:t>
            </w:r>
            <w:r w:rsidRPr="008F45E8">
              <w:rPr>
                <w:color w:val="000000"/>
                <w:lang w:val="fr-FR"/>
              </w:rPr>
              <w:t>n'a</w:t>
            </w:r>
            <w:r w:rsidRPr="0065058E">
              <w:rPr>
                <w:lang w:val="fr-FR"/>
              </w:rPr>
              <w:t xml:space="preserve"> pas d’incidence sur la poursuite de la procédure ni sur l’exercice des recours. L’article  2:</w:t>
            </w:r>
            <w:del w:id="29" w:author="Microsoft Office-gebruiker" w:date="2021-08-16T15:30:00Z">
              <w:r w:rsidRPr="008F45E8">
                <w:rPr>
                  <w:color w:val="000000"/>
                  <w:lang w:val="fr-FR"/>
                </w:rPr>
                <w:delText>62</w:delText>
              </w:r>
            </w:del>
            <w:ins w:id="30" w:author="Microsoft Office-gebruiker" w:date="2021-08-16T15:30:00Z">
              <w:r w:rsidRPr="0065058E">
                <w:rPr>
                  <w:lang w:val="fr-FR"/>
                </w:rPr>
                <w:t>65</w:t>
              </w:r>
            </w:ins>
            <w:r w:rsidRPr="0065058E">
              <w:rPr>
                <w:lang w:val="fr-FR"/>
              </w:rPr>
              <w:t xml:space="preserve">, alinéas  2  et 3, est </w:t>
            </w:r>
            <w:del w:id="31" w:author="Microsoft Office-gebruiker" w:date="2021-08-16T15:30:00Z">
              <w:r w:rsidRPr="008F45E8">
                <w:rPr>
                  <w:color w:val="000000"/>
                  <w:lang w:val="fr-FR"/>
                </w:rPr>
                <w:delText xml:space="preserve">d'application. L'article </w:delText>
              </w:r>
            </w:del>
            <w:ins w:id="32" w:author="Microsoft Office-gebruiker" w:date="2021-08-16T15:30:00Z">
              <w:r w:rsidRPr="0065058E">
                <w:rPr>
                  <w:lang w:val="fr-FR"/>
                </w:rPr>
                <w:t xml:space="preserve">d’application. </w:t>
              </w:r>
            </w:ins>
          </w:p>
          <w:p w14:paraId="275FF9E7" w14:textId="77777777" w:rsidR="00C33D27" w:rsidRDefault="00C33D27" w:rsidP="00C33D27">
            <w:pPr>
              <w:spacing w:after="0" w:line="240" w:lineRule="auto"/>
              <w:jc w:val="both"/>
              <w:rPr>
                <w:ins w:id="33" w:author="Microsoft Office-gebruiker" w:date="2021-08-16T15:30:00Z"/>
                <w:lang w:val="fr-FR"/>
              </w:rPr>
            </w:pPr>
          </w:p>
          <w:p w14:paraId="77DB97B9" w14:textId="12392C0D" w:rsidR="001D12BE" w:rsidRPr="00C33D27" w:rsidRDefault="00C33D27" w:rsidP="00C33D27">
            <w:pPr>
              <w:jc w:val="both"/>
            </w:pPr>
            <w:ins w:id="34" w:author="Microsoft Office-gebruiker" w:date="2021-08-16T15:30:00Z">
              <w:r w:rsidRPr="0065058E">
                <w:rPr>
                  <w:lang w:val="fr-FR"/>
                </w:rPr>
                <w:t>L’article </w:t>
              </w:r>
            </w:ins>
            <w:r w:rsidRPr="0065058E">
              <w:rPr>
                <w:lang w:val="fr-FR"/>
              </w:rPr>
              <w:t>2:</w:t>
            </w:r>
            <w:del w:id="35" w:author="Microsoft Office-gebruiker" w:date="2021-08-16T15:30:00Z">
              <w:r w:rsidRPr="008F45E8">
                <w:rPr>
                  <w:color w:val="000000"/>
                  <w:lang w:val="fr-FR"/>
                </w:rPr>
                <w:delText>62</w:delText>
              </w:r>
            </w:del>
            <w:ins w:id="36" w:author="Microsoft Office-gebruiker" w:date="2021-08-16T15:30:00Z">
              <w:r w:rsidRPr="0065058E">
                <w:rPr>
                  <w:lang w:val="fr-FR"/>
                </w:rPr>
                <w:t>65</w:t>
              </w:r>
            </w:ins>
            <w:r w:rsidRPr="0065058E">
              <w:rPr>
                <w:lang w:val="fr-FR"/>
              </w:rPr>
              <w:t xml:space="preserve">, alinéa 1er, est </w:t>
            </w:r>
            <w:r w:rsidRPr="008F45E8">
              <w:rPr>
                <w:color w:val="000000"/>
                <w:lang w:val="fr-FR"/>
              </w:rPr>
              <w:t>d'application</w:t>
            </w:r>
            <w:r w:rsidRPr="0065058E">
              <w:rPr>
                <w:lang w:val="fr-FR"/>
              </w:rPr>
              <w:t xml:space="preserve"> par analogie au demandeur.</w:t>
            </w:r>
            <w:bookmarkStart w:id="37" w:name="_GoBack"/>
            <w:bookmarkEnd w:id="37"/>
          </w:p>
        </w:tc>
      </w:tr>
      <w:tr w:rsidR="001D12BE" w:rsidRPr="0065058E" w14:paraId="38CE9EF6" w14:textId="77777777" w:rsidTr="0065058E">
        <w:trPr>
          <w:trHeight w:val="1975"/>
        </w:trPr>
        <w:tc>
          <w:tcPr>
            <w:tcW w:w="1980" w:type="dxa"/>
          </w:tcPr>
          <w:p w14:paraId="7EDE5D30" w14:textId="77777777" w:rsidR="001D12BE" w:rsidRPr="0060454A" w:rsidRDefault="001D12BE" w:rsidP="0060454A">
            <w:pPr>
              <w:spacing w:after="0" w:line="240" w:lineRule="auto"/>
              <w:jc w:val="both"/>
              <w:rPr>
                <w:rFonts w:cs="Calibri"/>
                <w:lang w:val="fr-FR"/>
              </w:rPr>
            </w:pPr>
            <w:r>
              <w:rPr>
                <w:rFonts w:cs="Calibri"/>
                <w:lang w:val="fr-FR"/>
              </w:rPr>
              <w:t>Voorontwerp</w:t>
            </w:r>
          </w:p>
        </w:tc>
        <w:tc>
          <w:tcPr>
            <w:tcW w:w="5953" w:type="dxa"/>
            <w:shd w:val="clear" w:color="auto" w:fill="auto"/>
          </w:tcPr>
          <w:p w14:paraId="33AA0056" w14:textId="77777777" w:rsidR="001D12BE" w:rsidRPr="008F45E8" w:rsidRDefault="001D12BE" w:rsidP="0060454A">
            <w:pPr>
              <w:spacing w:after="0" w:line="240" w:lineRule="auto"/>
              <w:jc w:val="both"/>
              <w:rPr>
                <w:color w:val="000000"/>
                <w:lang w:val="nl-BE"/>
              </w:rPr>
            </w:pPr>
            <w:r w:rsidRPr="008F45E8">
              <w:rPr>
                <w:color w:val="000000"/>
                <w:lang w:val="nl-BE"/>
              </w:rPr>
              <w:t xml:space="preserve">Art. 2:64. Iedere aandeelhouder kan om gegronde redenen in rechte vorderen dat zijn effecten worden overgenomen door de aandeelhouders op wie deze gegronde redenen betrekking hebben. </w:t>
            </w:r>
          </w:p>
          <w:p w14:paraId="1BDBAD80" w14:textId="77777777" w:rsidR="001D12BE" w:rsidRDefault="001D12BE" w:rsidP="0060454A">
            <w:pPr>
              <w:spacing w:after="0" w:line="240" w:lineRule="auto"/>
              <w:jc w:val="both"/>
              <w:rPr>
                <w:color w:val="000000"/>
                <w:lang w:val="nl-BE"/>
              </w:rPr>
            </w:pPr>
            <w:r w:rsidRPr="008F45E8">
              <w:rPr>
                <w:color w:val="000000"/>
                <w:lang w:val="nl-BE"/>
              </w:rPr>
              <w:t xml:space="preserve">  </w:t>
            </w:r>
          </w:p>
          <w:p w14:paraId="559BBB33" w14:textId="77777777" w:rsidR="001D12BE" w:rsidRPr="008F45E8" w:rsidRDefault="001D12BE" w:rsidP="0060454A">
            <w:pPr>
              <w:spacing w:after="0" w:line="240" w:lineRule="auto"/>
              <w:jc w:val="both"/>
              <w:rPr>
                <w:color w:val="000000"/>
                <w:lang w:val="nl-BE"/>
              </w:rPr>
            </w:pPr>
            <w:r w:rsidRPr="008F45E8">
              <w:rPr>
                <w:color w:val="000000"/>
                <w:lang w:val="nl-BE"/>
              </w:rPr>
              <w:t>Indien de vordering wordt ingesteld door of tegen een titularis van een deel van het eigendomsrecht op de over te nemen effecten, moeten de overige titularissen van het eigendomsrecht op deze effecten mee in de zaak worden betrokken.</w:t>
            </w:r>
          </w:p>
          <w:p w14:paraId="52697A1A" w14:textId="77777777" w:rsidR="001D12BE" w:rsidRDefault="001D12BE" w:rsidP="0060454A">
            <w:pPr>
              <w:spacing w:after="0" w:line="240" w:lineRule="auto"/>
              <w:jc w:val="both"/>
              <w:rPr>
                <w:color w:val="000000"/>
                <w:lang w:val="nl-BE"/>
              </w:rPr>
            </w:pPr>
            <w:r w:rsidRPr="008F45E8">
              <w:rPr>
                <w:color w:val="000000"/>
                <w:lang w:val="nl-BE"/>
              </w:rPr>
              <w:t xml:space="preserve">  </w:t>
            </w:r>
          </w:p>
          <w:p w14:paraId="337E2AD6" w14:textId="77777777" w:rsidR="001D12BE" w:rsidRPr="008F45E8" w:rsidRDefault="001D12BE" w:rsidP="0060454A">
            <w:pPr>
              <w:spacing w:after="0" w:line="240" w:lineRule="auto"/>
              <w:jc w:val="both"/>
              <w:rPr>
                <w:color w:val="000000"/>
                <w:lang w:val="nl-BE"/>
              </w:rPr>
            </w:pPr>
            <w:r w:rsidRPr="008F45E8">
              <w:rPr>
                <w:color w:val="000000"/>
                <w:lang w:val="nl-BE"/>
              </w:rPr>
              <w:t>De omstandigheid dat de verweerder tijdens de procedure ophoudt aandeelhouder te zijn, heeft geen invloed op de voortzetting van de procedure noch op het aanwenden van rechtsmiddelen.</w:t>
            </w:r>
          </w:p>
          <w:p w14:paraId="0A3E2318" w14:textId="77777777" w:rsidR="001D12BE" w:rsidRDefault="001D12BE" w:rsidP="0060454A">
            <w:pPr>
              <w:spacing w:after="0" w:line="240" w:lineRule="auto"/>
              <w:jc w:val="both"/>
              <w:rPr>
                <w:color w:val="000000"/>
                <w:lang w:val="nl-BE"/>
              </w:rPr>
            </w:pPr>
            <w:r w:rsidRPr="008F45E8">
              <w:rPr>
                <w:color w:val="000000"/>
                <w:lang w:val="nl-BE"/>
              </w:rPr>
              <w:t xml:space="preserve">  </w:t>
            </w:r>
          </w:p>
          <w:p w14:paraId="0CD510E9" w14:textId="77777777" w:rsidR="001D12BE" w:rsidRPr="008F45E8" w:rsidRDefault="001D12BE" w:rsidP="0060454A">
            <w:pPr>
              <w:spacing w:after="0" w:line="240" w:lineRule="auto"/>
              <w:jc w:val="both"/>
              <w:rPr>
                <w:color w:val="000000"/>
                <w:lang w:val="nl-BE"/>
              </w:rPr>
            </w:pPr>
            <w:r w:rsidRPr="008F45E8">
              <w:rPr>
                <w:color w:val="000000"/>
                <w:lang w:val="nl-BE"/>
              </w:rPr>
              <w:lastRenderedPageBreak/>
              <w:t>Artikel 2:62, tweede en derde lid, is van toepassing. Artikel 2:62, eerste lid, is van overeenkomstige toepassing op de eiser.</w:t>
            </w:r>
          </w:p>
        </w:tc>
        <w:tc>
          <w:tcPr>
            <w:tcW w:w="5812" w:type="dxa"/>
            <w:gridSpan w:val="2"/>
            <w:shd w:val="clear" w:color="auto" w:fill="auto"/>
          </w:tcPr>
          <w:p w14:paraId="64F66F2B" w14:textId="77777777" w:rsidR="001D12BE" w:rsidRPr="008F45E8" w:rsidRDefault="001D12BE" w:rsidP="0060454A">
            <w:pPr>
              <w:spacing w:after="0" w:line="240" w:lineRule="auto"/>
              <w:jc w:val="both"/>
              <w:rPr>
                <w:color w:val="000000"/>
                <w:lang w:val="fr-FR"/>
              </w:rPr>
            </w:pPr>
            <w:r w:rsidRPr="008F45E8">
              <w:rPr>
                <w:color w:val="000000"/>
                <w:lang w:val="fr-FR"/>
              </w:rPr>
              <w:lastRenderedPageBreak/>
              <w:t xml:space="preserve">Art. 2:64. Tout actionnaire peut, pour de justes motifs, demander en justice que les actionnaires à l'origine de ces justes motifs reprennent tous ses titres. </w:t>
            </w:r>
          </w:p>
          <w:p w14:paraId="5D13AB1F" w14:textId="77777777" w:rsidR="001D12BE" w:rsidRDefault="001D12BE" w:rsidP="0060454A">
            <w:pPr>
              <w:spacing w:after="0" w:line="240" w:lineRule="auto"/>
              <w:jc w:val="both"/>
              <w:rPr>
                <w:color w:val="000000"/>
                <w:lang w:val="fr-FR"/>
              </w:rPr>
            </w:pPr>
            <w:r w:rsidRPr="008F45E8">
              <w:rPr>
                <w:color w:val="000000"/>
                <w:lang w:val="fr-FR"/>
              </w:rPr>
              <w:t xml:space="preserve">  </w:t>
            </w:r>
          </w:p>
          <w:p w14:paraId="5698B0AF" w14:textId="77777777" w:rsidR="001D12BE" w:rsidRPr="008F45E8" w:rsidRDefault="001D12BE" w:rsidP="0060454A">
            <w:pPr>
              <w:spacing w:after="0" w:line="240" w:lineRule="auto"/>
              <w:jc w:val="both"/>
              <w:rPr>
                <w:color w:val="000000"/>
                <w:lang w:val="fr-FR"/>
              </w:rPr>
            </w:pPr>
            <w:r w:rsidRPr="008F45E8">
              <w:rPr>
                <w:color w:val="000000"/>
                <w:lang w:val="fr-FR"/>
              </w:rPr>
              <w:t>Si l’action est introduite par ou contre un titulaire d’une partie du droit de propriété sur les titres à reprendre, les autres titulaires du droit de propriété sur ces titres doivent être attraits à la cause.</w:t>
            </w:r>
          </w:p>
          <w:p w14:paraId="3ABEFD0C" w14:textId="77777777" w:rsidR="001D12BE" w:rsidRDefault="001D12BE" w:rsidP="0060454A">
            <w:pPr>
              <w:spacing w:after="0" w:line="240" w:lineRule="auto"/>
              <w:jc w:val="both"/>
              <w:rPr>
                <w:color w:val="000000"/>
                <w:lang w:val="fr-FR"/>
              </w:rPr>
            </w:pPr>
            <w:r w:rsidRPr="008F45E8">
              <w:rPr>
                <w:color w:val="000000"/>
                <w:lang w:val="fr-FR"/>
              </w:rPr>
              <w:t xml:space="preserve">  </w:t>
            </w:r>
          </w:p>
          <w:p w14:paraId="4BFE762C" w14:textId="77777777" w:rsidR="001D12BE" w:rsidRPr="008F45E8" w:rsidRDefault="001D12BE" w:rsidP="0060454A">
            <w:pPr>
              <w:spacing w:after="0" w:line="240" w:lineRule="auto"/>
              <w:jc w:val="both"/>
              <w:rPr>
                <w:color w:val="000000"/>
                <w:lang w:val="fr-FR"/>
              </w:rPr>
            </w:pPr>
            <w:r w:rsidRPr="008F45E8">
              <w:rPr>
                <w:color w:val="000000"/>
                <w:lang w:val="fr-FR"/>
              </w:rPr>
              <w:t>La circonstance que le défendeur cesse d’être actionnaire durant la procédure n'a pas d’incidence sur la poursuite de la procédure ni sur l’exercice des recours.</w:t>
            </w:r>
          </w:p>
          <w:p w14:paraId="7C085464" w14:textId="77777777" w:rsidR="001D12BE" w:rsidRDefault="001D12BE" w:rsidP="0060454A">
            <w:pPr>
              <w:spacing w:after="0" w:line="240" w:lineRule="auto"/>
              <w:jc w:val="both"/>
              <w:rPr>
                <w:color w:val="000000"/>
                <w:lang w:val="fr-FR"/>
              </w:rPr>
            </w:pPr>
            <w:r w:rsidRPr="008F45E8">
              <w:rPr>
                <w:color w:val="000000"/>
                <w:lang w:val="fr-FR"/>
              </w:rPr>
              <w:t xml:space="preserve">  </w:t>
            </w:r>
          </w:p>
          <w:p w14:paraId="669A7B6F" w14:textId="77777777" w:rsidR="001D12BE" w:rsidRPr="008F45E8" w:rsidRDefault="001D12BE" w:rsidP="0060454A">
            <w:pPr>
              <w:spacing w:after="0" w:line="240" w:lineRule="auto"/>
              <w:jc w:val="both"/>
              <w:rPr>
                <w:color w:val="000000"/>
                <w:lang w:val="fr-FR"/>
              </w:rPr>
            </w:pPr>
            <w:r w:rsidRPr="008F45E8">
              <w:rPr>
                <w:color w:val="000000"/>
                <w:lang w:val="fr-FR"/>
              </w:rPr>
              <w:t>L’article 2:62, alinéas 2 et 3, est d'application. L'article 2:62, alinéa 1er, est d'application par analogie au demandeur.</w:t>
            </w:r>
          </w:p>
          <w:p w14:paraId="4F7E3BF2" w14:textId="77777777" w:rsidR="001D12BE" w:rsidRPr="008F45E8" w:rsidRDefault="001D12BE" w:rsidP="0060454A">
            <w:pPr>
              <w:spacing w:after="0" w:line="240" w:lineRule="auto"/>
              <w:jc w:val="both"/>
              <w:rPr>
                <w:color w:val="000000"/>
                <w:lang w:val="fr-FR"/>
              </w:rPr>
            </w:pPr>
          </w:p>
        </w:tc>
      </w:tr>
      <w:tr w:rsidR="001D12BE" w:rsidRPr="0065058E" w14:paraId="6A59C0D6" w14:textId="77777777" w:rsidTr="0065058E">
        <w:trPr>
          <w:trHeight w:val="699"/>
        </w:trPr>
        <w:tc>
          <w:tcPr>
            <w:tcW w:w="1980" w:type="dxa"/>
          </w:tcPr>
          <w:p w14:paraId="7832072A" w14:textId="77777777" w:rsidR="001D12BE" w:rsidRDefault="001D12BE" w:rsidP="0060454A">
            <w:pPr>
              <w:spacing w:after="0" w:line="240" w:lineRule="auto"/>
              <w:jc w:val="both"/>
              <w:rPr>
                <w:rFonts w:cs="Calibri"/>
                <w:lang w:val="fr-FR"/>
              </w:rPr>
            </w:pPr>
            <w:r>
              <w:rPr>
                <w:rFonts w:cs="Calibri"/>
                <w:lang w:val="fr-FR"/>
              </w:rPr>
              <w:lastRenderedPageBreak/>
              <w:t>MvT</w:t>
            </w:r>
          </w:p>
        </w:tc>
        <w:tc>
          <w:tcPr>
            <w:tcW w:w="5953" w:type="dxa"/>
            <w:shd w:val="clear" w:color="auto" w:fill="auto"/>
          </w:tcPr>
          <w:p w14:paraId="3249C72D" w14:textId="77777777" w:rsidR="001D12BE" w:rsidRPr="00AB13D3" w:rsidRDefault="001D12BE" w:rsidP="0060454A">
            <w:pPr>
              <w:spacing w:after="0" w:line="240" w:lineRule="auto"/>
              <w:jc w:val="both"/>
              <w:rPr>
                <w:color w:val="000000"/>
                <w:lang w:val="nl-BE"/>
              </w:rPr>
            </w:pPr>
            <w:r w:rsidRPr="00AB13D3">
              <w:rPr>
                <w:color w:val="000000"/>
                <w:lang w:val="nl-BE"/>
              </w:rPr>
              <w:t xml:space="preserve">Het eerste lid beantwoordt aan de huidige bepaling van artikel 340 W.Venn. Uit de samenlezing van deze bepaling en van de in artikel 2:60 gegeven definities van aandeelhouder en van effecten volgt dat de houders van inschrijvingsrechten, converteerbare obligaties of contractuele opties op aandelen de vordering tot uittreding kunnen instellen, ook al hebben zij nog geen aandelen verworven. </w:t>
            </w:r>
          </w:p>
          <w:p w14:paraId="536AD8FF" w14:textId="77777777" w:rsidR="001D12BE" w:rsidRPr="00AB13D3" w:rsidRDefault="001D12BE" w:rsidP="0060454A">
            <w:pPr>
              <w:spacing w:after="0" w:line="240" w:lineRule="auto"/>
              <w:jc w:val="both"/>
              <w:rPr>
                <w:color w:val="000000"/>
                <w:lang w:val="nl-BE"/>
              </w:rPr>
            </w:pPr>
          </w:p>
          <w:p w14:paraId="45138BB3" w14:textId="77777777" w:rsidR="001D12BE" w:rsidRPr="00AB13D3" w:rsidRDefault="001D12BE" w:rsidP="0060454A">
            <w:pPr>
              <w:spacing w:after="0" w:line="240" w:lineRule="auto"/>
              <w:jc w:val="both"/>
              <w:rPr>
                <w:color w:val="000000"/>
                <w:lang w:val="nl-BE"/>
              </w:rPr>
            </w:pPr>
            <w:r w:rsidRPr="00AB13D3">
              <w:rPr>
                <w:color w:val="000000"/>
                <w:lang w:val="nl-BE"/>
              </w:rPr>
              <w:t xml:space="preserve">Het tweede lid van deze bepaling behandelt de hypothese dat de vordering tot uittreding door of tegen een titularis van het eigendomsrecht, bijvoorbeeld de vruchtgebruiker, wordt ingesteld. In dat geval moeten de andere titularissen (in het voorbeeld de blote eigenaar) in de zaak worden betrokken. Deze laatste kan dan zijn standpunt bepalen. Hij kan passief blijven, of op zijn beurt een vordering tot uittreding of tot uitsluiting tegen een of meer partijen in het geding instellen. Hij kan echter niet worden verplicht tot overdracht van zijn rechten, noch tot overname van een deel van het eigendomsrecht op de over te dragen effecten van een andere partij, indien er tegen hem geen gegronde reden wordt ingeroepen en gegrond verklaard. </w:t>
            </w:r>
          </w:p>
          <w:p w14:paraId="19E31C6F" w14:textId="77777777" w:rsidR="001D12BE" w:rsidRPr="00AB13D3" w:rsidRDefault="001D12BE" w:rsidP="0060454A">
            <w:pPr>
              <w:spacing w:after="0" w:line="240" w:lineRule="auto"/>
              <w:jc w:val="both"/>
              <w:rPr>
                <w:color w:val="000000"/>
                <w:lang w:val="nl-BE"/>
              </w:rPr>
            </w:pPr>
          </w:p>
          <w:p w14:paraId="38C68FF6" w14:textId="77777777" w:rsidR="001D12BE" w:rsidRPr="00AB13D3" w:rsidRDefault="001D12BE" w:rsidP="0060454A">
            <w:pPr>
              <w:spacing w:after="0" w:line="240" w:lineRule="auto"/>
              <w:jc w:val="both"/>
              <w:rPr>
                <w:color w:val="000000"/>
                <w:lang w:val="nl-BE"/>
              </w:rPr>
            </w:pPr>
            <w:r w:rsidRPr="00AB13D3">
              <w:rPr>
                <w:color w:val="000000"/>
                <w:lang w:val="nl-BE"/>
              </w:rPr>
              <w:t xml:space="preserve">Het derde lid heeft betrekking op de hypothese dat de verweerder in uittreding de hoedanigheid van aandeelhouder verliest tijdens de procedure als gevolg van een overdracht van zijn aandelen, al dan niet met de bedoeling aan een veroordeling tot gedwongen overname te ontsnappen. Onder het huidige recht is het onduidelijk of het volstaat dat de verweerder de </w:t>
            </w:r>
            <w:r w:rsidRPr="00AB13D3">
              <w:rPr>
                <w:color w:val="000000"/>
                <w:lang w:val="nl-BE"/>
              </w:rPr>
              <w:lastRenderedPageBreak/>
              <w:t>hoedanigheid van aandeelhouder heeft op het ogenblik van de betekening van de dagvaarding, dan wel of hij die hoedanigheid moet behouden gedurende de ganse procedure. Teneinde te vermijden dat een ingestelde vordering tot gedwongen overname zou worden gefrustreerd door de overdracht van de aandelen van de verweerder tijdens de procedure, wordt bepaald dat dergelijke overdracht geen invloed heeft op de voortzetting van de procedure. Uiteraard is het mogelijk dat deze overdracht tot gevolg heeft dat niet meer is voldaan aan de vereiste van gegronde redenen. Het is evenwel evenzeer denkbaar dat de omstandigheden of gedragingen die de gegronde redenen uitmaken, tot een onomkeerbare situatie hebben geleid, zodat de vordering tot uittreding gegrond blijft, zelfs indien de verweerder inmidd</w:t>
            </w:r>
            <w:r>
              <w:rPr>
                <w:color w:val="000000"/>
                <w:lang w:val="nl-BE"/>
              </w:rPr>
              <w:t>els geen aandeelhouder meer is.</w:t>
            </w:r>
          </w:p>
        </w:tc>
        <w:tc>
          <w:tcPr>
            <w:tcW w:w="5812" w:type="dxa"/>
            <w:gridSpan w:val="2"/>
            <w:shd w:val="clear" w:color="auto" w:fill="auto"/>
          </w:tcPr>
          <w:p w14:paraId="348DAEB4" w14:textId="77777777" w:rsidR="001D12BE" w:rsidRPr="00AB13D3" w:rsidRDefault="001D12BE" w:rsidP="0060454A">
            <w:pPr>
              <w:spacing w:after="0" w:line="240" w:lineRule="auto"/>
              <w:jc w:val="both"/>
              <w:rPr>
                <w:color w:val="000000"/>
                <w:lang w:val="fr-FR"/>
              </w:rPr>
            </w:pPr>
            <w:r w:rsidRPr="00AB13D3">
              <w:rPr>
                <w:color w:val="000000"/>
                <w:lang w:val="fr-FR"/>
              </w:rPr>
              <w:lastRenderedPageBreak/>
              <w:t xml:space="preserve">L’alinéa 1er répond à l'actuelle disposition de l’article 340 C. Soc. Il ressort de la lecture conjointe de cette disposition et des définitions d'actionnaire et de titres données à l'article 2:60 que les titulaires de droits de souscription, d’obligations convertibles ou d’options contractuelles sur des actions peuvent intenter l’action en retrait, même s’ils n’ont pas encore acquis d'actions. </w:t>
            </w:r>
          </w:p>
          <w:p w14:paraId="3A73FD2B" w14:textId="77777777" w:rsidR="001D12BE" w:rsidRPr="00AB13D3" w:rsidRDefault="001D12BE" w:rsidP="0060454A">
            <w:pPr>
              <w:spacing w:after="0" w:line="240" w:lineRule="auto"/>
              <w:jc w:val="both"/>
              <w:rPr>
                <w:color w:val="000000"/>
                <w:lang w:val="fr-FR"/>
              </w:rPr>
            </w:pPr>
          </w:p>
          <w:p w14:paraId="0EC422EE" w14:textId="77777777" w:rsidR="001D12BE" w:rsidRPr="00AB13D3" w:rsidRDefault="001D12BE" w:rsidP="0060454A">
            <w:pPr>
              <w:spacing w:after="0" w:line="240" w:lineRule="auto"/>
              <w:jc w:val="both"/>
              <w:rPr>
                <w:color w:val="000000"/>
                <w:lang w:val="fr-FR"/>
              </w:rPr>
            </w:pPr>
            <w:r w:rsidRPr="00AB13D3">
              <w:rPr>
                <w:color w:val="000000"/>
                <w:lang w:val="fr-FR"/>
              </w:rPr>
              <w:t>L’alinéa 2 de cette disposition traite de l’hypothèse dans laquelle l’action en retrait est intentée par ou contre un titulaire du droit de propriété, par exemple l’usufruitier. Dans ce cas, les autres titulaires (dans l’exemple le nu-propriétaire) doivent être mis en cause. Ce dernier peut alors préciser sa position. Il peut demeurer passif ou à son tour intenter une action en retrait ou en exclusion contre une ou plusieurs parties à la cause. Il ne peut toutefois pas être contraint de céder ses droits ni de reprendre une partie de son droit de propriété sur les titres à transférer d’une autre partie si aucun juste motif n’est invoqué et</w:t>
            </w:r>
            <w:r>
              <w:rPr>
                <w:color w:val="000000"/>
                <w:lang w:val="fr-FR"/>
              </w:rPr>
              <w:t xml:space="preserve"> déclaré fondé à son encontre. </w:t>
            </w:r>
          </w:p>
          <w:p w14:paraId="157CC2CE" w14:textId="77777777" w:rsidR="001D12BE" w:rsidRPr="00AB13D3" w:rsidRDefault="001D12BE" w:rsidP="0060454A">
            <w:pPr>
              <w:spacing w:after="0" w:line="240" w:lineRule="auto"/>
              <w:jc w:val="both"/>
              <w:rPr>
                <w:color w:val="000000"/>
                <w:lang w:val="fr-FR"/>
              </w:rPr>
            </w:pPr>
          </w:p>
          <w:p w14:paraId="6E4A111B" w14:textId="77777777" w:rsidR="001D12BE" w:rsidRPr="00AB13D3" w:rsidRDefault="001D12BE" w:rsidP="0060454A">
            <w:pPr>
              <w:spacing w:after="0" w:line="240" w:lineRule="auto"/>
              <w:jc w:val="both"/>
              <w:rPr>
                <w:color w:val="000000"/>
                <w:lang w:val="fr-FR"/>
              </w:rPr>
            </w:pPr>
            <w:r w:rsidRPr="00AB13D3">
              <w:rPr>
                <w:color w:val="000000"/>
                <w:lang w:val="fr-FR"/>
              </w:rPr>
              <w:t xml:space="preserve">L'alinéa 3 a trait à l’hypothèse selon laquelle le défendeur en retrait perd la qualité d'actionnaire pendant la procédure, en conséquence d’un transfert de ses actions, dans le but ou non de se soustraire à une condamnation à une reprise forcée. Le point de savoir s’il suffit que le défendeur ait la qualité d'actionnaire au moment de la signification de la citation ou s’il doit conserver cette qualité durant l’ensemble de la procédure, </w:t>
            </w:r>
            <w:r w:rsidRPr="00AB13D3">
              <w:rPr>
                <w:color w:val="000000"/>
                <w:lang w:val="fr-FR"/>
              </w:rPr>
              <w:lastRenderedPageBreak/>
              <w:t>n’est pas clair dans le régime actuel. Pour éviter qu’une action en rachat forcé soit perturbée par le transfert des actions du défendeur durant la procédure, il est précisé qu’un tel transfert n'a pas d'incidence sur la poursuite de la procédure. Il est évidemment possible que ce transfert ait pour effet que la condition de justes motifs ne soit plus remplie. Il est cependant tout aussi concevable que les circonstances ou les attitudes qui constituent les justes motifs aient conduit à une situation irréversible, de sorte que l’action en retrait reste fondée, même si le défendeur n’est plus actionnaire.</w:t>
            </w:r>
          </w:p>
          <w:p w14:paraId="2A7F2276" w14:textId="77777777" w:rsidR="001D12BE" w:rsidRPr="00AB13D3" w:rsidRDefault="001D12BE" w:rsidP="0060454A">
            <w:pPr>
              <w:spacing w:after="0" w:line="240" w:lineRule="auto"/>
              <w:jc w:val="both"/>
              <w:rPr>
                <w:color w:val="000000"/>
                <w:lang w:val="fr-FR"/>
              </w:rPr>
            </w:pPr>
          </w:p>
        </w:tc>
      </w:tr>
      <w:tr w:rsidR="001D12BE" w:rsidRPr="00AB13D3" w14:paraId="1310F4AF" w14:textId="77777777" w:rsidTr="0065058E">
        <w:trPr>
          <w:trHeight w:val="428"/>
        </w:trPr>
        <w:tc>
          <w:tcPr>
            <w:tcW w:w="1980" w:type="dxa"/>
          </w:tcPr>
          <w:p w14:paraId="1047C5E2" w14:textId="77777777" w:rsidR="001D12BE" w:rsidRDefault="001D12BE" w:rsidP="0060454A">
            <w:pPr>
              <w:spacing w:after="0" w:line="240" w:lineRule="auto"/>
              <w:jc w:val="both"/>
              <w:rPr>
                <w:rFonts w:cs="Calibri"/>
                <w:lang w:val="fr-FR"/>
              </w:rPr>
            </w:pPr>
            <w:r>
              <w:rPr>
                <w:rFonts w:cs="Calibri"/>
                <w:lang w:val="fr-FR"/>
              </w:rPr>
              <w:lastRenderedPageBreak/>
              <w:t>RvSt</w:t>
            </w:r>
          </w:p>
        </w:tc>
        <w:tc>
          <w:tcPr>
            <w:tcW w:w="5953" w:type="dxa"/>
            <w:shd w:val="clear" w:color="auto" w:fill="auto"/>
          </w:tcPr>
          <w:p w14:paraId="2C7F3769" w14:textId="77777777" w:rsidR="001D12BE" w:rsidRPr="00AB13D3" w:rsidRDefault="001D12BE" w:rsidP="0060454A">
            <w:pPr>
              <w:spacing w:after="0" w:line="240" w:lineRule="auto"/>
              <w:jc w:val="both"/>
              <w:rPr>
                <w:color w:val="000000"/>
                <w:lang w:val="nl-BE"/>
              </w:rPr>
            </w:pPr>
            <w:r>
              <w:rPr>
                <w:color w:val="000000"/>
                <w:lang w:val="nl-BE"/>
              </w:rPr>
              <w:t>Geen opmerkingen.</w:t>
            </w:r>
          </w:p>
        </w:tc>
        <w:tc>
          <w:tcPr>
            <w:tcW w:w="5812" w:type="dxa"/>
            <w:gridSpan w:val="2"/>
            <w:shd w:val="clear" w:color="auto" w:fill="auto"/>
          </w:tcPr>
          <w:p w14:paraId="277D757D" w14:textId="77777777" w:rsidR="001D12BE" w:rsidRPr="00AB13D3" w:rsidRDefault="001D12BE" w:rsidP="0060454A">
            <w:pPr>
              <w:spacing w:after="0" w:line="240" w:lineRule="auto"/>
              <w:jc w:val="both"/>
              <w:rPr>
                <w:color w:val="000000"/>
                <w:lang w:val="fr-FR"/>
              </w:rPr>
            </w:pPr>
            <w:r>
              <w:rPr>
                <w:color w:val="000000"/>
                <w:lang w:val="fr-FR"/>
              </w:rPr>
              <w:t>Pas de remarques.</w:t>
            </w:r>
          </w:p>
        </w:tc>
      </w:tr>
    </w:tbl>
    <w:p w14:paraId="0C87A0DD" w14:textId="77777777" w:rsidR="00A820D7" w:rsidRPr="00AB13D3" w:rsidRDefault="00A820D7">
      <w:pPr>
        <w:rPr>
          <w:lang w:val="fr-FR"/>
        </w:rPr>
      </w:pPr>
    </w:p>
    <w:sectPr w:rsidR="00A820D7" w:rsidRPr="00AB13D3"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B17B4"/>
    <w:rsid w:val="000E14C5"/>
    <w:rsid w:val="00102D66"/>
    <w:rsid w:val="00104701"/>
    <w:rsid w:val="0011776E"/>
    <w:rsid w:val="001203BA"/>
    <w:rsid w:val="00160A1B"/>
    <w:rsid w:val="00191BAC"/>
    <w:rsid w:val="00193578"/>
    <w:rsid w:val="001D12BE"/>
    <w:rsid w:val="00214A14"/>
    <w:rsid w:val="00214ADA"/>
    <w:rsid w:val="002337A0"/>
    <w:rsid w:val="00262FAA"/>
    <w:rsid w:val="0026584A"/>
    <w:rsid w:val="00274C37"/>
    <w:rsid w:val="0029665A"/>
    <w:rsid w:val="00297FF6"/>
    <w:rsid w:val="002A5831"/>
    <w:rsid w:val="002F7950"/>
    <w:rsid w:val="00300B84"/>
    <w:rsid w:val="00357D30"/>
    <w:rsid w:val="00367502"/>
    <w:rsid w:val="003831C0"/>
    <w:rsid w:val="003A1C6D"/>
    <w:rsid w:val="003A3D34"/>
    <w:rsid w:val="003A7991"/>
    <w:rsid w:val="003B5A5B"/>
    <w:rsid w:val="003F24EE"/>
    <w:rsid w:val="00415C03"/>
    <w:rsid w:val="00423115"/>
    <w:rsid w:val="0047203B"/>
    <w:rsid w:val="004A39E3"/>
    <w:rsid w:val="004C3052"/>
    <w:rsid w:val="004C63AD"/>
    <w:rsid w:val="00525185"/>
    <w:rsid w:val="00562DB1"/>
    <w:rsid w:val="00583050"/>
    <w:rsid w:val="005A3C17"/>
    <w:rsid w:val="005C7CE3"/>
    <w:rsid w:val="005D0563"/>
    <w:rsid w:val="0060454A"/>
    <w:rsid w:val="00610618"/>
    <w:rsid w:val="00641B71"/>
    <w:rsid w:val="00645D75"/>
    <w:rsid w:val="0065058E"/>
    <w:rsid w:val="006A735D"/>
    <w:rsid w:val="00710A28"/>
    <w:rsid w:val="00710C81"/>
    <w:rsid w:val="00736D86"/>
    <w:rsid w:val="007463B2"/>
    <w:rsid w:val="007532BF"/>
    <w:rsid w:val="007B581C"/>
    <w:rsid w:val="007D7A6B"/>
    <w:rsid w:val="00817848"/>
    <w:rsid w:val="00817F34"/>
    <w:rsid w:val="00871F22"/>
    <w:rsid w:val="00887B0C"/>
    <w:rsid w:val="008B2189"/>
    <w:rsid w:val="008D71F7"/>
    <w:rsid w:val="008E164C"/>
    <w:rsid w:val="008F45E8"/>
    <w:rsid w:val="009172D4"/>
    <w:rsid w:val="00931EFA"/>
    <w:rsid w:val="00935E60"/>
    <w:rsid w:val="00943313"/>
    <w:rsid w:val="009627E9"/>
    <w:rsid w:val="009D0B3E"/>
    <w:rsid w:val="009F648C"/>
    <w:rsid w:val="009F7906"/>
    <w:rsid w:val="00A0074A"/>
    <w:rsid w:val="00A152BE"/>
    <w:rsid w:val="00A3727E"/>
    <w:rsid w:val="00A72BBC"/>
    <w:rsid w:val="00A820D7"/>
    <w:rsid w:val="00AA0CC7"/>
    <w:rsid w:val="00AA1A7C"/>
    <w:rsid w:val="00AA5A92"/>
    <w:rsid w:val="00AB13D3"/>
    <w:rsid w:val="00AB42F7"/>
    <w:rsid w:val="00AC1B18"/>
    <w:rsid w:val="00AC1E91"/>
    <w:rsid w:val="00AC6758"/>
    <w:rsid w:val="00AD0549"/>
    <w:rsid w:val="00B31670"/>
    <w:rsid w:val="00B41CE6"/>
    <w:rsid w:val="00B43558"/>
    <w:rsid w:val="00B50606"/>
    <w:rsid w:val="00B54127"/>
    <w:rsid w:val="00B779CF"/>
    <w:rsid w:val="00BA26D2"/>
    <w:rsid w:val="00BE2349"/>
    <w:rsid w:val="00BF1861"/>
    <w:rsid w:val="00C01CFA"/>
    <w:rsid w:val="00C162B3"/>
    <w:rsid w:val="00C33D27"/>
    <w:rsid w:val="00C80883"/>
    <w:rsid w:val="00C86467"/>
    <w:rsid w:val="00C86CC5"/>
    <w:rsid w:val="00C87F10"/>
    <w:rsid w:val="00C91A38"/>
    <w:rsid w:val="00C96C9E"/>
    <w:rsid w:val="00CC6422"/>
    <w:rsid w:val="00D66D82"/>
    <w:rsid w:val="00D96002"/>
    <w:rsid w:val="00E15CFE"/>
    <w:rsid w:val="00E21F8D"/>
    <w:rsid w:val="00E26DE4"/>
    <w:rsid w:val="00E511E0"/>
    <w:rsid w:val="00ED31D7"/>
    <w:rsid w:val="00ED3B78"/>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5003"/>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58305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5830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1360</Words>
  <Characters>7486</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cp:revision>
  <dcterms:created xsi:type="dcterms:W3CDTF">2021-08-12T12:19:00Z</dcterms:created>
  <dcterms:modified xsi:type="dcterms:W3CDTF">2021-08-16T13:31:00Z</dcterms:modified>
</cp:coreProperties>
</file>