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796EB72C" w14:textId="77777777" w:rsidTr="007D7A6B">
        <w:tc>
          <w:tcPr>
            <w:tcW w:w="1980" w:type="dxa"/>
          </w:tcPr>
          <w:p w14:paraId="42E86856"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701529">
              <w:rPr>
                <w:b/>
                <w:sz w:val="32"/>
                <w:szCs w:val="32"/>
                <w:lang w:val="nl-BE"/>
              </w:rPr>
              <w:t>:69</w:t>
            </w:r>
          </w:p>
        </w:tc>
        <w:tc>
          <w:tcPr>
            <w:tcW w:w="11765" w:type="dxa"/>
            <w:gridSpan w:val="2"/>
            <w:shd w:val="clear" w:color="auto" w:fill="auto"/>
          </w:tcPr>
          <w:p w14:paraId="68F77C7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3D86827" w14:textId="77777777" w:rsidTr="007D7A6B">
        <w:tc>
          <w:tcPr>
            <w:tcW w:w="1980" w:type="dxa"/>
          </w:tcPr>
          <w:p w14:paraId="2775F9F0" w14:textId="77777777" w:rsidR="001203BA" w:rsidRPr="00B07AC9" w:rsidRDefault="001203BA" w:rsidP="007D7A6B">
            <w:pPr>
              <w:rPr>
                <w:b/>
                <w:sz w:val="32"/>
                <w:szCs w:val="32"/>
                <w:lang w:val="nl-BE"/>
              </w:rPr>
            </w:pPr>
          </w:p>
        </w:tc>
        <w:tc>
          <w:tcPr>
            <w:tcW w:w="11765" w:type="dxa"/>
            <w:gridSpan w:val="2"/>
            <w:shd w:val="clear" w:color="auto" w:fill="auto"/>
          </w:tcPr>
          <w:p w14:paraId="740235D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D1724A" w:rsidRPr="0067725D" w14:paraId="6DA4FEC8" w14:textId="77777777" w:rsidTr="00F61ACD">
        <w:trPr>
          <w:trHeight w:val="3921"/>
        </w:trPr>
        <w:tc>
          <w:tcPr>
            <w:tcW w:w="1980" w:type="dxa"/>
          </w:tcPr>
          <w:p w14:paraId="70205B22" w14:textId="77777777" w:rsidR="00D1724A" w:rsidRDefault="00D1724A" w:rsidP="007D7A6B">
            <w:pPr>
              <w:spacing w:after="0" w:line="240" w:lineRule="auto"/>
              <w:jc w:val="both"/>
              <w:rPr>
                <w:rFonts w:cs="Calibri"/>
                <w:lang w:val="nl-BE"/>
              </w:rPr>
            </w:pPr>
            <w:r>
              <w:rPr>
                <w:rFonts w:cs="Calibri"/>
                <w:lang w:val="nl-BE"/>
              </w:rPr>
              <w:t>WVV</w:t>
            </w:r>
          </w:p>
        </w:tc>
        <w:tc>
          <w:tcPr>
            <w:tcW w:w="5812" w:type="dxa"/>
            <w:shd w:val="clear" w:color="auto" w:fill="auto"/>
          </w:tcPr>
          <w:p w14:paraId="408AFD3E" w14:textId="77777777" w:rsidR="00D2216E" w:rsidRPr="00D1724A" w:rsidRDefault="00D2216E" w:rsidP="00D2216E">
            <w:pPr>
              <w:spacing w:after="0" w:line="240" w:lineRule="auto"/>
              <w:jc w:val="both"/>
              <w:rPr>
                <w:color w:val="000000"/>
                <w:lang w:val="nl-BE"/>
              </w:rPr>
            </w:pPr>
            <w:r w:rsidRPr="00D1724A">
              <w:rPr>
                <w:color w:val="000000"/>
                <w:lang w:val="nl-BE"/>
              </w:rPr>
              <w:t>De rechter veroordeelt de gedaagde om, binnen de door hem gestelde termijn te rekenen van de betekening van het vonnis, de effecten over te nemen en de eiser om deze effecten aan de gedaagde over te dragen tegen betaling van de prijs die hij vaststelt. Het recht op betaling van de prijs ontstaat op het tijdstip van de eigendomsoverdracht. Indien de rechter de eigendomsoverdracht beveelt zonder op te leggen dat de definitieve prijs meteen wordt betaald, kan hij aan de gedaagde een zekerheidstelling voor de nog te betalen overnameprijs opleggen.</w:t>
            </w:r>
          </w:p>
          <w:p w14:paraId="2F2205A5" w14:textId="77777777" w:rsidR="00D2216E" w:rsidRDefault="00D2216E" w:rsidP="00D2216E">
            <w:pPr>
              <w:spacing w:after="0" w:line="240" w:lineRule="auto"/>
              <w:jc w:val="both"/>
              <w:rPr>
                <w:color w:val="000000"/>
                <w:lang w:val="nl-BE"/>
              </w:rPr>
            </w:pPr>
            <w:r w:rsidRPr="00D1724A">
              <w:rPr>
                <w:color w:val="000000"/>
                <w:lang w:val="nl-BE"/>
              </w:rPr>
              <w:t xml:space="preserve">  </w:t>
            </w:r>
          </w:p>
          <w:p w14:paraId="473F67C7" w14:textId="77777777" w:rsidR="00D2216E" w:rsidRPr="00D1724A" w:rsidRDefault="00D2216E" w:rsidP="00D2216E">
            <w:pPr>
              <w:spacing w:after="0" w:line="240" w:lineRule="auto"/>
              <w:jc w:val="both"/>
              <w:rPr>
                <w:color w:val="000000"/>
                <w:lang w:val="nl-BE"/>
              </w:rPr>
            </w:pPr>
            <w:r w:rsidRPr="00D1724A">
              <w:rPr>
                <w:color w:val="000000"/>
                <w:lang w:val="nl-BE"/>
              </w:rPr>
              <w:t>Bij de bepaling van de overnameprijs is de rechter gebonden door de contractuele of statutaire bepalingen over de vaststelling van de waarde van de effecten, voor zover deze bepalingen specifiek betrekking hebben op de hypothese van een gerechtelijke uittreding en deze overeenkomsten niet leiden tot een kennelijk onredelijke prijs. In ieder geval kan de rechter zich in de plaats stellen van iedere partij of derde die in de statuten of de overeenkomsten is aangewezen om de prijs te bepalen.</w:t>
            </w:r>
          </w:p>
          <w:p w14:paraId="667D1927" w14:textId="77777777" w:rsidR="00D2216E" w:rsidRDefault="00D2216E" w:rsidP="00D2216E">
            <w:pPr>
              <w:spacing w:after="0" w:line="240" w:lineRule="auto"/>
              <w:jc w:val="both"/>
              <w:rPr>
                <w:color w:val="000000"/>
                <w:lang w:val="nl-BE"/>
              </w:rPr>
            </w:pPr>
            <w:r w:rsidRPr="00D1724A">
              <w:rPr>
                <w:color w:val="000000"/>
                <w:lang w:val="nl-BE"/>
              </w:rPr>
              <w:t xml:space="preserve">  </w:t>
            </w:r>
          </w:p>
          <w:p w14:paraId="683AE188" w14:textId="77777777" w:rsidR="00D2216E" w:rsidRPr="00D1724A" w:rsidRDefault="00D2216E" w:rsidP="00D2216E">
            <w:pPr>
              <w:spacing w:after="0" w:line="240" w:lineRule="auto"/>
              <w:jc w:val="both"/>
              <w:rPr>
                <w:color w:val="000000"/>
                <w:lang w:val="nl-BE"/>
              </w:rPr>
            </w:pPr>
            <w:r w:rsidRPr="00D1724A">
              <w:rPr>
                <w:color w:val="000000"/>
                <w:lang w:val="nl-BE"/>
              </w:rPr>
              <w:t>De rechter raamt de waarde van de effecten op het tijdstip waarop hij de overname ervan beveelt, tenzij dit tot een kennelijk onredelijk resultaat leidt. In dat geval mag hij, met inachtneming van alle relevante omstandigheden, beslissen tot een billijke prijsverhoging of -vermindering.</w:t>
            </w:r>
          </w:p>
          <w:p w14:paraId="35EAFB9E" w14:textId="77777777" w:rsidR="00D2216E" w:rsidRDefault="00D2216E" w:rsidP="00D2216E">
            <w:pPr>
              <w:spacing w:after="0" w:line="240" w:lineRule="auto"/>
              <w:jc w:val="both"/>
              <w:rPr>
                <w:color w:val="000000"/>
                <w:lang w:val="nl-BE"/>
              </w:rPr>
            </w:pPr>
            <w:r w:rsidRPr="00D1724A">
              <w:rPr>
                <w:color w:val="000000"/>
                <w:lang w:val="nl-BE"/>
              </w:rPr>
              <w:t xml:space="preserve">  </w:t>
            </w:r>
          </w:p>
          <w:p w14:paraId="12C3B4BE" w14:textId="77777777" w:rsidR="00D2216E" w:rsidRPr="00D1724A" w:rsidRDefault="00D2216E" w:rsidP="00D2216E">
            <w:pPr>
              <w:spacing w:after="0" w:line="240" w:lineRule="auto"/>
              <w:jc w:val="both"/>
              <w:rPr>
                <w:color w:val="000000"/>
                <w:lang w:val="nl-BE"/>
              </w:rPr>
            </w:pPr>
            <w:r w:rsidRPr="00D1724A">
              <w:rPr>
                <w:color w:val="000000"/>
                <w:lang w:val="nl-BE"/>
              </w:rPr>
              <w:lastRenderedPageBreak/>
              <w:t>De rechter kan de eigendomsoverdracht bevelen tegen betaling van een provisionele prijs in afwachting van de bepaling van de definitieve prijs.</w:t>
            </w:r>
          </w:p>
          <w:p w14:paraId="78F9966A" w14:textId="77777777" w:rsidR="00D2216E" w:rsidRDefault="00D2216E" w:rsidP="00D2216E">
            <w:pPr>
              <w:spacing w:after="0" w:line="240" w:lineRule="auto"/>
              <w:jc w:val="both"/>
              <w:rPr>
                <w:color w:val="000000"/>
                <w:lang w:val="nl-BE"/>
              </w:rPr>
            </w:pPr>
            <w:r w:rsidRPr="00D1724A">
              <w:rPr>
                <w:color w:val="000000"/>
                <w:lang w:val="nl-BE"/>
              </w:rPr>
              <w:t xml:space="preserve">  </w:t>
            </w:r>
          </w:p>
          <w:p w14:paraId="1A0C65F5" w14:textId="77777777" w:rsidR="00D2216E" w:rsidRPr="00D1724A" w:rsidRDefault="00D2216E" w:rsidP="00D2216E">
            <w:pPr>
              <w:spacing w:after="0" w:line="240" w:lineRule="auto"/>
              <w:jc w:val="both"/>
              <w:rPr>
                <w:color w:val="000000"/>
                <w:lang w:val="nl-BE"/>
              </w:rPr>
            </w:pPr>
            <w:r w:rsidRPr="00D1724A">
              <w:rPr>
                <w:color w:val="000000"/>
                <w:lang w:val="nl-BE"/>
              </w:rPr>
              <w:t xml:space="preserve">De rechter kan een deel van de prijs koppelen aan de instemming van eisers met de naleving van een niet-concurrentiebeding dat hij voorstelt of met de verstrenging van een bestaand niet-concurrentiebeding. Op verzoek van </w:t>
            </w:r>
            <w:del w:id="0" w:author="Microsoft Office-gebruiker" w:date="2021-08-16T15:34:00Z">
              <w:r w:rsidRPr="00701529">
                <w:rPr>
                  <w:color w:val="000000"/>
                  <w:lang w:val="nl-BE"/>
                </w:rPr>
                <w:delText>gedaagden</w:delText>
              </w:r>
            </w:del>
            <w:ins w:id="1" w:author="Microsoft Office-gebruiker" w:date="2021-08-16T15:34:00Z">
              <w:r w:rsidRPr="00D1724A">
                <w:rPr>
                  <w:color w:val="000000"/>
                  <w:lang w:val="nl-BE"/>
                </w:rPr>
                <w:t>eisers</w:t>
              </w:r>
            </w:ins>
            <w:r w:rsidRPr="00D1724A">
              <w:rPr>
                <w:color w:val="000000"/>
                <w:lang w:val="nl-BE"/>
              </w:rPr>
              <w:t xml:space="preserve"> kan de rechter hen tevens ontheffen van een bestaand niet-concurrentiebeding met de vennootschap, dan wel dergelijk beding beperken, al dan niet gekoppeld aan een vermindering van de prijs.</w:t>
            </w:r>
          </w:p>
          <w:p w14:paraId="68B02ECF" w14:textId="77777777" w:rsidR="00D2216E" w:rsidRDefault="00D2216E" w:rsidP="00D2216E">
            <w:pPr>
              <w:spacing w:after="0" w:line="240" w:lineRule="auto"/>
              <w:jc w:val="both"/>
              <w:rPr>
                <w:color w:val="000000"/>
                <w:lang w:val="nl-BE"/>
              </w:rPr>
            </w:pPr>
            <w:r w:rsidRPr="00D1724A">
              <w:rPr>
                <w:color w:val="000000"/>
                <w:lang w:val="nl-BE"/>
              </w:rPr>
              <w:t xml:space="preserve">  </w:t>
            </w:r>
          </w:p>
          <w:p w14:paraId="4A00ADFD" w14:textId="77777777" w:rsidR="00D2216E" w:rsidRPr="00D1724A" w:rsidRDefault="00D2216E" w:rsidP="00D2216E">
            <w:pPr>
              <w:spacing w:after="0" w:line="240" w:lineRule="auto"/>
              <w:jc w:val="both"/>
              <w:rPr>
                <w:color w:val="000000"/>
                <w:lang w:val="nl-BE"/>
              </w:rPr>
            </w:pPr>
            <w:r w:rsidRPr="00D1724A">
              <w:rPr>
                <w:color w:val="000000"/>
                <w:lang w:val="nl-BE"/>
              </w:rPr>
              <w:t>De rechter kan aan de gedaagden de verplichting opleggen om de zakelijke en persoonlijke zekerheden gesteld door de eisers ten voordele van de vennootschap op te heffen of te laten opheffen, of daarvoor een gepaste tegengarantie te geven.</w:t>
            </w:r>
            <w:moveFromRangeStart w:id="2" w:author="Microsoft Office-gebruiker" w:date="2021-08-16T15:34:00Z" w:name="move80020509"/>
            <w:moveFrom w:id="3" w:author="Microsoft Office-gebruiker" w:date="2021-08-16T15:34:00Z">
              <w:r w:rsidRPr="00D1724A">
                <w:rPr>
                  <w:color w:val="000000"/>
                  <w:lang w:val="nl-BE"/>
                </w:rPr>
                <w:t>De beslissing geldt als titel voor het vervullen van de formaliteiten verbonden aan de overdracht.</w:t>
              </w:r>
            </w:moveFrom>
            <w:moveFromRangeEnd w:id="2"/>
          </w:p>
          <w:p w14:paraId="171FA73E" w14:textId="77777777" w:rsidR="00D2216E" w:rsidRDefault="00D2216E" w:rsidP="00D2216E">
            <w:pPr>
              <w:spacing w:after="0" w:line="240" w:lineRule="auto"/>
              <w:jc w:val="both"/>
              <w:rPr>
                <w:color w:val="000000"/>
                <w:lang w:val="nl-BE"/>
              </w:rPr>
            </w:pPr>
            <w:r w:rsidRPr="00D1724A">
              <w:rPr>
                <w:color w:val="000000"/>
                <w:lang w:val="nl-BE"/>
              </w:rPr>
              <w:t xml:space="preserve">  </w:t>
            </w:r>
          </w:p>
          <w:p w14:paraId="345FB151" w14:textId="77777777" w:rsidR="00D2216E" w:rsidRPr="00D1724A" w:rsidRDefault="00D2216E" w:rsidP="00D2216E">
            <w:pPr>
              <w:spacing w:after="0" w:line="240" w:lineRule="auto"/>
              <w:jc w:val="both"/>
              <w:rPr>
                <w:color w:val="000000"/>
                <w:lang w:val="nl-BE"/>
              </w:rPr>
            </w:pPr>
            <w:moveToRangeStart w:id="4" w:author="Microsoft Office-gebruiker" w:date="2021-08-16T15:34:00Z" w:name="move80020509"/>
            <w:moveTo w:id="5" w:author="Microsoft Office-gebruiker" w:date="2021-08-16T15:34:00Z">
              <w:r w:rsidRPr="00D1724A">
                <w:rPr>
                  <w:color w:val="000000"/>
                  <w:lang w:val="nl-BE"/>
                </w:rPr>
                <w:t>De beslissing geldt als titel voor het vervullen van de formaliteiten verbonden aan de overdracht.</w:t>
              </w:r>
            </w:moveTo>
            <w:moveToRangeEnd w:id="4"/>
          </w:p>
          <w:p w14:paraId="56224851" w14:textId="77777777" w:rsidR="00D2216E" w:rsidRDefault="00D2216E" w:rsidP="00D2216E">
            <w:pPr>
              <w:spacing w:after="0" w:line="240" w:lineRule="auto"/>
              <w:jc w:val="both"/>
              <w:rPr>
                <w:color w:val="000000"/>
                <w:lang w:val="nl-BE"/>
              </w:rPr>
            </w:pPr>
            <w:r w:rsidRPr="00D1724A">
              <w:rPr>
                <w:color w:val="000000"/>
                <w:lang w:val="nl-BE"/>
              </w:rPr>
              <w:t xml:space="preserve">  </w:t>
            </w:r>
          </w:p>
          <w:p w14:paraId="7C3D27BC" w14:textId="77777777" w:rsidR="00D2216E" w:rsidRPr="00D1724A" w:rsidRDefault="00D2216E" w:rsidP="00D2216E">
            <w:pPr>
              <w:spacing w:after="0" w:line="240" w:lineRule="auto"/>
              <w:jc w:val="both"/>
              <w:rPr>
                <w:color w:val="000000"/>
                <w:lang w:val="nl-BE"/>
              </w:rPr>
            </w:pPr>
            <w:r w:rsidRPr="00D1724A">
              <w:rPr>
                <w:color w:val="000000"/>
                <w:lang w:val="nl-BE"/>
              </w:rPr>
              <w:t>De overdracht gebeurt, in voorkomend geval, na de uitoefening van de eventuele rechten van voorkoop die in het vonnis worden genoemd, naar evenredigheid van ieders aandelenbezit, tenzij anders is overeengekomen.</w:t>
            </w:r>
          </w:p>
          <w:p w14:paraId="512A4F1B" w14:textId="77777777" w:rsidR="00D2216E" w:rsidRDefault="00D2216E" w:rsidP="00D2216E">
            <w:pPr>
              <w:spacing w:after="0" w:line="240" w:lineRule="auto"/>
              <w:jc w:val="both"/>
              <w:rPr>
                <w:color w:val="000000"/>
                <w:lang w:val="nl-BE"/>
              </w:rPr>
            </w:pPr>
            <w:r w:rsidRPr="00D1724A">
              <w:rPr>
                <w:color w:val="000000"/>
                <w:lang w:val="nl-BE"/>
              </w:rPr>
              <w:t xml:space="preserve">  </w:t>
            </w:r>
          </w:p>
          <w:p w14:paraId="10B188BD" w14:textId="5C614C7D" w:rsidR="00D1724A" w:rsidRPr="00B364DE" w:rsidRDefault="00D2216E" w:rsidP="00D2216E">
            <w:pPr>
              <w:jc w:val="both"/>
              <w:rPr>
                <w:lang w:val="nl-BE"/>
              </w:rPr>
            </w:pPr>
            <w:r w:rsidRPr="00D1724A">
              <w:rPr>
                <w:color w:val="000000"/>
                <w:lang w:val="nl-BE"/>
              </w:rPr>
              <w:t>De overnemers zijn hoofdelijk gehouden tot betaling van de prijs.</w:t>
            </w:r>
          </w:p>
        </w:tc>
        <w:tc>
          <w:tcPr>
            <w:tcW w:w="5953" w:type="dxa"/>
            <w:shd w:val="clear" w:color="auto" w:fill="auto"/>
          </w:tcPr>
          <w:p w14:paraId="6562A3BB" w14:textId="77777777" w:rsidR="00EB2BC9" w:rsidRPr="00D1724A" w:rsidRDefault="00EB2BC9" w:rsidP="00EB2BC9">
            <w:pPr>
              <w:spacing w:after="0" w:line="240" w:lineRule="auto"/>
              <w:jc w:val="both"/>
              <w:rPr>
                <w:color w:val="000000"/>
                <w:lang w:val="fr-FR"/>
              </w:rPr>
            </w:pPr>
            <w:r w:rsidRPr="00D1724A">
              <w:rPr>
                <w:color w:val="000000"/>
                <w:lang w:val="fr-FR"/>
              </w:rPr>
              <w:lastRenderedPageBreak/>
              <w:t>Le juge condamne le défendeur à accepter les titres, dans le délai qu'il fixe à dater de la signification du jugement, et le demandeur à transférer les titres au défendeur contre paiement du prix qu'il fixe. Le droit au paiement du prix naît au moment du transfert de propriété. Si le juge ordonne le transfert de propriété sans imposer le paiement immédiat du prix définitif, il peut imposer au défendeur de fournir une sûreté pour le prix de reprise restant dû.</w:t>
            </w:r>
          </w:p>
          <w:p w14:paraId="14302623" w14:textId="77777777" w:rsidR="00EB2BC9" w:rsidRPr="00D1724A" w:rsidRDefault="00EB2BC9" w:rsidP="00EB2BC9">
            <w:pPr>
              <w:spacing w:after="0" w:line="240" w:lineRule="auto"/>
              <w:jc w:val="both"/>
              <w:rPr>
                <w:color w:val="000000"/>
                <w:lang w:val="fr-FR"/>
              </w:rPr>
            </w:pPr>
          </w:p>
          <w:p w14:paraId="1633C118" w14:textId="77777777" w:rsidR="00EB2BC9" w:rsidRPr="00D1724A" w:rsidRDefault="00EB2BC9" w:rsidP="00EB2BC9">
            <w:pPr>
              <w:spacing w:after="0" w:line="240" w:lineRule="auto"/>
              <w:jc w:val="both"/>
              <w:rPr>
                <w:color w:val="000000"/>
                <w:lang w:val="fr-FR"/>
              </w:rPr>
            </w:pPr>
            <w:r w:rsidRPr="00D1724A">
              <w:rPr>
                <w:color w:val="000000"/>
                <w:lang w:val="fr-FR"/>
              </w:rPr>
              <w:t>Lorsqu'il fixe le prix de reprise, le juge est tenu par les dispositions contractuelles ou statutaires relatives à la fixation de la valeur des titres, pour autant que ces dispositions se rapportent spécifiquement à l'hypothèse d'un retrait judiciaire et que ces conventions ne donnent pas lieu à un prix manifestement déraisonnable. En tous les cas, le juge peut se substituer à toute partie ou à tout tiers désigné par les statuts ou les conventions pour fixer le prix.</w:t>
            </w:r>
          </w:p>
          <w:p w14:paraId="5A8367EB" w14:textId="77777777" w:rsidR="00EB2BC9" w:rsidRPr="00D1724A" w:rsidRDefault="00EB2BC9" w:rsidP="00EB2BC9">
            <w:pPr>
              <w:spacing w:after="0" w:line="240" w:lineRule="auto"/>
              <w:jc w:val="both"/>
              <w:rPr>
                <w:color w:val="000000"/>
                <w:lang w:val="fr-FR"/>
              </w:rPr>
            </w:pPr>
          </w:p>
          <w:p w14:paraId="7E369708" w14:textId="77777777" w:rsidR="00EB2BC9" w:rsidRPr="00D1724A" w:rsidRDefault="00EB2BC9" w:rsidP="00EB2BC9">
            <w:pPr>
              <w:spacing w:after="0" w:line="240" w:lineRule="auto"/>
              <w:jc w:val="both"/>
              <w:rPr>
                <w:color w:val="000000"/>
                <w:lang w:val="fr-FR"/>
              </w:rPr>
            </w:pPr>
            <w:r w:rsidRPr="00D1724A">
              <w:rPr>
                <w:color w:val="000000"/>
                <w:lang w:val="fr-FR"/>
              </w:rPr>
              <w:t>Le juge estime la valeur des titres au moment où il ordonne leur reprise, sauf si cela conduit à un résultat manifestement déraisonnable. Dans ce cas, il peut, en tenant compte de toutes les circonstances pertinentes, décider d'une augmentation ou d'une réduction de prix équitable.</w:t>
            </w:r>
          </w:p>
          <w:p w14:paraId="0F4D06FE" w14:textId="77777777" w:rsidR="00EB2BC9" w:rsidRDefault="00EB2BC9" w:rsidP="00EB2BC9">
            <w:pPr>
              <w:spacing w:after="0" w:line="240" w:lineRule="auto"/>
              <w:jc w:val="both"/>
              <w:rPr>
                <w:color w:val="000000"/>
                <w:lang w:val="fr-FR"/>
              </w:rPr>
            </w:pPr>
            <w:r w:rsidRPr="00D1724A">
              <w:rPr>
                <w:color w:val="000000"/>
                <w:lang w:val="fr-FR"/>
              </w:rPr>
              <w:t xml:space="preserve">  </w:t>
            </w:r>
          </w:p>
          <w:p w14:paraId="19120622" w14:textId="77777777" w:rsidR="00EB2BC9" w:rsidRPr="00D1724A" w:rsidRDefault="00EB2BC9" w:rsidP="00EB2BC9">
            <w:pPr>
              <w:spacing w:after="0" w:line="240" w:lineRule="auto"/>
              <w:jc w:val="both"/>
              <w:rPr>
                <w:color w:val="000000"/>
                <w:lang w:val="fr-FR"/>
              </w:rPr>
            </w:pPr>
            <w:r w:rsidRPr="00D1724A">
              <w:rPr>
                <w:color w:val="000000"/>
                <w:lang w:val="fr-FR"/>
              </w:rPr>
              <w:t>Le juge peut ordonner le transfert de propriété contre le paiement d'un prix provisoire en attendant la fixation du prix définitif.</w:t>
            </w:r>
          </w:p>
          <w:p w14:paraId="6382013E" w14:textId="77777777" w:rsidR="00EB2BC9" w:rsidRDefault="00EB2BC9" w:rsidP="00EB2BC9">
            <w:pPr>
              <w:spacing w:after="0" w:line="240" w:lineRule="auto"/>
              <w:jc w:val="both"/>
              <w:rPr>
                <w:color w:val="000000"/>
                <w:lang w:val="fr-FR"/>
              </w:rPr>
            </w:pPr>
          </w:p>
          <w:p w14:paraId="0D769EE3" w14:textId="77777777" w:rsidR="00EB2BC9" w:rsidRPr="00D1724A" w:rsidRDefault="00EB2BC9" w:rsidP="00EB2BC9">
            <w:pPr>
              <w:spacing w:after="0" w:line="240" w:lineRule="auto"/>
              <w:jc w:val="both"/>
              <w:rPr>
                <w:color w:val="000000"/>
                <w:lang w:val="fr-FR"/>
              </w:rPr>
            </w:pPr>
            <w:r w:rsidRPr="00D1724A">
              <w:rPr>
                <w:color w:val="000000"/>
                <w:lang w:val="fr-FR"/>
              </w:rPr>
              <w:lastRenderedPageBreak/>
              <w:t xml:space="preserve">Le juge peut subordonner une partie du prix à l'accord des demandeurs sur le respect d'une clause de non-concurrence qu'il propose ou sur le renforcement d'une clause de non-concurrence existante. A la demande des </w:t>
            </w:r>
            <w:del w:id="6" w:author="Microsoft Office-gebruiker" w:date="2021-08-16T15:39:00Z">
              <w:r w:rsidRPr="00701529">
                <w:rPr>
                  <w:color w:val="000000"/>
                  <w:lang w:val="fr-FR"/>
                </w:rPr>
                <w:delText>défendeurs</w:delText>
              </w:r>
            </w:del>
            <w:ins w:id="7" w:author="Microsoft Office-gebruiker" w:date="2021-08-16T15:39:00Z">
              <w:r w:rsidRPr="00D1724A">
                <w:rPr>
                  <w:color w:val="000000"/>
                  <w:lang w:val="fr-FR"/>
                </w:rPr>
                <w:t>demandeurs</w:t>
              </w:r>
            </w:ins>
            <w:r w:rsidRPr="00D1724A">
              <w:rPr>
                <w:color w:val="000000"/>
                <w:lang w:val="fr-FR"/>
              </w:rPr>
              <w:t>, le juge peut également les délier d'une clause de non-concurrence existante, ou limiter une telle clause, en liant éventuellement cette décision à une diminution du prix.</w:t>
            </w:r>
          </w:p>
          <w:p w14:paraId="1ABA2B81" w14:textId="77777777" w:rsidR="00EB2BC9" w:rsidRPr="00D1724A" w:rsidRDefault="00EB2BC9" w:rsidP="00EB2BC9">
            <w:pPr>
              <w:spacing w:after="0" w:line="240" w:lineRule="auto"/>
              <w:jc w:val="both"/>
              <w:rPr>
                <w:color w:val="000000"/>
                <w:lang w:val="fr-FR"/>
              </w:rPr>
            </w:pPr>
          </w:p>
          <w:p w14:paraId="7323C0D0" w14:textId="77777777" w:rsidR="00EB2BC9" w:rsidRPr="00D1724A" w:rsidRDefault="00EB2BC9" w:rsidP="00EB2BC9">
            <w:pPr>
              <w:spacing w:after="0" w:line="240" w:lineRule="auto"/>
              <w:jc w:val="both"/>
              <w:rPr>
                <w:color w:val="000000"/>
                <w:lang w:val="fr-FR"/>
              </w:rPr>
            </w:pPr>
            <w:r w:rsidRPr="00D1724A">
              <w:rPr>
                <w:color w:val="000000"/>
                <w:lang w:val="fr-FR"/>
              </w:rPr>
              <w:t>Le juge peut imposer aux défendeurs de lever ou de faire lever les sûretés réelles et personnelles accordées par les demandeurs en faveur de la société, ou de fournir à cet effet une contre-garantie appropriée.</w:t>
            </w:r>
          </w:p>
          <w:p w14:paraId="3DA8DA4F" w14:textId="77777777" w:rsidR="00EB2BC9" w:rsidRPr="00D1724A" w:rsidRDefault="00EB2BC9" w:rsidP="00EB2BC9">
            <w:pPr>
              <w:spacing w:after="0" w:line="240" w:lineRule="auto"/>
              <w:jc w:val="both"/>
              <w:rPr>
                <w:color w:val="000000"/>
                <w:lang w:val="fr-FR"/>
              </w:rPr>
            </w:pPr>
          </w:p>
          <w:p w14:paraId="11CBCE29" w14:textId="77777777" w:rsidR="00EB2BC9" w:rsidRPr="00D1724A" w:rsidRDefault="00EB2BC9" w:rsidP="00EB2BC9">
            <w:pPr>
              <w:spacing w:after="0" w:line="240" w:lineRule="auto"/>
              <w:jc w:val="both"/>
              <w:rPr>
                <w:color w:val="000000"/>
                <w:lang w:val="fr-FR"/>
              </w:rPr>
            </w:pPr>
            <w:r w:rsidRPr="00D1724A">
              <w:rPr>
                <w:color w:val="000000"/>
                <w:lang w:val="fr-FR"/>
              </w:rPr>
              <w:t>La décision du juge tient lieu de titre pour la réalisation de toutes les formalités liées au transfert.</w:t>
            </w:r>
          </w:p>
          <w:p w14:paraId="52B0BCFB" w14:textId="77777777" w:rsidR="00EB2BC9" w:rsidRDefault="00EB2BC9" w:rsidP="00EB2BC9">
            <w:pPr>
              <w:spacing w:after="0" w:line="240" w:lineRule="auto"/>
              <w:jc w:val="both"/>
              <w:rPr>
                <w:color w:val="000000"/>
                <w:lang w:val="fr-FR"/>
              </w:rPr>
            </w:pPr>
            <w:r w:rsidRPr="00D1724A">
              <w:rPr>
                <w:color w:val="000000"/>
                <w:lang w:val="fr-FR"/>
              </w:rPr>
              <w:t xml:space="preserve">  </w:t>
            </w:r>
          </w:p>
          <w:p w14:paraId="614ECAF7" w14:textId="77777777" w:rsidR="00EB2BC9" w:rsidRPr="00D1724A" w:rsidRDefault="00EB2BC9" w:rsidP="00EB2BC9">
            <w:pPr>
              <w:spacing w:after="0" w:line="240" w:lineRule="auto"/>
              <w:jc w:val="both"/>
              <w:rPr>
                <w:color w:val="000000"/>
                <w:lang w:val="fr-FR"/>
              </w:rPr>
            </w:pPr>
            <w:r w:rsidRPr="00D1724A">
              <w:rPr>
                <w:color w:val="000000"/>
                <w:lang w:val="fr-FR"/>
              </w:rPr>
              <w:t>Le transfert a lieu, le cas échéant, après l'exercice des droits éventuels de préemption mentionnés dans le jugement, proportionnellement à la détention d'actions de chacun, à moins qu'il en soit convenu autrement.</w:t>
            </w:r>
          </w:p>
          <w:p w14:paraId="26CD4125" w14:textId="77777777" w:rsidR="00EB2BC9" w:rsidRDefault="00EB2BC9" w:rsidP="00EB2BC9">
            <w:pPr>
              <w:spacing w:after="0" w:line="240" w:lineRule="auto"/>
              <w:jc w:val="both"/>
              <w:rPr>
                <w:color w:val="000000"/>
                <w:lang w:val="fr-FR"/>
              </w:rPr>
            </w:pPr>
            <w:r w:rsidRPr="00D1724A">
              <w:rPr>
                <w:color w:val="000000"/>
                <w:lang w:val="fr-FR"/>
              </w:rPr>
              <w:t xml:space="preserve">  </w:t>
            </w:r>
          </w:p>
          <w:p w14:paraId="18B4DD93" w14:textId="289EF036" w:rsidR="00D1724A" w:rsidRPr="00AE3112" w:rsidRDefault="00EB2BC9" w:rsidP="00EB2BC9">
            <w:pPr>
              <w:jc w:val="both"/>
              <w:rPr>
                <w:lang w:val="fr-FR"/>
              </w:rPr>
            </w:pPr>
            <w:r w:rsidRPr="00D1724A">
              <w:rPr>
                <w:color w:val="000000"/>
                <w:lang w:val="fr-FR"/>
              </w:rPr>
              <w:t>Les cessionnaires sont tenus solidairement au paiement du prix.</w:t>
            </w:r>
          </w:p>
        </w:tc>
      </w:tr>
      <w:tr w:rsidR="00D1724A" w:rsidRPr="0067725D" w14:paraId="27127EF4" w14:textId="77777777" w:rsidTr="00D1724A">
        <w:trPr>
          <w:trHeight w:val="557"/>
        </w:trPr>
        <w:tc>
          <w:tcPr>
            <w:tcW w:w="1980" w:type="dxa"/>
          </w:tcPr>
          <w:p w14:paraId="6DCF2934" w14:textId="77777777" w:rsidR="00D1724A" w:rsidRDefault="00D1724A" w:rsidP="007D7A6B">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3F6C951E" w14:textId="77777777" w:rsidR="00D1724A" w:rsidRPr="00D1724A" w:rsidRDefault="00D1724A" w:rsidP="00D1724A">
            <w:pPr>
              <w:spacing w:after="0" w:line="240" w:lineRule="auto"/>
              <w:jc w:val="both"/>
              <w:rPr>
                <w:color w:val="000000"/>
                <w:lang w:val="nl-BE"/>
              </w:rPr>
            </w:pPr>
            <w:r w:rsidRPr="00D1724A">
              <w:rPr>
                <w:color w:val="000000"/>
                <w:lang w:val="nl-BE"/>
              </w:rPr>
              <w:t>In artikel 2:69, vijfde lid, tweede zin van hetzelfde Wetboek wordt het woord “gedaagden” vervangen door het woord “eisers”.</w:t>
            </w:r>
          </w:p>
        </w:tc>
        <w:tc>
          <w:tcPr>
            <w:tcW w:w="5953" w:type="dxa"/>
            <w:shd w:val="clear" w:color="auto" w:fill="auto"/>
          </w:tcPr>
          <w:p w14:paraId="43A18906" w14:textId="77777777" w:rsidR="00D1724A" w:rsidRPr="00D1724A" w:rsidRDefault="00D1724A" w:rsidP="00D1724A">
            <w:pPr>
              <w:spacing w:after="0" w:line="240" w:lineRule="auto"/>
              <w:jc w:val="both"/>
              <w:rPr>
                <w:color w:val="000000"/>
                <w:lang w:val="fr-FR"/>
              </w:rPr>
            </w:pPr>
            <w:r w:rsidRPr="00D1724A">
              <w:rPr>
                <w:color w:val="000000"/>
                <w:lang w:val="fr-FR"/>
              </w:rPr>
              <w:t xml:space="preserve">Dans l’article </w:t>
            </w:r>
            <w:proofErr w:type="gramStart"/>
            <w:r w:rsidRPr="00D1724A">
              <w:rPr>
                <w:color w:val="000000"/>
                <w:lang w:val="fr-FR"/>
              </w:rPr>
              <w:t>2:</w:t>
            </w:r>
            <w:proofErr w:type="gramEnd"/>
            <w:r w:rsidRPr="00D1724A">
              <w:rPr>
                <w:color w:val="000000"/>
                <w:lang w:val="fr-FR"/>
              </w:rPr>
              <w:t>69, alinéa 5, deuxième phrase du même Code, le mot “défendeurs” est remplacé par le mot “demandeurs”.</w:t>
            </w:r>
          </w:p>
        </w:tc>
      </w:tr>
      <w:tr w:rsidR="00D1724A" w:rsidRPr="00B35705" w14:paraId="7C33C5E3" w14:textId="77777777" w:rsidTr="00D1724A">
        <w:trPr>
          <w:trHeight w:val="557"/>
        </w:trPr>
        <w:tc>
          <w:tcPr>
            <w:tcW w:w="1980" w:type="dxa"/>
          </w:tcPr>
          <w:p w14:paraId="0B9D0CF8" w14:textId="77777777" w:rsidR="00D1724A" w:rsidRDefault="00D1724A" w:rsidP="007D7A6B">
            <w:pPr>
              <w:spacing w:after="0" w:line="240" w:lineRule="auto"/>
              <w:jc w:val="both"/>
              <w:rPr>
                <w:rFonts w:cs="Calibri"/>
                <w:lang w:val="nl-BE"/>
              </w:rPr>
            </w:pPr>
            <w:r>
              <w:rPr>
                <w:rFonts w:cs="Calibri"/>
                <w:lang w:val="nl-BE"/>
              </w:rPr>
              <w:t>MvT 553</w:t>
            </w:r>
          </w:p>
        </w:tc>
        <w:tc>
          <w:tcPr>
            <w:tcW w:w="5812" w:type="dxa"/>
            <w:shd w:val="clear" w:color="auto" w:fill="auto"/>
          </w:tcPr>
          <w:p w14:paraId="23072DA8" w14:textId="77777777" w:rsidR="00D1724A" w:rsidRPr="00D1724A" w:rsidRDefault="00D1724A" w:rsidP="00D1724A">
            <w:pPr>
              <w:spacing w:after="0" w:line="240" w:lineRule="auto"/>
              <w:jc w:val="both"/>
              <w:rPr>
                <w:color w:val="000000"/>
                <w:lang w:val="nl-BE"/>
              </w:rPr>
            </w:pPr>
            <w:r w:rsidRPr="00D1724A">
              <w:rPr>
                <w:color w:val="000000"/>
                <w:lang w:val="nl-BE"/>
              </w:rPr>
              <w:t xml:space="preserve">In het kader van de geschillenregeling kan de rechter bij de vordering tot uittreding de eisers (en niet de gedaagden) </w:t>
            </w:r>
            <w:r w:rsidRPr="00D1724A">
              <w:rPr>
                <w:color w:val="000000"/>
                <w:lang w:val="nl-BE"/>
              </w:rPr>
              <w:lastRenderedPageBreak/>
              <w:t>ontheffen van een bestaand niet-concurrentiebeding met de vennootschap, dan wel dergelijk beding beperken, al dan niet gekoppeld aan een vermindering van de prijs.</w:t>
            </w:r>
          </w:p>
        </w:tc>
        <w:tc>
          <w:tcPr>
            <w:tcW w:w="5953" w:type="dxa"/>
            <w:shd w:val="clear" w:color="auto" w:fill="auto"/>
          </w:tcPr>
          <w:p w14:paraId="656F5C46" w14:textId="77777777" w:rsidR="00D1724A" w:rsidRPr="00D1724A" w:rsidRDefault="00D1724A" w:rsidP="00D1724A">
            <w:pPr>
              <w:spacing w:after="0" w:line="240" w:lineRule="auto"/>
              <w:jc w:val="both"/>
              <w:rPr>
                <w:color w:val="000000"/>
                <w:lang w:val="fr-FR"/>
              </w:rPr>
            </w:pPr>
            <w:r w:rsidRPr="00D1724A">
              <w:rPr>
                <w:color w:val="000000"/>
                <w:lang w:val="fr-FR"/>
              </w:rPr>
              <w:lastRenderedPageBreak/>
              <w:t xml:space="preserve">Dans le cadre de la résolution des conflits, le juge peut, lors de l’action en retrait, libérer les </w:t>
            </w:r>
            <w:proofErr w:type="spellStart"/>
            <w:r w:rsidRPr="00D1724A">
              <w:rPr>
                <w:color w:val="000000"/>
                <w:lang w:val="fr-FR"/>
              </w:rPr>
              <w:t>deman¬deurs</w:t>
            </w:r>
            <w:proofErr w:type="spellEnd"/>
            <w:r w:rsidRPr="00D1724A">
              <w:rPr>
                <w:color w:val="000000"/>
                <w:lang w:val="fr-FR"/>
              </w:rPr>
              <w:t xml:space="preserve"> (et non les </w:t>
            </w:r>
            <w:r w:rsidRPr="00D1724A">
              <w:rPr>
                <w:color w:val="000000"/>
                <w:lang w:val="fr-FR"/>
              </w:rPr>
              <w:lastRenderedPageBreak/>
              <w:t>défendeurs) d’une clause existante de non-concurrence avec la société, ou limiter une telle clause, assortie ou non d’une diminution du prix.</w:t>
            </w:r>
          </w:p>
        </w:tc>
      </w:tr>
      <w:tr w:rsidR="00D1724A" w:rsidRPr="00D1724A" w14:paraId="338B58D6" w14:textId="77777777" w:rsidTr="009A03FE">
        <w:trPr>
          <w:trHeight w:val="410"/>
        </w:trPr>
        <w:tc>
          <w:tcPr>
            <w:tcW w:w="1980" w:type="dxa"/>
          </w:tcPr>
          <w:p w14:paraId="693B9B36" w14:textId="77777777" w:rsidR="00D1724A" w:rsidRDefault="00D1724A" w:rsidP="007D7A6B">
            <w:pPr>
              <w:spacing w:after="0" w:line="240" w:lineRule="auto"/>
              <w:jc w:val="both"/>
              <w:rPr>
                <w:rFonts w:cs="Calibri"/>
                <w:lang w:val="nl-BE"/>
              </w:rPr>
            </w:pPr>
            <w:r>
              <w:rPr>
                <w:rFonts w:cs="Calibri"/>
                <w:lang w:val="nl-BE"/>
              </w:rPr>
              <w:lastRenderedPageBreak/>
              <w:t>RvSt 553</w:t>
            </w:r>
          </w:p>
        </w:tc>
        <w:tc>
          <w:tcPr>
            <w:tcW w:w="5812" w:type="dxa"/>
            <w:shd w:val="clear" w:color="auto" w:fill="auto"/>
          </w:tcPr>
          <w:p w14:paraId="2EBE494D" w14:textId="77777777" w:rsidR="00D1724A" w:rsidRPr="00D1724A" w:rsidRDefault="00D1724A" w:rsidP="00D1724A">
            <w:pPr>
              <w:spacing w:after="0" w:line="240" w:lineRule="auto"/>
              <w:jc w:val="both"/>
              <w:rPr>
                <w:color w:val="000000"/>
                <w:lang w:val="nl-BE"/>
              </w:rPr>
            </w:pPr>
            <w:r>
              <w:rPr>
                <w:color w:val="000000"/>
                <w:lang w:val="nl-BE"/>
              </w:rPr>
              <w:t>Geen opmerkingen.</w:t>
            </w:r>
          </w:p>
        </w:tc>
        <w:tc>
          <w:tcPr>
            <w:tcW w:w="5953" w:type="dxa"/>
            <w:shd w:val="clear" w:color="auto" w:fill="auto"/>
          </w:tcPr>
          <w:p w14:paraId="550ECAEA" w14:textId="77777777" w:rsidR="00D1724A" w:rsidRPr="00D1724A" w:rsidRDefault="00D1724A" w:rsidP="00D1724A">
            <w:pPr>
              <w:spacing w:after="0" w:line="240" w:lineRule="auto"/>
              <w:jc w:val="both"/>
              <w:rPr>
                <w:color w:val="000000"/>
                <w:lang w:val="fr-FR"/>
              </w:rPr>
            </w:pPr>
            <w:r>
              <w:rPr>
                <w:color w:val="000000"/>
                <w:lang w:val="fr-FR"/>
              </w:rPr>
              <w:t>Pas de remarques.</w:t>
            </w:r>
          </w:p>
        </w:tc>
      </w:tr>
      <w:tr w:rsidR="001203BA" w:rsidRPr="0067725D" w14:paraId="4289AC47" w14:textId="77777777" w:rsidTr="00F61ACD">
        <w:trPr>
          <w:trHeight w:val="3921"/>
        </w:trPr>
        <w:tc>
          <w:tcPr>
            <w:tcW w:w="1980" w:type="dxa"/>
          </w:tcPr>
          <w:p w14:paraId="03DBDDD1" w14:textId="77777777" w:rsidR="001203BA" w:rsidRDefault="00D1724A" w:rsidP="007D7A6B">
            <w:pPr>
              <w:spacing w:after="0" w:line="240" w:lineRule="auto"/>
              <w:jc w:val="both"/>
              <w:rPr>
                <w:rFonts w:cs="Calibri"/>
                <w:lang w:val="nl-BE"/>
              </w:rPr>
            </w:pPr>
            <w:r>
              <w:rPr>
                <w:rFonts w:cs="Calibri"/>
                <w:lang w:val="nl-BE"/>
              </w:rPr>
              <w:t>WVV</w:t>
            </w:r>
          </w:p>
        </w:tc>
        <w:tc>
          <w:tcPr>
            <w:tcW w:w="5812" w:type="dxa"/>
            <w:shd w:val="clear" w:color="auto" w:fill="auto"/>
          </w:tcPr>
          <w:p w14:paraId="289C9D81" w14:textId="4DA3EDE0" w:rsidR="00B364DE" w:rsidRDefault="00B364DE" w:rsidP="00B364DE">
            <w:pPr>
              <w:spacing w:after="0" w:line="240" w:lineRule="auto"/>
              <w:jc w:val="both"/>
              <w:rPr>
                <w:color w:val="000000"/>
                <w:lang w:val="nl-BE"/>
              </w:rPr>
            </w:pPr>
            <w:r w:rsidRPr="00701529">
              <w:rPr>
                <w:color w:val="000000"/>
                <w:lang w:val="nl-BE"/>
              </w:rPr>
              <w:t xml:space="preserve">De rechter veroordeelt de gedaagde om, binnen de door hem gestelde termijn te rekenen van de betekening van het vonnis, de effecten over te nemen en de eiser om deze effecten aan de gedaagde over te dragen tegen betaling van de prijs die hij vaststelt. Het recht op betaling van de prijs ontstaat op het tijdstip van de eigendomsoverdracht. Indien de rechter de eigendomsoverdracht beveelt zonder op te leggen dat de definitieve prijs meteen wordt betaald, kan hij aan de </w:t>
            </w:r>
            <w:r w:rsidR="007A1F54">
              <w:rPr>
                <w:lang w:val="nl-BE"/>
              </w:rPr>
              <w:fldChar w:fldCharType="begin"/>
            </w:r>
            <w:r w:rsidR="007A1F54">
              <w:rPr>
                <w:lang w:val="nl-BE"/>
              </w:rPr>
              <w:instrText xml:space="preserve"> HYPERLINK  \l "_Amendement_218" </w:instrText>
            </w:r>
            <w:r w:rsidR="007A1F54">
              <w:rPr>
                <w:lang w:val="nl-BE"/>
              </w:rPr>
            </w:r>
            <w:r w:rsidR="007A1F54">
              <w:rPr>
                <w:lang w:val="nl-BE"/>
              </w:rPr>
              <w:fldChar w:fldCharType="separate"/>
            </w:r>
            <w:del w:id="8" w:author="Microsoft Office-gebruiker" w:date="2021-08-16T15:35:00Z">
              <w:r w:rsidRPr="007A1F54">
                <w:rPr>
                  <w:rStyle w:val="Hyperlink"/>
                  <w:lang w:val="nl-BE"/>
                </w:rPr>
                <w:delText>eiser</w:delText>
              </w:r>
            </w:del>
            <w:ins w:id="9" w:author="Microsoft Office-gebruiker" w:date="2021-08-16T15:35:00Z">
              <w:r w:rsidRPr="007A1F54">
                <w:rPr>
                  <w:rStyle w:val="Hyperlink"/>
                  <w:lang w:val="nl-BE"/>
                </w:rPr>
                <w:t>gedaagde</w:t>
              </w:r>
            </w:ins>
            <w:r w:rsidR="007A1F54">
              <w:rPr>
                <w:lang w:val="nl-BE"/>
              </w:rPr>
              <w:fldChar w:fldCharType="end"/>
            </w:r>
            <w:r w:rsidRPr="00701529">
              <w:rPr>
                <w:color w:val="000000"/>
                <w:lang w:val="nl-BE"/>
              </w:rPr>
              <w:t xml:space="preserve"> een zekerheidstelling voor de nog te betalen overnameprijs opleggen.</w:t>
            </w:r>
          </w:p>
          <w:p w14:paraId="1B5333A9" w14:textId="77777777" w:rsidR="00B364DE" w:rsidRDefault="00B364DE" w:rsidP="00B364DE">
            <w:pPr>
              <w:spacing w:after="0" w:line="240" w:lineRule="auto"/>
              <w:jc w:val="both"/>
              <w:rPr>
                <w:color w:val="000000"/>
                <w:lang w:val="nl-BE"/>
              </w:rPr>
            </w:pPr>
            <w:r w:rsidRPr="00701529">
              <w:rPr>
                <w:color w:val="000000"/>
                <w:lang w:val="nl-BE"/>
              </w:rPr>
              <w:br/>
              <w:t>Bij de bepaling van de overnameprijs is de rechter gebonden door de contractuele of statutaire bep</w:t>
            </w:r>
            <w:bookmarkStart w:id="10" w:name="_GoBack"/>
            <w:bookmarkEnd w:id="10"/>
            <w:r w:rsidRPr="00701529">
              <w:rPr>
                <w:color w:val="000000"/>
                <w:lang w:val="nl-BE"/>
              </w:rPr>
              <w:t>alingen over de vaststelling van de waarde van de effecten, voor zover deze bepalingen specifiek betrekking hebben op de hypothese van een gerechtelijke uittreding en deze overeenkomsten niet leiden tot een kennelijk onredelijke prijs. In ieder geval kan de rechter zich in de plaats stellen van iedere partij of derde die in de statuten of de overeenkomsten is aangewezen om de prijs te bepalen.</w:t>
            </w:r>
          </w:p>
          <w:p w14:paraId="61F18D0B" w14:textId="77777777" w:rsidR="00B364DE" w:rsidRDefault="00B364DE" w:rsidP="00B364DE">
            <w:pPr>
              <w:spacing w:after="0" w:line="240" w:lineRule="auto"/>
              <w:jc w:val="both"/>
              <w:rPr>
                <w:color w:val="000000"/>
                <w:lang w:val="nl-BE"/>
              </w:rPr>
            </w:pPr>
            <w:r w:rsidRPr="00701529">
              <w:rPr>
                <w:color w:val="000000"/>
                <w:lang w:val="nl-BE"/>
              </w:rPr>
              <w:br/>
              <w:t>De rechter raamt de waarde van de effecten op het tijdstip waarop hij de overname ervan beveelt, tenzij dit tot een kennelijk onredelijk resultaat leidt. In dat geval mag hij, met inachtneming van alle relevante omstandigheden, beslissen tot een billijke prijsverhoging of -vermindering.</w:t>
            </w:r>
          </w:p>
          <w:p w14:paraId="0ABCD71C" w14:textId="77777777" w:rsidR="00B364DE" w:rsidRDefault="00B364DE" w:rsidP="00B364DE">
            <w:pPr>
              <w:spacing w:after="0" w:line="240" w:lineRule="auto"/>
              <w:jc w:val="both"/>
              <w:rPr>
                <w:color w:val="000000"/>
                <w:lang w:val="nl-BE"/>
              </w:rPr>
            </w:pPr>
            <w:r w:rsidRPr="00701529">
              <w:rPr>
                <w:color w:val="000000"/>
                <w:lang w:val="nl-BE"/>
              </w:rPr>
              <w:br/>
              <w:t>De rechter kan de eigendomsoverdracht bevelen tegen betaling van een provisionele prijs in afwachting van de bepaling van de definitieve prijs.</w:t>
            </w:r>
          </w:p>
          <w:p w14:paraId="0995072C" w14:textId="77777777" w:rsidR="00B364DE" w:rsidRDefault="00B364DE" w:rsidP="00B364DE">
            <w:pPr>
              <w:spacing w:after="0" w:line="240" w:lineRule="auto"/>
              <w:jc w:val="both"/>
              <w:rPr>
                <w:color w:val="000000"/>
                <w:lang w:val="nl-BE"/>
              </w:rPr>
            </w:pPr>
            <w:r w:rsidRPr="00701529">
              <w:rPr>
                <w:color w:val="000000"/>
                <w:lang w:val="nl-BE"/>
              </w:rPr>
              <w:lastRenderedPageBreak/>
              <w:br/>
              <w:t>De rechter kan een deel van de prijs koppelen aan de instemming van eisers met de naleving van een niet-concurrentiebeding dat hij voorstelt of met de verstrenging van een bestaand niet-concurrentiebeding. Op verzoek van gedaagden kan de rechter hen tevens ontheffen van een bestaand niet-concurrentiebeding met de vennootschap, dan wel dergelijk beding beperken, al dan niet gekoppeld aan een vermindering van de prijs.</w:t>
            </w:r>
          </w:p>
          <w:p w14:paraId="3540C6BA" w14:textId="77777777" w:rsidR="00B364DE" w:rsidRDefault="00B364DE" w:rsidP="00B364DE">
            <w:pPr>
              <w:spacing w:after="0" w:line="240" w:lineRule="auto"/>
              <w:jc w:val="both"/>
              <w:rPr>
                <w:color w:val="000000"/>
                <w:lang w:val="nl-BE"/>
              </w:rPr>
            </w:pPr>
            <w:r w:rsidRPr="00701529">
              <w:rPr>
                <w:color w:val="000000"/>
                <w:lang w:val="nl-BE"/>
              </w:rPr>
              <w:br/>
              <w:t>De rechter kan aan de gedaagden de verplichting opleggen om de zakelijke en persoonlijke zekerheden gesteld door de eisers ten voordele van de vennootschap op te heffen of te laten opheffen, of daarvoor een gepaste tegengarantie te geven.</w:t>
            </w:r>
            <w:ins w:id="11" w:author="Microsoft Office-gebruiker" w:date="2021-08-16T15:35:00Z">
              <w:r w:rsidRPr="00701529">
                <w:rPr>
                  <w:color w:val="000000"/>
                  <w:lang w:val="nl-BE"/>
                </w:rPr>
                <w:br/>
                <w:t>De beslissing geldt als titel voor het vervullen van de formaliteiten verbonden aan de overdracht.</w:t>
              </w:r>
            </w:ins>
          </w:p>
          <w:p w14:paraId="111499B3" w14:textId="77777777" w:rsidR="00B364DE" w:rsidRDefault="00B364DE" w:rsidP="00B364DE">
            <w:pPr>
              <w:spacing w:after="0" w:line="240" w:lineRule="auto"/>
              <w:jc w:val="both"/>
              <w:rPr>
                <w:del w:id="12" w:author="Microsoft Office-gebruiker" w:date="2021-08-16T15:35:00Z"/>
                <w:lang w:val="nl-BE"/>
              </w:rPr>
            </w:pPr>
            <w:r w:rsidRPr="00701529">
              <w:rPr>
                <w:color w:val="000000"/>
                <w:lang w:val="nl-BE"/>
              </w:rPr>
              <w:br/>
            </w:r>
          </w:p>
          <w:p w14:paraId="5E59307B" w14:textId="77777777" w:rsidR="00B364DE" w:rsidRDefault="00B364DE" w:rsidP="00B364DE">
            <w:pPr>
              <w:spacing w:after="0" w:line="240" w:lineRule="auto"/>
              <w:jc w:val="both"/>
              <w:rPr>
                <w:del w:id="13" w:author="Microsoft Office-gebruiker" w:date="2021-08-16T15:35:00Z"/>
                <w:lang w:val="nl-BE"/>
              </w:rPr>
            </w:pPr>
            <w:del w:id="14" w:author="Microsoft Office-gebruiker" w:date="2021-08-16T15:35:00Z">
              <w:r w:rsidRPr="0067725D">
                <w:rPr>
                  <w:lang w:val="nl-BE"/>
                </w:rPr>
                <w:delText xml:space="preserve">De beslissing geldt voor het overige als titel voor het vervullen van de formaliteiten verbonden aan de overdracht. </w:delText>
              </w:r>
            </w:del>
          </w:p>
          <w:p w14:paraId="1EA5D154" w14:textId="77777777" w:rsidR="00B364DE" w:rsidRDefault="00B364DE" w:rsidP="00B364DE">
            <w:pPr>
              <w:spacing w:after="0" w:line="240" w:lineRule="auto"/>
              <w:jc w:val="both"/>
              <w:rPr>
                <w:del w:id="15" w:author="Microsoft Office-gebruiker" w:date="2021-08-16T15:35:00Z"/>
                <w:lang w:val="nl-BE"/>
              </w:rPr>
            </w:pPr>
          </w:p>
          <w:p w14:paraId="5A5C338B" w14:textId="77777777" w:rsidR="00B364DE" w:rsidRDefault="00B364DE" w:rsidP="00B364DE">
            <w:pPr>
              <w:spacing w:after="0" w:line="240" w:lineRule="auto"/>
              <w:jc w:val="both"/>
              <w:rPr>
                <w:color w:val="000000"/>
                <w:lang w:val="nl-BE"/>
              </w:rPr>
            </w:pPr>
            <w:r w:rsidRPr="00701529">
              <w:rPr>
                <w:color w:val="000000"/>
                <w:lang w:val="nl-BE"/>
              </w:rPr>
              <w:t>De overdracht gebeurt, in voorkomend geval, na de uitoefening van de eventuele rechten van voorkoop die in het vonnis worden genoemd, naar evenredigheid van ieders aandelenbezit, tenzij anders is overeengekomen.</w:t>
            </w:r>
          </w:p>
          <w:p w14:paraId="277CE897" w14:textId="09B03956" w:rsidR="005A3C17" w:rsidRPr="006147BD" w:rsidRDefault="00B364DE" w:rsidP="00B364DE">
            <w:pPr>
              <w:jc w:val="both"/>
              <w:rPr>
                <w:lang w:val="nl-BE"/>
              </w:rPr>
            </w:pPr>
            <w:r w:rsidRPr="00701529">
              <w:rPr>
                <w:color w:val="000000"/>
                <w:lang w:val="nl-BE"/>
              </w:rPr>
              <w:br/>
              <w:t>De overnemers zijn hoofdelijk gehouden tot betaling van de prijs.</w:t>
            </w:r>
          </w:p>
        </w:tc>
        <w:tc>
          <w:tcPr>
            <w:tcW w:w="5953" w:type="dxa"/>
            <w:shd w:val="clear" w:color="auto" w:fill="auto"/>
          </w:tcPr>
          <w:p w14:paraId="7A1746F3" w14:textId="54CEA2A6" w:rsidR="00AE3112" w:rsidRDefault="00AE3112" w:rsidP="00AE3112">
            <w:pPr>
              <w:spacing w:after="0" w:line="240" w:lineRule="auto"/>
              <w:jc w:val="both"/>
              <w:rPr>
                <w:color w:val="000000"/>
                <w:lang w:val="fr-FR"/>
              </w:rPr>
            </w:pPr>
            <w:r w:rsidRPr="00701529">
              <w:rPr>
                <w:color w:val="000000"/>
                <w:lang w:val="fr-FR"/>
              </w:rPr>
              <w:lastRenderedPageBreak/>
              <w:t xml:space="preserve">Le juge condamne le défendeur à accepter les titres, dans le délai </w:t>
            </w:r>
            <w:r w:rsidRPr="0067725D">
              <w:rPr>
                <w:lang w:val="fr-FR"/>
              </w:rPr>
              <w:t>qu’il</w:t>
            </w:r>
            <w:r w:rsidRPr="00701529">
              <w:rPr>
                <w:color w:val="000000"/>
                <w:lang w:val="fr-FR"/>
              </w:rPr>
              <w:t xml:space="preserve"> fixe à dater de la signification du jugement, et le demandeur à transférer les titres au défendeur contre paiement du prix </w:t>
            </w:r>
            <w:r w:rsidRPr="0067725D">
              <w:rPr>
                <w:lang w:val="fr-FR"/>
              </w:rPr>
              <w:t>qu’il</w:t>
            </w:r>
            <w:r w:rsidRPr="00701529">
              <w:rPr>
                <w:color w:val="000000"/>
                <w:lang w:val="fr-FR"/>
              </w:rPr>
              <w:t xml:space="preserve"> fixe. Le droit </w:t>
            </w:r>
            <w:del w:id="16" w:author="Microsoft Office-gebruiker" w:date="2021-08-16T15:40:00Z">
              <w:r w:rsidRPr="0067725D">
                <w:rPr>
                  <w:lang w:val="fr-FR"/>
                </w:rPr>
                <w:delText>de</w:delText>
              </w:r>
            </w:del>
            <w:ins w:id="17" w:author="Microsoft Office-gebruiker" w:date="2021-08-16T15:40:00Z">
              <w:r w:rsidRPr="00701529">
                <w:rPr>
                  <w:color w:val="000000"/>
                  <w:lang w:val="fr-FR"/>
                </w:rPr>
                <w:t>au</w:t>
              </w:r>
            </w:ins>
            <w:r w:rsidRPr="00701529">
              <w:rPr>
                <w:color w:val="000000"/>
                <w:lang w:val="fr-FR"/>
              </w:rPr>
              <w:t xml:space="preserve"> paiement du prix naît au moment du transfert de propriété. Si le juge ordonne le transfert de propriété sans imposer le paiement immédiat du prix définitif, il peut imposer au </w:t>
            </w:r>
            <w:r w:rsidR="007A1F54">
              <w:rPr>
                <w:lang w:val="fr-FR"/>
              </w:rPr>
              <w:fldChar w:fldCharType="begin"/>
            </w:r>
            <w:r w:rsidR="007A1F54">
              <w:rPr>
                <w:lang w:val="fr-FR"/>
              </w:rPr>
              <w:instrText xml:space="preserve"> HYPERLINK  \l "_Amendement_218_1" </w:instrText>
            </w:r>
            <w:r w:rsidR="007A1F54">
              <w:rPr>
                <w:lang w:val="fr-FR"/>
              </w:rPr>
            </w:r>
            <w:r w:rsidR="007A1F54">
              <w:rPr>
                <w:lang w:val="fr-FR"/>
              </w:rPr>
              <w:fldChar w:fldCharType="separate"/>
            </w:r>
            <w:del w:id="18" w:author="Microsoft Office-gebruiker" w:date="2021-08-16T15:40:00Z">
              <w:r w:rsidRPr="007A1F54">
                <w:rPr>
                  <w:rStyle w:val="Hyperlink"/>
                  <w:lang w:val="fr-FR"/>
                </w:rPr>
                <w:delText>demandeur</w:delText>
              </w:r>
            </w:del>
            <w:proofErr w:type="gramStart"/>
            <w:ins w:id="19" w:author="Microsoft Office-gebruiker" w:date="2021-08-16T15:40:00Z">
              <w:r w:rsidRPr="007A1F54">
                <w:rPr>
                  <w:rStyle w:val="Hyperlink"/>
                  <w:lang w:val="fr-FR"/>
                </w:rPr>
                <w:t>défendeur</w:t>
              </w:r>
            </w:ins>
            <w:proofErr w:type="gramEnd"/>
            <w:r w:rsidR="007A1F54">
              <w:rPr>
                <w:lang w:val="fr-FR"/>
              </w:rPr>
              <w:fldChar w:fldCharType="end"/>
            </w:r>
            <w:r w:rsidRPr="00701529">
              <w:rPr>
                <w:color w:val="000000"/>
                <w:lang w:val="fr-FR"/>
              </w:rPr>
              <w:t xml:space="preserve"> de fournir une sûreté pour le prix de reprise restant dû.</w:t>
            </w:r>
          </w:p>
          <w:p w14:paraId="6A09DDB9" w14:textId="77777777" w:rsidR="00AE3112" w:rsidRDefault="00AE3112" w:rsidP="00AE3112">
            <w:pPr>
              <w:spacing w:after="0" w:line="240" w:lineRule="auto"/>
              <w:jc w:val="both"/>
              <w:rPr>
                <w:lang w:val="fr-FR"/>
              </w:rPr>
            </w:pPr>
          </w:p>
          <w:p w14:paraId="178BEF61" w14:textId="77777777" w:rsidR="00AE3112" w:rsidRDefault="00AE3112" w:rsidP="00AE3112">
            <w:pPr>
              <w:spacing w:after="0" w:line="240" w:lineRule="auto"/>
              <w:jc w:val="both"/>
              <w:rPr>
                <w:color w:val="000000"/>
                <w:lang w:val="fr-FR"/>
              </w:rPr>
            </w:pPr>
            <w:r w:rsidRPr="0067725D">
              <w:rPr>
                <w:lang w:val="fr-FR"/>
              </w:rPr>
              <w:t>Lorsqu’il</w:t>
            </w:r>
            <w:r w:rsidRPr="00701529">
              <w:rPr>
                <w:color w:val="000000"/>
                <w:lang w:val="fr-FR"/>
              </w:rPr>
              <w:t xml:space="preserve"> fixe le prix de reprise, le juge est tenu par les dispositions contractuelles ou statutaires relatives à la fixation de la valeur des titres, pour autant que ces dispositions se rapportent spécifiquement à </w:t>
            </w:r>
            <w:r w:rsidRPr="0067725D">
              <w:rPr>
                <w:lang w:val="fr-FR"/>
              </w:rPr>
              <w:t>l’hypothèse d’un</w:t>
            </w:r>
            <w:r w:rsidRPr="00701529">
              <w:rPr>
                <w:color w:val="000000"/>
                <w:lang w:val="fr-FR"/>
              </w:rPr>
              <w:t xml:space="preserve"> retrait judiciaire et que ces conventions ne donnent pas lieu à un prix manifestement déraisonnable. En tous les cas, le juge peut se substituer à toute partie ou à tout tiers désigné par les statuts ou les conventions pour fixer le prix.</w:t>
            </w:r>
          </w:p>
          <w:p w14:paraId="6E6B28AA" w14:textId="77777777" w:rsidR="00AE3112" w:rsidRDefault="00AE3112" w:rsidP="00AE3112">
            <w:pPr>
              <w:spacing w:after="0" w:line="240" w:lineRule="auto"/>
              <w:jc w:val="both"/>
              <w:rPr>
                <w:color w:val="000000"/>
                <w:lang w:val="fr-FR"/>
              </w:rPr>
            </w:pPr>
            <w:r w:rsidRPr="00701529">
              <w:rPr>
                <w:color w:val="000000"/>
                <w:lang w:val="fr-FR"/>
              </w:rPr>
              <w:br/>
              <w:t xml:space="preserve">Le juge estime la valeur des titres au moment où il ordonne leur reprise, sauf si cela conduit à un résultat manifestement déraisonnable. Dans ce cas, il peut, en tenant compte de toutes les circonstances pertinentes, décider </w:t>
            </w:r>
            <w:r w:rsidRPr="0067725D">
              <w:rPr>
                <w:lang w:val="fr-FR"/>
              </w:rPr>
              <w:t>d’une</w:t>
            </w:r>
            <w:r w:rsidRPr="00701529">
              <w:rPr>
                <w:color w:val="000000"/>
                <w:lang w:val="fr-FR"/>
              </w:rPr>
              <w:t xml:space="preserve"> augmentation ou </w:t>
            </w:r>
            <w:r w:rsidRPr="0067725D">
              <w:rPr>
                <w:lang w:val="fr-FR"/>
              </w:rPr>
              <w:t>d’une</w:t>
            </w:r>
            <w:r w:rsidRPr="00701529">
              <w:rPr>
                <w:color w:val="000000"/>
                <w:lang w:val="fr-FR"/>
              </w:rPr>
              <w:t xml:space="preserve"> réduction de prix équitable.</w:t>
            </w:r>
          </w:p>
          <w:p w14:paraId="2003E617" w14:textId="77777777" w:rsidR="00AE3112" w:rsidRDefault="00AE3112" w:rsidP="00AE3112">
            <w:pPr>
              <w:spacing w:after="0" w:line="240" w:lineRule="auto"/>
              <w:jc w:val="both"/>
              <w:rPr>
                <w:color w:val="000000"/>
                <w:lang w:val="fr-FR"/>
              </w:rPr>
            </w:pPr>
            <w:r w:rsidRPr="00701529">
              <w:rPr>
                <w:color w:val="000000"/>
                <w:lang w:val="fr-FR"/>
              </w:rPr>
              <w:br/>
              <w:t xml:space="preserve">Le juge peut ordonner le transfert de propriété contre le paiement </w:t>
            </w:r>
            <w:r w:rsidRPr="0067725D">
              <w:rPr>
                <w:lang w:val="fr-FR"/>
              </w:rPr>
              <w:t>d’un</w:t>
            </w:r>
            <w:r w:rsidRPr="00701529">
              <w:rPr>
                <w:color w:val="000000"/>
                <w:lang w:val="fr-FR"/>
              </w:rPr>
              <w:t xml:space="preserve"> prix provisoire en attendant la fixation du prix définitif.</w:t>
            </w:r>
          </w:p>
          <w:p w14:paraId="509EBC39" w14:textId="77777777" w:rsidR="00AE3112" w:rsidRDefault="00AE3112" w:rsidP="00AE3112">
            <w:pPr>
              <w:spacing w:after="0" w:line="240" w:lineRule="auto"/>
              <w:jc w:val="both"/>
              <w:rPr>
                <w:color w:val="000000"/>
                <w:lang w:val="fr-FR"/>
              </w:rPr>
            </w:pPr>
            <w:r w:rsidRPr="00701529">
              <w:rPr>
                <w:color w:val="000000"/>
                <w:lang w:val="fr-FR"/>
              </w:rPr>
              <w:br/>
              <w:t xml:space="preserve">Le juge peut subordonner une partie du prix à </w:t>
            </w:r>
            <w:r w:rsidRPr="0067725D">
              <w:rPr>
                <w:lang w:val="fr-FR"/>
              </w:rPr>
              <w:t>l’accord</w:t>
            </w:r>
            <w:r w:rsidRPr="00701529">
              <w:rPr>
                <w:color w:val="000000"/>
                <w:lang w:val="fr-FR"/>
              </w:rPr>
              <w:t xml:space="preserve"> des demandeurs sur le respect </w:t>
            </w:r>
            <w:r w:rsidRPr="0067725D">
              <w:rPr>
                <w:lang w:val="fr-FR"/>
              </w:rPr>
              <w:t>d’une</w:t>
            </w:r>
            <w:r w:rsidRPr="00701529">
              <w:rPr>
                <w:color w:val="000000"/>
                <w:lang w:val="fr-FR"/>
              </w:rPr>
              <w:t xml:space="preserve"> clause de </w:t>
            </w:r>
            <w:del w:id="20" w:author="Microsoft Office-gebruiker" w:date="2021-08-16T15:40:00Z">
              <w:r w:rsidRPr="0067725D">
                <w:rPr>
                  <w:lang w:val="fr-FR"/>
                </w:rPr>
                <w:delText xml:space="preserve">nonconcurrence </w:delText>
              </w:r>
            </w:del>
            <w:ins w:id="21" w:author="Microsoft Office-gebruiker" w:date="2021-08-16T15:40:00Z">
              <w:r w:rsidRPr="00701529">
                <w:rPr>
                  <w:color w:val="000000"/>
                  <w:lang w:val="fr-FR"/>
                </w:rPr>
                <w:t>non-concurrence</w:t>
              </w:r>
            </w:ins>
            <w:r>
              <w:rPr>
                <w:color w:val="000000"/>
                <w:lang w:val="fr-FR"/>
              </w:rPr>
              <w:t xml:space="preserve"> qu'il</w:t>
            </w:r>
            <w:r w:rsidRPr="00701529">
              <w:rPr>
                <w:color w:val="000000"/>
                <w:lang w:val="fr-FR"/>
              </w:rPr>
              <w:t xml:space="preserve"> </w:t>
            </w:r>
            <w:r w:rsidRPr="00701529">
              <w:rPr>
                <w:color w:val="000000"/>
                <w:lang w:val="fr-FR"/>
              </w:rPr>
              <w:lastRenderedPageBreak/>
              <w:t xml:space="preserve">propose ou sur le renforcement </w:t>
            </w:r>
            <w:r w:rsidRPr="0067725D">
              <w:rPr>
                <w:lang w:val="fr-FR"/>
              </w:rPr>
              <w:t>d’une</w:t>
            </w:r>
            <w:r w:rsidRPr="00701529">
              <w:rPr>
                <w:color w:val="000000"/>
                <w:lang w:val="fr-FR"/>
              </w:rPr>
              <w:t xml:space="preserve"> clause de non-concurrence existante. </w:t>
            </w:r>
            <w:r w:rsidRPr="0067725D">
              <w:rPr>
                <w:lang w:val="fr-FR"/>
              </w:rPr>
              <w:t>À</w:t>
            </w:r>
            <w:r w:rsidRPr="00701529">
              <w:rPr>
                <w:color w:val="000000"/>
                <w:lang w:val="fr-FR"/>
              </w:rPr>
              <w:t xml:space="preserve"> la demande des défendeurs, le juge peut également les délier </w:t>
            </w:r>
            <w:r w:rsidRPr="0067725D">
              <w:rPr>
                <w:lang w:val="fr-FR"/>
              </w:rPr>
              <w:t>d’une</w:t>
            </w:r>
            <w:r w:rsidRPr="00701529">
              <w:rPr>
                <w:color w:val="000000"/>
                <w:lang w:val="fr-FR"/>
              </w:rPr>
              <w:t xml:space="preserve"> clause de non-concurrence existante, ou limiter une telle clause, en liant éventuellement cette décision à une diminution du prix.</w:t>
            </w:r>
          </w:p>
          <w:p w14:paraId="74A7B590" w14:textId="77777777" w:rsidR="00AE3112" w:rsidRDefault="00AE3112" w:rsidP="00AE3112">
            <w:pPr>
              <w:spacing w:after="0" w:line="240" w:lineRule="auto"/>
              <w:jc w:val="both"/>
              <w:rPr>
                <w:color w:val="000000"/>
                <w:lang w:val="fr-FR"/>
              </w:rPr>
            </w:pPr>
            <w:r w:rsidRPr="00701529">
              <w:rPr>
                <w:color w:val="000000"/>
                <w:lang w:val="fr-FR"/>
              </w:rPr>
              <w:br/>
              <w:t>Le juge peut imposer aux défendeurs de lever ou de faire lever les sûretés réelles et personnelles accordées par les demandeurs en faveur de la société, ou de fournir à cet effet une contre-garantie appropriée.</w:t>
            </w:r>
          </w:p>
          <w:p w14:paraId="60ED53DD" w14:textId="77777777" w:rsidR="00AE3112" w:rsidRDefault="00AE3112" w:rsidP="00AE3112">
            <w:pPr>
              <w:spacing w:after="0" w:line="240" w:lineRule="auto"/>
              <w:jc w:val="both"/>
              <w:rPr>
                <w:color w:val="000000"/>
                <w:lang w:val="fr-FR"/>
              </w:rPr>
            </w:pPr>
            <w:r w:rsidRPr="00701529">
              <w:rPr>
                <w:color w:val="000000"/>
                <w:lang w:val="fr-FR"/>
              </w:rPr>
              <w:br/>
              <w:t>La décision du juge tient lieu de titre pour la réalisation de toutes les formalités liées au transfert.</w:t>
            </w:r>
          </w:p>
          <w:p w14:paraId="0BB73D8C" w14:textId="77777777" w:rsidR="00AE3112" w:rsidRDefault="00AE3112" w:rsidP="00AE3112">
            <w:pPr>
              <w:spacing w:after="0" w:line="240" w:lineRule="auto"/>
              <w:jc w:val="both"/>
              <w:rPr>
                <w:color w:val="000000"/>
                <w:lang w:val="fr-FR"/>
              </w:rPr>
            </w:pPr>
            <w:r w:rsidRPr="00701529">
              <w:rPr>
                <w:color w:val="000000"/>
                <w:lang w:val="fr-FR"/>
              </w:rPr>
              <w:br/>
              <w:t xml:space="preserve">Le transfert a lieu, le cas échéant, après </w:t>
            </w:r>
            <w:r w:rsidRPr="0067725D">
              <w:rPr>
                <w:lang w:val="fr-FR"/>
              </w:rPr>
              <w:t>l’exercice</w:t>
            </w:r>
            <w:r w:rsidRPr="00701529">
              <w:rPr>
                <w:color w:val="000000"/>
                <w:lang w:val="fr-FR"/>
              </w:rPr>
              <w:t xml:space="preserve"> des droits éventuels de préemption mentionnés dans le jugement, proportionnellement à la détention </w:t>
            </w:r>
            <w:r w:rsidRPr="0067725D">
              <w:rPr>
                <w:lang w:val="fr-FR"/>
              </w:rPr>
              <w:t>d’actions</w:t>
            </w:r>
            <w:r w:rsidRPr="00701529">
              <w:rPr>
                <w:color w:val="000000"/>
                <w:lang w:val="fr-FR"/>
              </w:rPr>
              <w:t xml:space="preserve"> de chacun, à moins </w:t>
            </w:r>
            <w:r w:rsidRPr="0067725D">
              <w:rPr>
                <w:lang w:val="fr-FR"/>
              </w:rPr>
              <w:t>qu’il</w:t>
            </w:r>
            <w:r w:rsidRPr="00701529">
              <w:rPr>
                <w:color w:val="000000"/>
                <w:lang w:val="fr-FR"/>
              </w:rPr>
              <w:t xml:space="preserve"> en soit convenu autrement.</w:t>
            </w:r>
          </w:p>
          <w:p w14:paraId="11494285" w14:textId="77228C9B" w:rsidR="005A3C17" w:rsidRPr="00AE3112" w:rsidRDefault="00AE3112" w:rsidP="00AE3112">
            <w:pPr>
              <w:jc w:val="both"/>
              <w:rPr>
                <w:lang w:val="fr-FR"/>
              </w:rPr>
            </w:pPr>
            <w:r w:rsidRPr="00701529">
              <w:rPr>
                <w:color w:val="000000"/>
                <w:lang w:val="fr-FR"/>
              </w:rPr>
              <w:br/>
            </w:r>
            <w:r w:rsidRPr="00D1724A">
              <w:rPr>
                <w:color w:val="000000"/>
                <w:lang w:val="fr-FR"/>
              </w:rPr>
              <w:t>Les cessionnaires sont tenus solidairement au paiement du prix.</w:t>
            </w:r>
          </w:p>
        </w:tc>
      </w:tr>
      <w:tr w:rsidR="00B35705" w:rsidRPr="0067725D" w14:paraId="69533BDC" w14:textId="77777777" w:rsidTr="00F61ACD">
        <w:trPr>
          <w:trHeight w:val="3921"/>
        </w:trPr>
        <w:tc>
          <w:tcPr>
            <w:tcW w:w="1980" w:type="dxa"/>
          </w:tcPr>
          <w:p w14:paraId="5C66275F" w14:textId="746A638C" w:rsidR="00B35705" w:rsidRDefault="00B35705" w:rsidP="007D7A6B">
            <w:pPr>
              <w:spacing w:after="0" w:line="240" w:lineRule="auto"/>
              <w:jc w:val="both"/>
              <w:rPr>
                <w:rFonts w:cs="Calibri"/>
                <w:lang w:val="nl-BE"/>
              </w:rPr>
            </w:pPr>
            <w:r>
              <w:rPr>
                <w:rFonts w:cs="Calibri"/>
                <w:lang w:val="nl-BE"/>
              </w:rPr>
              <w:lastRenderedPageBreak/>
              <w:t>Ontwerp</w:t>
            </w:r>
          </w:p>
        </w:tc>
        <w:tc>
          <w:tcPr>
            <w:tcW w:w="5812" w:type="dxa"/>
            <w:shd w:val="clear" w:color="auto" w:fill="auto"/>
          </w:tcPr>
          <w:p w14:paraId="64E78C4A" w14:textId="77777777" w:rsidR="006147BD" w:rsidRDefault="006147BD" w:rsidP="006147BD">
            <w:pPr>
              <w:spacing w:after="0" w:line="240" w:lineRule="auto"/>
              <w:jc w:val="both"/>
              <w:rPr>
                <w:lang w:val="nl-BE"/>
              </w:rPr>
            </w:pPr>
            <w:r w:rsidRPr="0067725D">
              <w:rPr>
                <w:lang w:val="nl-BE"/>
              </w:rPr>
              <w:t>Art. 2:</w:t>
            </w:r>
            <w:del w:id="22" w:author="Microsoft Office-gebruiker" w:date="2021-08-16T15:36:00Z">
              <w:r w:rsidRPr="00FE3B1D">
                <w:rPr>
                  <w:color w:val="000000"/>
                  <w:lang w:val="nl-BE"/>
                </w:rPr>
                <w:delText>65</w:delText>
              </w:r>
            </w:del>
            <w:ins w:id="23" w:author="Microsoft Office-gebruiker" w:date="2021-08-16T15:36:00Z">
              <w:r w:rsidRPr="0067725D">
                <w:rPr>
                  <w:lang w:val="nl-BE"/>
                </w:rPr>
                <w:t>68</w:t>
              </w:r>
            </w:ins>
            <w:r w:rsidRPr="0067725D">
              <w:rPr>
                <w:lang w:val="nl-BE"/>
              </w:rPr>
              <w:t xml:space="preserve">. De rechter veroordeelt de gedaagde om, binnen de door hem gestelde termijn te rekenen van de betekening van het vonnis, de effecten over te nemen en de eiser om deze effecten aan de </w:t>
            </w:r>
            <w:del w:id="24" w:author="Microsoft Office-gebruiker" w:date="2021-08-16T15:36:00Z">
              <w:r w:rsidRPr="00FE3B1D">
                <w:rPr>
                  <w:color w:val="000000"/>
                  <w:lang w:val="nl-BE"/>
                </w:rPr>
                <w:delText>gedaagden</w:delText>
              </w:r>
            </w:del>
            <w:ins w:id="25" w:author="Microsoft Office-gebruiker" w:date="2021-08-16T15:36:00Z">
              <w:r w:rsidRPr="0067725D">
                <w:rPr>
                  <w:lang w:val="nl-BE"/>
                </w:rPr>
                <w:t>gedaagde</w:t>
              </w:r>
            </w:ins>
            <w:r w:rsidRPr="0067725D">
              <w:rPr>
                <w:lang w:val="nl-BE"/>
              </w:rPr>
              <w:t xml:space="preserve"> over te dragen tegen betaling van de prijs die hij vaststelt. Het recht op betaling van de prijs ontstaat op het tijdstip van de eigendomsoverdracht. Indien de rechter de eigendomsoverdracht beveelt zonder op te leggen dat de definitieve prijs meteen wordt betaald, kan hij aan de eiser een </w:t>
            </w:r>
            <w:del w:id="26" w:author="Microsoft Office-gebruiker" w:date="2021-08-16T15:36:00Z">
              <w:r w:rsidRPr="00FE3B1D">
                <w:rPr>
                  <w:color w:val="000000"/>
                  <w:lang w:val="nl-BE"/>
                </w:rPr>
                <w:delText>zekerheidsstelling</w:delText>
              </w:r>
            </w:del>
            <w:ins w:id="27" w:author="Microsoft Office-gebruiker" w:date="2021-08-16T15:36:00Z">
              <w:r w:rsidRPr="0067725D">
                <w:rPr>
                  <w:lang w:val="nl-BE"/>
                </w:rPr>
                <w:t>zekerheidstelling</w:t>
              </w:r>
            </w:ins>
            <w:r w:rsidRPr="0067725D">
              <w:rPr>
                <w:lang w:val="nl-BE"/>
              </w:rPr>
              <w:t xml:space="preserve"> voor de nog te betalen overnameprijs opleggen. </w:t>
            </w:r>
          </w:p>
          <w:p w14:paraId="21FDEA8C" w14:textId="77777777" w:rsidR="006147BD" w:rsidRDefault="006147BD" w:rsidP="006147BD">
            <w:pPr>
              <w:spacing w:after="0" w:line="240" w:lineRule="auto"/>
              <w:jc w:val="both"/>
              <w:rPr>
                <w:lang w:val="nl-BE"/>
              </w:rPr>
            </w:pPr>
          </w:p>
          <w:p w14:paraId="251BB369" w14:textId="77777777" w:rsidR="006147BD" w:rsidRDefault="006147BD" w:rsidP="006147BD">
            <w:pPr>
              <w:spacing w:after="0" w:line="240" w:lineRule="auto"/>
              <w:jc w:val="both"/>
              <w:rPr>
                <w:lang w:val="nl-BE"/>
              </w:rPr>
            </w:pPr>
            <w:r w:rsidRPr="0067725D">
              <w:rPr>
                <w:lang w:val="nl-BE"/>
              </w:rPr>
              <w:t xml:space="preserve">Bij de bepaling van de overnameprijs is de rechter gebonden door de contractuele of statutaire bepalingen over de vaststelling van de waarde van de effecten, voor zover deze bepalingen specifiek betrekking hebben op de hypothese van een gerechtelijke uittreding en deze overeenkomsten niet leiden tot een kennelijk onredelijke prijs. In ieder geval kan de rechter zich in de plaats stellen van iedere partij of derde die in de statuten of de overeenkomsten is aangewezen om de prijs te bepalen. </w:t>
            </w:r>
          </w:p>
          <w:p w14:paraId="32BE7F9D" w14:textId="77777777" w:rsidR="006147BD" w:rsidRDefault="006147BD" w:rsidP="006147BD">
            <w:pPr>
              <w:spacing w:after="0" w:line="240" w:lineRule="auto"/>
              <w:jc w:val="both"/>
              <w:rPr>
                <w:lang w:val="nl-BE"/>
              </w:rPr>
            </w:pPr>
          </w:p>
          <w:p w14:paraId="513273EA" w14:textId="77777777" w:rsidR="006147BD" w:rsidRDefault="006147BD" w:rsidP="006147BD">
            <w:pPr>
              <w:spacing w:after="0" w:line="240" w:lineRule="auto"/>
              <w:jc w:val="both"/>
              <w:rPr>
                <w:lang w:val="nl-BE"/>
              </w:rPr>
            </w:pPr>
            <w:r w:rsidRPr="0067725D">
              <w:rPr>
                <w:lang w:val="nl-BE"/>
              </w:rPr>
              <w:t xml:space="preserve">De rechter raamt de waarde van de effecten op het tijdstip waarop hij de overname ervan beveelt, tenzij dit tot een kennelijk onredelijk resultaat leidt. In dat geval mag hij, met inachtneming van alle relevante omstandigheden, beslissen tot een billijke prijsverhoging of -vermindering. </w:t>
            </w:r>
          </w:p>
          <w:p w14:paraId="1795B599" w14:textId="77777777" w:rsidR="006147BD" w:rsidRDefault="006147BD" w:rsidP="006147BD">
            <w:pPr>
              <w:spacing w:after="0" w:line="240" w:lineRule="auto"/>
              <w:jc w:val="both"/>
              <w:rPr>
                <w:lang w:val="nl-BE"/>
              </w:rPr>
            </w:pPr>
          </w:p>
          <w:p w14:paraId="65645D09" w14:textId="77777777" w:rsidR="006147BD" w:rsidRDefault="006147BD" w:rsidP="006147BD">
            <w:pPr>
              <w:spacing w:after="0" w:line="240" w:lineRule="auto"/>
              <w:jc w:val="both"/>
              <w:rPr>
                <w:lang w:val="nl-BE"/>
              </w:rPr>
            </w:pPr>
            <w:r w:rsidRPr="0067725D">
              <w:rPr>
                <w:lang w:val="nl-BE"/>
              </w:rPr>
              <w:t>De rechter kan de eigendomsoverdracht bevelen tegen betaling van een provisionele prijs in afwachting van de bepaling van de definitieve prijs.</w:t>
            </w:r>
            <w:r>
              <w:rPr>
                <w:lang w:val="nl-BE"/>
              </w:rPr>
              <w:t xml:space="preserve"> </w:t>
            </w:r>
            <w:r w:rsidRPr="0067725D">
              <w:rPr>
                <w:lang w:val="nl-BE"/>
              </w:rPr>
              <w:t>De rechter kan een deel van de prijs koppelen aan de instemming van eisers met de naleving van een niet-concurrentiebeding dat hij voorstelt of met de verstrenging van een bestaand niet-concurrentiebeding. Op verzoek van gedaagden</w:t>
            </w:r>
            <w:del w:id="28" w:author="Microsoft Office-gebruiker" w:date="2021-08-16T15:36:00Z">
              <w:r w:rsidRPr="00FE3B1D">
                <w:rPr>
                  <w:color w:val="000000"/>
                  <w:lang w:val="nl-BE"/>
                </w:rPr>
                <w:delText>,</w:delText>
              </w:r>
            </w:del>
            <w:r w:rsidRPr="0067725D">
              <w:rPr>
                <w:lang w:val="nl-BE"/>
              </w:rPr>
              <w:t xml:space="preserve"> kan de rechter hen tevens ontheffen </w:t>
            </w:r>
            <w:r w:rsidRPr="0067725D">
              <w:rPr>
                <w:lang w:val="nl-BE"/>
              </w:rPr>
              <w:lastRenderedPageBreak/>
              <w:t xml:space="preserve">van een bestaand niet-concurrentiebeding met de vennootschap, dan wel dergelijk beding beperken, al dan niet gekoppeld aan een vermindering van de prijs. </w:t>
            </w:r>
          </w:p>
          <w:p w14:paraId="565213C9" w14:textId="77777777" w:rsidR="006147BD" w:rsidRDefault="006147BD" w:rsidP="006147BD">
            <w:pPr>
              <w:spacing w:after="0" w:line="240" w:lineRule="auto"/>
              <w:jc w:val="both"/>
              <w:rPr>
                <w:lang w:val="nl-BE"/>
              </w:rPr>
            </w:pPr>
          </w:p>
          <w:p w14:paraId="25CDE6FB" w14:textId="77777777" w:rsidR="006147BD" w:rsidRDefault="006147BD" w:rsidP="006147BD">
            <w:pPr>
              <w:spacing w:after="0" w:line="240" w:lineRule="auto"/>
              <w:jc w:val="both"/>
              <w:rPr>
                <w:lang w:val="nl-BE"/>
              </w:rPr>
            </w:pPr>
            <w:r w:rsidRPr="0067725D">
              <w:rPr>
                <w:lang w:val="nl-BE"/>
              </w:rPr>
              <w:t xml:space="preserve">De rechter kan aan </w:t>
            </w:r>
            <w:del w:id="29" w:author="Microsoft Office-gebruiker" w:date="2021-08-16T15:36:00Z">
              <w:r w:rsidRPr="00FE3B1D">
                <w:rPr>
                  <w:color w:val="000000"/>
                  <w:lang w:val="nl-BE"/>
                </w:rPr>
                <w:delText>verweerders</w:delText>
              </w:r>
            </w:del>
            <w:ins w:id="30" w:author="Microsoft Office-gebruiker" w:date="2021-08-16T15:36:00Z">
              <w:r w:rsidRPr="0067725D">
                <w:rPr>
                  <w:lang w:val="nl-BE"/>
                </w:rPr>
                <w:t>de gedaagden</w:t>
              </w:r>
            </w:ins>
            <w:r w:rsidRPr="0067725D">
              <w:rPr>
                <w:lang w:val="nl-BE"/>
              </w:rPr>
              <w:t xml:space="preserve"> de verplichting opleggen om de zakelijke en persoonlijke zekerheden gesteld door de eisers ten voordele van de vennootschap op te heffen of te laten opheffen, of daarvoor een gepaste tegengarantie te geven. </w:t>
            </w:r>
          </w:p>
          <w:p w14:paraId="6722E04E" w14:textId="77777777" w:rsidR="006147BD" w:rsidRDefault="006147BD" w:rsidP="006147BD">
            <w:pPr>
              <w:spacing w:after="0" w:line="240" w:lineRule="auto"/>
              <w:jc w:val="both"/>
              <w:rPr>
                <w:lang w:val="nl-BE"/>
              </w:rPr>
            </w:pPr>
          </w:p>
          <w:p w14:paraId="40040839" w14:textId="77777777" w:rsidR="006147BD" w:rsidRDefault="006147BD" w:rsidP="006147BD">
            <w:pPr>
              <w:spacing w:after="0" w:line="240" w:lineRule="auto"/>
              <w:jc w:val="both"/>
              <w:rPr>
                <w:lang w:val="nl-BE"/>
              </w:rPr>
            </w:pPr>
            <w:r w:rsidRPr="0067725D">
              <w:rPr>
                <w:lang w:val="nl-BE"/>
              </w:rPr>
              <w:t xml:space="preserve">De beslissing geldt voor het overige als titel voor het vervullen van de formaliteiten verbonden aan de overdracht. </w:t>
            </w:r>
          </w:p>
          <w:p w14:paraId="75BC3E28" w14:textId="77777777" w:rsidR="006147BD" w:rsidRDefault="006147BD" w:rsidP="006147BD">
            <w:pPr>
              <w:spacing w:after="0" w:line="240" w:lineRule="auto"/>
              <w:jc w:val="both"/>
              <w:rPr>
                <w:lang w:val="nl-BE"/>
              </w:rPr>
            </w:pPr>
          </w:p>
          <w:p w14:paraId="51A9815C" w14:textId="77777777" w:rsidR="006147BD" w:rsidRDefault="006147BD" w:rsidP="006147BD">
            <w:pPr>
              <w:spacing w:after="0" w:line="240" w:lineRule="auto"/>
              <w:jc w:val="both"/>
              <w:rPr>
                <w:lang w:val="nl-BE"/>
              </w:rPr>
            </w:pPr>
            <w:r w:rsidRPr="0067725D">
              <w:rPr>
                <w:lang w:val="nl-BE"/>
              </w:rPr>
              <w:t xml:space="preserve">De overdracht </w:t>
            </w:r>
            <w:del w:id="31" w:author="Microsoft Office-gebruiker" w:date="2021-08-16T15:36:00Z">
              <w:r w:rsidRPr="00FE3B1D">
                <w:rPr>
                  <w:color w:val="000000"/>
                  <w:lang w:val="nl-BE"/>
                </w:rPr>
                <w:delText>geschiedt</w:delText>
              </w:r>
            </w:del>
            <w:ins w:id="32" w:author="Microsoft Office-gebruiker" w:date="2021-08-16T15:36:00Z">
              <w:r w:rsidRPr="0067725D">
                <w:rPr>
                  <w:lang w:val="nl-BE"/>
                </w:rPr>
                <w:t>gebeurt</w:t>
              </w:r>
            </w:ins>
            <w:r w:rsidRPr="0067725D">
              <w:rPr>
                <w:lang w:val="nl-BE"/>
              </w:rPr>
              <w:t xml:space="preserve">, in voorkomend geval, na de uitoefening van de eventuele rechten van voorkoop die in het vonnis worden genoemd, naar evenredigheid van ieders aandelenbezit, tenzij anders is overeengekomen. </w:t>
            </w:r>
          </w:p>
          <w:p w14:paraId="6ED497F0" w14:textId="77777777" w:rsidR="006147BD" w:rsidRDefault="006147BD" w:rsidP="006147BD">
            <w:pPr>
              <w:spacing w:after="0" w:line="240" w:lineRule="auto"/>
              <w:jc w:val="both"/>
              <w:rPr>
                <w:lang w:val="nl-BE"/>
              </w:rPr>
            </w:pPr>
          </w:p>
          <w:p w14:paraId="560153A2" w14:textId="5D466E14" w:rsidR="00B35705" w:rsidRPr="00EB2BC9" w:rsidRDefault="006147BD" w:rsidP="006147BD">
            <w:pPr>
              <w:jc w:val="both"/>
              <w:rPr>
                <w:lang w:val="nl-BE"/>
              </w:rPr>
            </w:pPr>
            <w:r w:rsidRPr="0067725D">
              <w:rPr>
                <w:lang w:val="nl-BE"/>
              </w:rPr>
              <w:t>De overnemers zijn hoofdelijk gehouden tot betaling van de prijs.</w:t>
            </w:r>
          </w:p>
        </w:tc>
        <w:tc>
          <w:tcPr>
            <w:tcW w:w="5953" w:type="dxa"/>
            <w:shd w:val="clear" w:color="auto" w:fill="auto"/>
          </w:tcPr>
          <w:p w14:paraId="74D96310" w14:textId="77777777" w:rsidR="00B25513" w:rsidRDefault="00B25513" w:rsidP="00B25513">
            <w:pPr>
              <w:spacing w:after="0" w:line="240" w:lineRule="auto"/>
              <w:jc w:val="both"/>
              <w:rPr>
                <w:lang w:val="fr-FR"/>
              </w:rPr>
            </w:pPr>
            <w:r w:rsidRPr="0067725D">
              <w:rPr>
                <w:lang w:val="fr-FR"/>
              </w:rPr>
              <w:lastRenderedPageBreak/>
              <w:t xml:space="preserve">Art. </w:t>
            </w:r>
            <w:proofErr w:type="gramStart"/>
            <w:r w:rsidRPr="0067725D">
              <w:rPr>
                <w:lang w:val="fr-FR"/>
              </w:rPr>
              <w:t>2:</w:t>
            </w:r>
            <w:proofErr w:type="gramEnd"/>
            <w:del w:id="33" w:author="Microsoft Office-gebruiker" w:date="2021-08-16T15:44:00Z">
              <w:r w:rsidRPr="00FE3B1D">
                <w:rPr>
                  <w:color w:val="000000"/>
                  <w:lang w:val="fr-FR"/>
                </w:rPr>
                <w:delText>65</w:delText>
              </w:r>
            </w:del>
            <w:ins w:id="34" w:author="Microsoft Office-gebruiker" w:date="2021-08-16T15:44:00Z">
              <w:r w:rsidRPr="0067725D">
                <w:rPr>
                  <w:lang w:val="fr-FR"/>
                </w:rPr>
                <w:t>68</w:t>
              </w:r>
            </w:ins>
            <w:r w:rsidRPr="0067725D">
              <w:rPr>
                <w:lang w:val="fr-FR"/>
              </w:rPr>
              <w:t xml:space="preserve">. Le juge condamne le défendeur à accepter les titres, dans le délai </w:t>
            </w:r>
            <w:r w:rsidRPr="00FE3B1D">
              <w:rPr>
                <w:color w:val="000000"/>
                <w:lang w:val="fr-FR"/>
              </w:rPr>
              <w:t>qu'il</w:t>
            </w:r>
            <w:r w:rsidRPr="0067725D">
              <w:rPr>
                <w:lang w:val="fr-FR"/>
              </w:rPr>
              <w:t xml:space="preserve"> fixe à dater de la signification du jugement, et le demandeur à transférer les </w:t>
            </w:r>
            <w:del w:id="35" w:author="Microsoft Office-gebruiker" w:date="2021-08-16T15:44:00Z">
              <w:r w:rsidRPr="00FE3B1D">
                <w:rPr>
                  <w:color w:val="000000"/>
                  <w:lang w:val="fr-FR"/>
                </w:rPr>
                <w:delText>parts</w:delText>
              </w:r>
            </w:del>
            <w:ins w:id="36" w:author="Microsoft Office-gebruiker" w:date="2021-08-16T15:44:00Z">
              <w:r w:rsidRPr="0067725D">
                <w:rPr>
                  <w:lang w:val="fr-FR"/>
                </w:rPr>
                <w:t>titres</w:t>
              </w:r>
            </w:ins>
            <w:r w:rsidRPr="0067725D">
              <w:rPr>
                <w:lang w:val="fr-FR"/>
              </w:rPr>
              <w:t xml:space="preserve"> au </w:t>
            </w:r>
            <w:del w:id="37" w:author="Microsoft Office-gebruiker" w:date="2021-08-16T15:44:00Z">
              <w:r w:rsidRPr="00FE3B1D">
                <w:rPr>
                  <w:color w:val="000000"/>
                  <w:lang w:val="fr-FR"/>
                </w:rPr>
                <w:delText>demandeur</w:delText>
              </w:r>
            </w:del>
            <w:ins w:id="38" w:author="Microsoft Office-gebruiker" w:date="2021-08-16T15:44:00Z">
              <w:r w:rsidRPr="0067725D">
                <w:rPr>
                  <w:lang w:val="fr-FR"/>
                </w:rPr>
                <w:t>défendeur</w:t>
              </w:r>
            </w:ins>
            <w:r w:rsidRPr="0067725D">
              <w:rPr>
                <w:lang w:val="fr-FR"/>
              </w:rPr>
              <w:t xml:space="preserve"> contre paiement du prix qu’il fixe. Le droit de paiement du prix naît au moment du transfert de propriété. Si le juge ordonne le transfert de propriété sans imposer le paiement immédiat du prix définitif, il peut imposer au demandeur de fournir une sûreté pour le prix de reprise restant dû. </w:t>
            </w:r>
          </w:p>
          <w:p w14:paraId="52BA4F61" w14:textId="77777777" w:rsidR="00B25513" w:rsidRDefault="00B25513" w:rsidP="00B25513">
            <w:pPr>
              <w:spacing w:after="0" w:line="240" w:lineRule="auto"/>
              <w:jc w:val="both"/>
              <w:rPr>
                <w:lang w:val="fr-FR"/>
              </w:rPr>
            </w:pPr>
          </w:p>
          <w:p w14:paraId="50840BBD" w14:textId="77777777" w:rsidR="00B25513" w:rsidRDefault="00B25513" w:rsidP="00B25513">
            <w:pPr>
              <w:spacing w:after="0" w:line="240" w:lineRule="auto"/>
              <w:jc w:val="both"/>
              <w:rPr>
                <w:lang w:val="fr-FR"/>
              </w:rPr>
            </w:pPr>
            <w:r w:rsidRPr="0067725D">
              <w:rPr>
                <w:lang w:val="fr-FR"/>
              </w:rPr>
              <w:t xml:space="preserve">Lorsqu’il fixe le prix de reprise, le juge est tenu par les dispositions contractuelles ou statutaires relatives à la fixation de la valeur des titres, pour autant que ces dispositions se rapportent spécifiquement à l’hypothèse d’un retrait judiciaire et que ces conventions ne donnent pas lieu à un prix manifestement déraisonnable. En tous les cas, le juge peut se substituer à toute partie ou à tout tiers désigné par les statuts ou les conventions pour fixer le prix. </w:t>
            </w:r>
          </w:p>
          <w:p w14:paraId="74C320C8" w14:textId="77777777" w:rsidR="00B25513" w:rsidRDefault="00B25513" w:rsidP="00B25513">
            <w:pPr>
              <w:spacing w:after="0" w:line="240" w:lineRule="auto"/>
              <w:jc w:val="both"/>
              <w:rPr>
                <w:lang w:val="fr-FR"/>
              </w:rPr>
            </w:pPr>
          </w:p>
          <w:p w14:paraId="7CCD91A9" w14:textId="77777777" w:rsidR="00B25513" w:rsidRDefault="00B25513" w:rsidP="00B25513">
            <w:pPr>
              <w:spacing w:after="0" w:line="240" w:lineRule="auto"/>
              <w:jc w:val="both"/>
              <w:rPr>
                <w:lang w:val="fr-FR"/>
              </w:rPr>
            </w:pPr>
            <w:r w:rsidRPr="0067725D">
              <w:rPr>
                <w:lang w:val="fr-FR"/>
              </w:rPr>
              <w:t xml:space="preserve">Le juge estime la valeur des titres au moment où il ordonne leur reprise, sauf si cela conduit à un résultat manifestement déraisonnable. Dans ce cas, il peut, en tenant compte de toutes les circonstances pertinentes, décider d’une augmentation ou d’une réduction de prix équitable. </w:t>
            </w:r>
          </w:p>
          <w:p w14:paraId="755A0E15" w14:textId="77777777" w:rsidR="00B25513" w:rsidRDefault="00B25513" w:rsidP="00B25513">
            <w:pPr>
              <w:spacing w:after="0" w:line="240" w:lineRule="auto"/>
              <w:jc w:val="both"/>
              <w:rPr>
                <w:lang w:val="fr-FR"/>
              </w:rPr>
            </w:pPr>
          </w:p>
          <w:p w14:paraId="1ADB280E" w14:textId="77777777" w:rsidR="00B25513" w:rsidRDefault="00B25513" w:rsidP="00B25513">
            <w:pPr>
              <w:spacing w:after="0" w:line="240" w:lineRule="auto"/>
              <w:jc w:val="both"/>
              <w:rPr>
                <w:lang w:val="fr-FR"/>
              </w:rPr>
            </w:pPr>
            <w:r w:rsidRPr="0067725D">
              <w:rPr>
                <w:lang w:val="fr-FR"/>
              </w:rPr>
              <w:t>Le juge peut ordonner le transfert de propriété contre le paiement d’un prix provisoire en attendant la fixation du prix définitif.</w:t>
            </w:r>
            <w:r>
              <w:rPr>
                <w:lang w:val="fr-FR"/>
              </w:rPr>
              <w:t xml:space="preserve"> </w:t>
            </w:r>
            <w:r w:rsidRPr="0067725D">
              <w:rPr>
                <w:lang w:val="fr-FR"/>
              </w:rPr>
              <w:t xml:space="preserve">Le juge peut subordonner une partie du prix à </w:t>
            </w:r>
            <w:r w:rsidRPr="00FE3B1D">
              <w:rPr>
                <w:color w:val="000000"/>
                <w:lang w:val="fr-FR"/>
              </w:rPr>
              <w:t>l'accord</w:t>
            </w:r>
            <w:r w:rsidRPr="0067725D">
              <w:rPr>
                <w:lang w:val="fr-FR"/>
              </w:rPr>
              <w:t xml:space="preserve"> des demandeurs sur le respect d’une clause de </w:t>
            </w:r>
            <w:del w:id="39" w:author="Microsoft Office-gebruiker" w:date="2021-08-16T15:44:00Z">
              <w:r w:rsidRPr="00FE3B1D">
                <w:rPr>
                  <w:color w:val="000000"/>
                  <w:lang w:val="fr-FR"/>
                </w:rPr>
                <w:delText>non-concurrence</w:delText>
              </w:r>
            </w:del>
            <w:proofErr w:type="spellStart"/>
            <w:ins w:id="40" w:author="Microsoft Office-gebruiker" w:date="2021-08-16T15:44:00Z">
              <w:r w:rsidRPr="0067725D">
                <w:rPr>
                  <w:lang w:val="fr-FR"/>
                </w:rPr>
                <w:t>nonconcurrence</w:t>
              </w:r>
            </w:ins>
            <w:proofErr w:type="spellEnd"/>
            <w:r w:rsidRPr="0067725D">
              <w:rPr>
                <w:lang w:val="fr-FR"/>
              </w:rPr>
              <w:t xml:space="preserve"> qu’il propose ou sur le renforcement d’une clause de non-concurrence existante. À la demande des défendeurs, le juge peut également les délier d’une clause de non-concurrence</w:t>
            </w:r>
            <w:ins w:id="41" w:author="Microsoft Office-gebruiker" w:date="2021-08-16T15:44:00Z">
              <w:r w:rsidRPr="0067725D">
                <w:rPr>
                  <w:lang w:val="fr-FR"/>
                </w:rPr>
                <w:t xml:space="preserve"> existante</w:t>
              </w:r>
            </w:ins>
            <w:r w:rsidRPr="0067725D">
              <w:rPr>
                <w:lang w:val="fr-FR"/>
              </w:rPr>
              <w:t xml:space="preserve">, ou limiter une telle clause, en </w:t>
            </w:r>
            <w:del w:id="42" w:author="Microsoft Office-gebruiker" w:date="2021-08-16T15:44:00Z">
              <w:r w:rsidRPr="00FE3B1D">
                <w:rPr>
                  <w:color w:val="000000"/>
                  <w:lang w:val="fr-FR"/>
                </w:rPr>
                <w:delText>contrepartie ou non d’une</w:delText>
              </w:r>
            </w:del>
            <w:ins w:id="43" w:author="Microsoft Office-gebruiker" w:date="2021-08-16T15:44:00Z">
              <w:r w:rsidRPr="0067725D">
                <w:rPr>
                  <w:lang w:val="fr-FR"/>
                </w:rPr>
                <w:t>liant éventuellement cette décision à une</w:t>
              </w:r>
            </w:ins>
            <w:r w:rsidRPr="0067725D">
              <w:rPr>
                <w:lang w:val="fr-FR"/>
              </w:rPr>
              <w:t xml:space="preserve"> diminution du prix. </w:t>
            </w:r>
          </w:p>
          <w:p w14:paraId="649C4E44" w14:textId="77777777" w:rsidR="00B25513" w:rsidRDefault="00B25513" w:rsidP="00B25513">
            <w:pPr>
              <w:spacing w:after="0" w:line="240" w:lineRule="auto"/>
              <w:jc w:val="both"/>
              <w:rPr>
                <w:lang w:val="fr-FR"/>
              </w:rPr>
            </w:pPr>
          </w:p>
          <w:p w14:paraId="5B7374D9" w14:textId="77777777" w:rsidR="00B25513" w:rsidRDefault="00B25513" w:rsidP="00B25513">
            <w:pPr>
              <w:spacing w:after="0" w:line="240" w:lineRule="auto"/>
              <w:jc w:val="both"/>
              <w:rPr>
                <w:lang w:val="fr-FR"/>
              </w:rPr>
            </w:pPr>
            <w:r w:rsidRPr="0067725D">
              <w:rPr>
                <w:lang w:val="fr-FR"/>
              </w:rPr>
              <w:lastRenderedPageBreak/>
              <w:t xml:space="preserve">Le juge peut imposer aux défendeurs de lever ou de faire lever les sûretés réelles et personnelles accordées par les demandeurs en faveur de la société, ou de fournir à cet effet une contre-garantie appropriée. </w:t>
            </w:r>
          </w:p>
          <w:p w14:paraId="7756831E" w14:textId="77777777" w:rsidR="00B25513" w:rsidRDefault="00B25513" w:rsidP="00B25513">
            <w:pPr>
              <w:spacing w:after="0" w:line="240" w:lineRule="auto"/>
              <w:jc w:val="both"/>
              <w:rPr>
                <w:lang w:val="fr-FR"/>
              </w:rPr>
            </w:pPr>
          </w:p>
          <w:p w14:paraId="4CF11161" w14:textId="77777777" w:rsidR="00B25513" w:rsidRDefault="00B25513" w:rsidP="00B25513">
            <w:pPr>
              <w:spacing w:after="0" w:line="240" w:lineRule="auto"/>
              <w:jc w:val="both"/>
              <w:rPr>
                <w:lang w:val="fr-FR"/>
              </w:rPr>
            </w:pPr>
            <w:r w:rsidRPr="0067725D">
              <w:rPr>
                <w:lang w:val="fr-FR"/>
              </w:rPr>
              <w:t>La décision du juge tient lieu de titre pour la réalisation de toutes les formalités liées au transfert.</w:t>
            </w:r>
          </w:p>
          <w:p w14:paraId="57349D43" w14:textId="77777777" w:rsidR="00B25513" w:rsidRDefault="00B25513" w:rsidP="00B25513">
            <w:pPr>
              <w:spacing w:after="0" w:line="240" w:lineRule="auto"/>
              <w:jc w:val="both"/>
              <w:rPr>
                <w:lang w:val="fr-FR"/>
              </w:rPr>
            </w:pPr>
          </w:p>
          <w:p w14:paraId="18820A2E" w14:textId="77777777" w:rsidR="00B25513" w:rsidRDefault="00B25513" w:rsidP="00B25513">
            <w:pPr>
              <w:spacing w:after="0" w:line="240" w:lineRule="auto"/>
              <w:jc w:val="both"/>
              <w:rPr>
                <w:lang w:val="fr-FR"/>
              </w:rPr>
            </w:pPr>
            <w:r w:rsidRPr="0067725D">
              <w:rPr>
                <w:lang w:val="fr-FR"/>
              </w:rPr>
              <w:t xml:space="preserve">Le transfert a lieu, le cas échéant, après l’exercice des droits éventuels de préemption mentionnés dans le jugement, proportionnellement à la détention </w:t>
            </w:r>
            <w:del w:id="44" w:author="Microsoft Office-gebruiker" w:date="2021-08-16T15:44:00Z">
              <w:r w:rsidRPr="00FE3B1D">
                <w:rPr>
                  <w:color w:val="000000"/>
                  <w:lang w:val="fr-FR"/>
                </w:rPr>
                <w:delText>de parts</w:delText>
              </w:r>
            </w:del>
            <w:ins w:id="45" w:author="Microsoft Office-gebruiker" w:date="2021-08-16T15:44:00Z">
              <w:r w:rsidRPr="0067725D">
                <w:rPr>
                  <w:lang w:val="fr-FR"/>
                </w:rPr>
                <w:t>d’actions</w:t>
              </w:r>
            </w:ins>
            <w:r w:rsidRPr="0067725D">
              <w:rPr>
                <w:lang w:val="fr-FR"/>
              </w:rPr>
              <w:t xml:space="preserve"> de chacun, à moins qu’il </w:t>
            </w:r>
            <w:del w:id="46" w:author="Microsoft Office-gebruiker" w:date="2021-08-16T15:44:00Z">
              <w:r w:rsidRPr="00FE3B1D">
                <w:rPr>
                  <w:color w:val="000000"/>
                  <w:lang w:val="fr-FR"/>
                </w:rPr>
                <w:delText>n’en</w:delText>
              </w:r>
            </w:del>
            <w:ins w:id="47" w:author="Microsoft Office-gebruiker" w:date="2021-08-16T15:44:00Z">
              <w:r w:rsidRPr="0067725D">
                <w:rPr>
                  <w:lang w:val="fr-FR"/>
                </w:rPr>
                <w:t>en</w:t>
              </w:r>
            </w:ins>
            <w:r w:rsidRPr="0067725D">
              <w:rPr>
                <w:lang w:val="fr-FR"/>
              </w:rPr>
              <w:t xml:space="preserve"> soit convenu autrement. </w:t>
            </w:r>
          </w:p>
          <w:p w14:paraId="4FCD3D55" w14:textId="77777777" w:rsidR="00B25513" w:rsidRDefault="00B25513" w:rsidP="00B25513">
            <w:pPr>
              <w:spacing w:after="0" w:line="240" w:lineRule="auto"/>
              <w:jc w:val="both"/>
              <w:rPr>
                <w:lang w:val="fr-FR"/>
              </w:rPr>
            </w:pPr>
          </w:p>
          <w:p w14:paraId="0BF24BD1" w14:textId="734A0BF7" w:rsidR="00B35705" w:rsidRPr="00B25513" w:rsidRDefault="00B25513" w:rsidP="00B25513">
            <w:pPr>
              <w:jc w:val="both"/>
            </w:pPr>
            <w:r w:rsidRPr="0067725D">
              <w:rPr>
                <w:lang w:val="fr-FR"/>
              </w:rPr>
              <w:t>Les cessionnaires sont tenus solidairement au paiement du prix.</w:t>
            </w:r>
          </w:p>
        </w:tc>
      </w:tr>
      <w:tr w:rsidR="00B35705" w:rsidRPr="0067725D" w14:paraId="79D280F0" w14:textId="77777777" w:rsidTr="00ED3110">
        <w:trPr>
          <w:trHeight w:val="2542"/>
        </w:trPr>
        <w:tc>
          <w:tcPr>
            <w:tcW w:w="1980" w:type="dxa"/>
          </w:tcPr>
          <w:p w14:paraId="36A2EFF8" w14:textId="77777777" w:rsidR="00B35705" w:rsidRPr="00ED3110" w:rsidRDefault="00B35705" w:rsidP="00ED3110">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23DCBE35" w14:textId="77777777" w:rsidR="00B35705" w:rsidRDefault="00B35705" w:rsidP="00ED3110">
            <w:pPr>
              <w:spacing w:after="0" w:line="240" w:lineRule="auto"/>
              <w:jc w:val="both"/>
              <w:rPr>
                <w:color w:val="000000"/>
                <w:lang w:val="nl-BE"/>
              </w:rPr>
            </w:pPr>
            <w:r w:rsidRPr="00FE3B1D">
              <w:rPr>
                <w:color w:val="000000"/>
                <w:lang w:val="nl-BE"/>
              </w:rPr>
              <w:t xml:space="preserve">Art. 2:65. De rechter veroordeelt de gedaagde om, binnen de door hem gestelde termijn te rekenen van de betekening van het vonnis, de effecten over te nemen en de eiser om deze effecten  aan de gedaagden over te dragen tegen betaling van de prijs die hij vaststelt. Het recht op betaling van de prijs ontstaat op het tijdstip van de eigendomsoverdracht. Indien de rechter de eigendomsoverdracht beveelt zonder op te leggen dat de definitieve prijs meteen wordt betaald, kan hij aan de eiser een zekerheidsstelling voor de nog te betalen overnameprijs opleggen. </w:t>
            </w:r>
          </w:p>
          <w:p w14:paraId="6679CB2C" w14:textId="77777777" w:rsidR="00B35705" w:rsidRPr="00FE3B1D" w:rsidRDefault="00B35705" w:rsidP="00ED3110">
            <w:pPr>
              <w:spacing w:after="0" w:line="240" w:lineRule="auto"/>
              <w:jc w:val="both"/>
              <w:rPr>
                <w:color w:val="000000"/>
                <w:lang w:val="nl-BE"/>
              </w:rPr>
            </w:pPr>
          </w:p>
          <w:p w14:paraId="6974419B" w14:textId="77777777" w:rsidR="00B35705" w:rsidRPr="00FE3B1D" w:rsidRDefault="00B35705" w:rsidP="00ED3110">
            <w:pPr>
              <w:spacing w:after="0" w:line="240" w:lineRule="auto"/>
              <w:jc w:val="both"/>
              <w:rPr>
                <w:color w:val="000000"/>
                <w:lang w:val="nl-BE"/>
              </w:rPr>
            </w:pPr>
            <w:r w:rsidRPr="00FE3B1D">
              <w:rPr>
                <w:color w:val="000000"/>
                <w:lang w:val="nl-BE"/>
              </w:rPr>
              <w:t xml:space="preserve">Bij de bepaling van de overnameprijs is de rechter gebonden door de contractuele of statutaire bepalingen over de vaststelling van de waarde van de effecten, voor zover deze </w:t>
            </w:r>
            <w:r w:rsidRPr="00FE3B1D">
              <w:rPr>
                <w:color w:val="000000"/>
                <w:lang w:val="nl-BE"/>
              </w:rPr>
              <w:lastRenderedPageBreak/>
              <w:t>bepalingen specifiek betrekking hebben op de hypothese van een gerechtelijke uittreding en deze overeenkomsten niet leiden tot een kennelijk onredelijke prijs. In ieder geval kan de rechter zich in de plaats stellen van iedere partij of derde die in de statuten of de overeenkomsten is aangewezen om de prijs te bepalen.</w:t>
            </w:r>
          </w:p>
          <w:p w14:paraId="2C05C35B" w14:textId="77777777" w:rsidR="00B35705" w:rsidRDefault="00B35705" w:rsidP="00ED3110">
            <w:pPr>
              <w:spacing w:after="0" w:line="240" w:lineRule="auto"/>
              <w:jc w:val="both"/>
              <w:rPr>
                <w:color w:val="000000"/>
                <w:lang w:val="nl-BE"/>
              </w:rPr>
            </w:pPr>
            <w:r w:rsidRPr="00FE3B1D">
              <w:rPr>
                <w:color w:val="000000"/>
                <w:lang w:val="nl-BE"/>
              </w:rPr>
              <w:t xml:space="preserve">  </w:t>
            </w:r>
          </w:p>
          <w:p w14:paraId="7424510C" w14:textId="77777777" w:rsidR="00B35705" w:rsidRPr="00FE3B1D" w:rsidRDefault="00B35705" w:rsidP="00ED3110">
            <w:pPr>
              <w:spacing w:after="0" w:line="240" w:lineRule="auto"/>
              <w:jc w:val="both"/>
              <w:rPr>
                <w:color w:val="000000"/>
                <w:lang w:val="nl-BE"/>
              </w:rPr>
            </w:pPr>
            <w:r w:rsidRPr="00FE3B1D">
              <w:rPr>
                <w:color w:val="000000"/>
                <w:lang w:val="nl-BE"/>
              </w:rPr>
              <w:t xml:space="preserve">De rechter raamt de waarde van de effecten op het tijdstip waarop hij de overname ervan beveelt, tenzij dit tot een kennelijk onredelijk resultaat leidt. In dat geval mag hij, met inachtneming van alle relevante omstandigheden, beslissen tot een billijke prijsverhoging of -vermindering. </w:t>
            </w:r>
          </w:p>
          <w:p w14:paraId="30463524" w14:textId="77777777" w:rsidR="00B35705" w:rsidRDefault="00B35705" w:rsidP="00ED3110">
            <w:pPr>
              <w:spacing w:after="0" w:line="240" w:lineRule="auto"/>
              <w:jc w:val="both"/>
              <w:rPr>
                <w:color w:val="000000"/>
                <w:lang w:val="nl-BE"/>
              </w:rPr>
            </w:pPr>
            <w:r w:rsidRPr="00FE3B1D">
              <w:rPr>
                <w:color w:val="000000"/>
                <w:lang w:val="nl-BE"/>
              </w:rPr>
              <w:t xml:space="preserve">  </w:t>
            </w:r>
          </w:p>
          <w:p w14:paraId="1071829E" w14:textId="77777777" w:rsidR="00B35705" w:rsidRPr="00FE3B1D" w:rsidRDefault="00B35705" w:rsidP="00ED3110">
            <w:pPr>
              <w:spacing w:after="0" w:line="240" w:lineRule="auto"/>
              <w:jc w:val="both"/>
              <w:rPr>
                <w:color w:val="000000"/>
                <w:lang w:val="nl-BE"/>
              </w:rPr>
            </w:pPr>
            <w:r w:rsidRPr="00FE3B1D">
              <w:rPr>
                <w:color w:val="000000"/>
                <w:lang w:val="nl-BE"/>
              </w:rPr>
              <w:t>De rechter kan de eigendomsoverdracht bevelen tegen betaling van een provisionele prijs in afwachting van de bepaling van de definitieve prijs.</w:t>
            </w:r>
          </w:p>
          <w:p w14:paraId="6DACA762" w14:textId="77777777" w:rsidR="00B35705" w:rsidRDefault="00B35705" w:rsidP="00ED3110">
            <w:pPr>
              <w:spacing w:after="0" w:line="240" w:lineRule="auto"/>
              <w:jc w:val="both"/>
              <w:rPr>
                <w:color w:val="000000"/>
                <w:lang w:val="nl-BE"/>
              </w:rPr>
            </w:pPr>
            <w:r w:rsidRPr="00FE3B1D">
              <w:rPr>
                <w:color w:val="000000"/>
                <w:lang w:val="nl-BE"/>
              </w:rPr>
              <w:t xml:space="preserve">  </w:t>
            </w:r>
          </w:p>
          <w:p w14:paraId="139E5F74" w14:textId="77777777" w:rsidR="00B35705" w:rsidRPr="00FE3B1D" w:rsidRDefault="00B35705" w:rsidP="00ED3110">
            <w:pPr>
              <w:spacing w:after="0" w:line="240" w:lineRule="auto"/>
              <w:jc w:val="both"/>
              <w:rPr>
                <w:color w:val="000000"/>
                <w:lang w:val="nl-BE"/>
              </w:rPr>
            </w:pPr>
            <w:r w:rsidRPr="00FE3B1D">
              <w:rPr>
                <w:color w:val="000000"/>
                <w:lang w:val="nl-BE"/>
              </w:rPr>
              <w:t>De rechter kan een deel van de prijs koppelen aan de instemming van eisers met de naleving van een niet-concurrentiebeding dat hij voorstelt of met de verstrenging van een bestaand niet-concurrentiebeding. Op verzoek van gedaagden, kan de rechter hen tevens ontheffen van een bestaand niet-concurrentiebeding met de vennootschap, dan wel dergelijk beding beperken, al dan niet gekoppeld aan een vermindering van de prijs.</w:t>
            </w:r>
          </w:p>
          <w:p w14:paraId="3DC09A91" w14:textId="77777777" w:rsidR="00B35705" w:rsidRDefault="00B35705" w:rsidP="00ED3110">
            <w:pPr>
              <w:spacing w:after="0" w:line="240" w:lineRule="auto"/>
              <w:jc w:val="both"/>
              <w:rPr>
                <w:color w:val="000000"/>
                <w:lang w:val="nl-BE"/>
              </w:rPr>
            </w:pPr>
            <w:r w:rsidRPr="00FE3B1D">
              <w:rPr>
                <w:color w:val="000000"/>
                <w:lang w:val="nl-BE"/>
              </w:rPr>
              <w:t xml:space="preserve">  </w:t>
            </w:r>
          </w:p>
          <w:p w14:paraId="20F673B6" w14:textId="77777777" w:rsidR="00B35705" w:rsidRPr="00FE3B1D" w:rsidRDefault="00B35705" w:rsidP="00ED3110">
            <w:pPr>
              <w:spacing w:after="0" w:line="240" w:lineRule="auto"/>
              <w:jc w:val="both"/>
              <w:rPr>
                <w:color w:val="000000"/>
                <w:lang w:val="nl-BE"/>
              </w:rPr>
            </w:pPr>
            <w:r w:rsidRPr="00FE3B1D">
              <w:rPr>
                <w:color w:val="000000"/>
                <w:lang w:val="nl-BE"/>
              </w:rPr>
              <w:t>De rechter kan aan verweerders de verplichting opleggen om de zakelijke en persoonlijke zekerheden gesteld door de eisers ten voordele van de vennootschap op te heffen of te laten opheffen, of daarvoor een gepaste tegengarantie te geven.</w:t>
            </w:r>
          </w:p>
          <w:p w14:paraId="29C1C816" w14:textId="77777777" w:rsidR="00B35705" w:rsidRDefault="00B35705" w:rsidP="00ED3110">
            <w:pPr>
              <w:spacing w:after="0" w:line="240" w:lineRule="auto"/>
              <w:jc w:val="both"/>
              <w:rPr>
                <w:color w:val="000000"/>
                <w:lang w:val="nl-BE"/>
              </w:rPr>
            </w:pPr>
            <w:r w:rsidRPr="00FE3B1D">
              <w:rPr>
                <w:color w:val="000000"/>
                <w:lang w:val="nl-BE"/>
              </w:rPr>
              <w:t xml:space="preserve">  </w:t>
            </w:r>
          </w:p>
          <w:p w14:paraId="0A25CBF6" w14:textId="77777777" w:rsidR="00B35705" w:rsidRPr="00FE3B1D" w:rsidRDefault="00B35705" w:rsidP="00ED3110">
            <w:pPr>
              <w:spacing w:after="0" w:line="240" w:lineRule="auto"/>
              <w:jc w:val="both"/>
              <w:rPr>
                <w:color w:val="000000"/>
                <w:lang w:val="nl-BE"/>
              </w:rPr>
            </w:pPr>
            <w:r w:rsidRPr="00FE3B1D">
              <w:rPr>
                <w:color w:val="000000"/>
                <w:lang w:val="nl-BE"/>
              </w:rPr>
              <w:t>De beslissing geldt voor het overige als titel voor het vervullen van de formaliteiten verbonden aan de overdracht.</w:t>
            </w:r>
          </w:p>
          <w:p w14:paraId="670E5948" w14:textId="77777777" w:rsidR="00B35705" w:rsidRDefault="00B35705" w:rsidP="00ED3110">
            <w:pPr>
              <w:spacing w:after="0" w:line="240" w:lineRule="auto"/>
              <w:jc w:val="both"/>
              <w:rPr>
                <w:color w:val="000000"/>
                <w:lang w:val="nl-BE"/>
              </w:rPr>
            </w:pPr>
            <w:r w:rsidRPr="00FE3B1D">
              <w:rPr>
                <w:color w:val="000000"/>
                <w:lang w:val="nl-BE"/>
              </w:rPr>
              <w:t xml:space="preserve">  </w:t>
            </w:r>
          </w:p>
          <w:p w14:paraId="2C8412D9" w14:textId="77777777" w:rsidR="00B35705" w:rsidRPr="00FE3B1D" w:rsidRDefault="00B35705" w:rsidP="00ED3110">
            <w:pPr>
              <w:spacing w:after="0" w:line="240" w:lineRule="auto"/>
              <w:jc w:val="both"/>
              <w:rPr>
                <w:color w:val="000000"/>
                <w:lang w:val="nl-BE"/>
              </w:rPr>
            </w:pPr>
            <w:r w:rsidRPr="00FE3B1D">
              <w:rPr>
                <w:color w:val="000000"/>
                <w:lang w:val="nl-BE"/>
              </w:rPr>
              <w:lastRenderedPageBreak/>
              <w:t xml:space="preserve">De overdracht geschiedt, in voorkomend geval, na de uitoefening van de eventuele rechten van voorkoop die in het vonnis worden genoemd, naar evenredigheid van ieders aandelenbezit, tenzij anders is overeengekomen. </w:t>
            </w:r>
          </w:p>
          <w:p w14:paraId="61D3D3B0" w14:textId="77777777" w:rsidR="00B35705" w:rsidRDefault="00B35705" w:rsidP="00ED3110">
            <w:pPr>
              <w:spacing w:after="0" w:line="240" w:lineRule="auto"/>
              <w:jc w:val="both"/>
              <w:rPr>
                <w:color w:val="000000"/>
                <w:lang w:val="nl-BE"/>
              </w:rPr>
            </w:pPr>
            <w:r w:rsidRPr="00FE3B1D">
              <w:rPr>
                <w:color w:val="000000"/>
                <w:lang w:val="nl-BE"/>
              </w:rPr>
              <w:t xml:space="preserve">  </w:t>
            </w:r>
          </w:p>
          <w:p w14:paraId="166D045F" w14:textId="77777777" w:rsidR="00B35705" w:rsidRPr="00701529" w:rsidRDefault="00B35705" w:rsidP="00ED3110">
            <w:pPr>
              <w:spacing w:after="0" w:line="240" w:lineRule="auto"/>
              <w:jc w:val="both"/>
              <w:rPr>
                <w:color w:val="000000"/>
                <w:lang w:val="nl-BE"/>
              </w:rPr>
            </w:pPr>
            <w:r w:rsidRPr="00FE3B1D">
              <w:rPr>
                <w:color w:val="000000"/>
                <w:lang w:val="nl-BE"/>
              </w:rPr>
              <w:t xml:space="preserve">De overnemers zijn hoofdelijk gehouden tot betaling van de prijs. </w:t>
            </w:r>
          </w:p>
        </w:tc>
        <w:tc>
          <w:tcPr>
            <w:tcW w:w="5953" w:type="dxa"/>
            <w:shd w:val="clear" w:color="auto" w:fill="auto"/>
          </w:tcPr>
          <w:p w14:paraId="6F4D6688" w14:textId="77777777" w:rsidR="00B35705" w:rsidRPr="00FE3B1D" w:rsidRDefault="00B35705" w:rsidP="00ED3110">
            <w:pPr>
              <w:spacing w:after="0" w:line="240" w:lineRule="auto"/>
              <w:jc w:val="both"/>
              <w:rPr>
                <w:color w:val="000000"/>
                <w:lang w:val="fr-FR"/>
              </w:rPr>
            </w:pPr>
            <w:r w:rsidRPr="00FE3B1D">
              <w:rPr>
                <w:color w:val="000000"/>
                <w:lang w:val="fr-FR"/>
              </w:rPr>
              <w:lastRenderedPageBreak/>
              <w:t xml:space="preserve">Art. </w:t>
            </w:r>
            <w:proofErr w:type="gramStart"/>
            <w:r w:rsidRPr="00FE3B1D">
              <w:rPr>
                <w:color w:val="000000"/>
                <w:lang w:val="fr-FR"/>
              </w:rPr>
              <w:t>2:</w:t>
            </w:r>
            <w:proofErr w:type="gramEnd"/>
            <w:r w:rsidRPr="00FE3B1D">
              <w:rPr>
                <w:color w:val="000000"/>
                <w:lang w:val="fr-FR"/>
              </w:rPr>
              <w:t xml:space="preserve">65. Le juge condamne le défendeur à accepter les titres, dans le délai qu'il fixe à dater de la signification du jugement, et le demandeur à transférer les parts au demandeur contre paiement du prix qu’il fixe. Le droit de paiement du prix naît au moment du transfert de propriété. Si le juge ordonne le transfert de propriété sans imposer le paiement immédiat du prix définitif, il peut imposer au demandeur de fournir une sûreté pour le prix de reprise restant dû. </w:t>
            </w:r>
          </w:p>
          <w:p w14:paraId="07636E30" w14:textId="77777777" w:rsidR="00B35705" w:rsidRDefault="00B35705" w:rsidP="00ED3110">
            <w:pPr>
              <w:spacing w:after="0" w:line="240" w:lineRule="auto"/>
              <w:jc w:val="both"/>
              <w:rPr>
                <w:color w:val="000000"/>
                <w:lang w:val="fr-FR"/>
              </w:rPr>
            </w:pPr>
            <w:r w:rsidRPr="00FE3B1D">
              <w:rPr>
                <w:color w:val="000000"/>
                <w:lang w:val="fr-FR"/>
              </w:rPr>
              <w:t xml:space="preserve">  </w:t>
            </w:r>
          </w:p>
          <w:p w14:paraId="0C86E7CE" w14:textId="77777777" w:rsidR="00B35705" w:rsidRPr="00FE3B1D" w:rsidRDefault="00B35705" w:rsidP="00ED3110">
            <w:pPr>
              <w:spacing w:after="0" w:line="240" w:lineRule="auto"/>
              <w:jc w:val="both"/>
              <w:rPr>
                <w:color w:val="000000"/>
                <w:lang w:val="fr-FR"/>
              </w:rPr>
            </w:pPr>
            <w:r w:rsidRPr="00FE3B1D">
              <w:rPr>
                <w:color w:val="000000"/>
                <w:lang w:val="fr-FR"/>
              </w:rPr>
              <w:t xml:space="preserve">Lorsqu’il fixe le prix de reprise, le juge est tenu par les dispositions contractuelles ou statutaires relatives à la fixation de la valeur des titres, pour autant que ces dispositions se rapportent spécifiquement à l’hypothèse d’un retrait judiciaire et que ces conventions ne donnent pas lieu à un prix </w:t>
            </w:r>
            <w:r w:rsidRPr="00FE3B1D">
              <w:rPr>
                <w:color w:val="000000"/>
                <w:lang w:val="fr-FR"/>
              </w:rPr>
              <w:lastRenderedPageBreak/>
              <w:t>manifestement déraisonnable. En tous les cas, le juge peut se substituer à toute partie ou à tout tiers désigné par les statuts ou les conventions pour fixer le prix.</w:t>
            </w:r>
          </w:p>
          <w:p w14:paraId="2E777E70" w14:textId="77777777" w:rsidR="00B35705" w:rsidRDefault="00B35705" w:rsidP="00ED3110">
            <w:pPr>
              <w:spacing w:after="0" w:line="240" w:lineRule="auto"/>
              <w:jc w:val="both"/>
              <w:rPr>
                <w:color w:val="000000"/>
                <w:lang w:val="fr-FR"/>
              </w:rPr>
            </w:pPr>
            <w:r w:rsidRPr="00FE3B1D">
              <w:rPr>
                <w:color w:val="000000"/>
                <w:lang w:val="fr-FR"/>
              </w:rPr>
              <w:t xml:space="preserve">  </w:t>
            </w:r>
          </w:p>
          <w:p w14:paraId="393A55CC" w14:textId="77777777" w:rsidR="00B35705" w:rsidRPr="00FE3B1D" w:rsidRDefault="00B35705" w:rsidP="00ED3110">
            <w:pPr>
              <w:spacing w:after="0" w:line="240" w:lineRule="auto"/>
              <w:jc w:val="both"/>
              <w:rPr>
                <w:color w:val="000000"/>
                <w:lang w:val="fr-FR"/>
              </w:rPr>
            </w:pPr>
            <w:r w:rsidRPr="00FE3B1D">
              <w:rPr>
                <w:color w:val="000000"/>
                <w:lang w:val="fr-FR"/>
              </w:rPr>
              <w:t xml:space="preserve">Le juge estime la valeur des titres au moment où il ordonne leur reprise, sauf si cela conduit à un résultat manifestement déraisonnable. Dans ce cas, il peut, en tenant compte de toutes les circonstances pertinentes, décider d’une augmentation ou d’une réduction de prix équitable. </w:t>
            </w:r>
          </w:p>
          <w:p w14:paraId="0DFA350D" w14:textId="77777777" w:rsidR="00B35705" w:rsidRDefault="00B35705" w:rsidP="00ED3110">
            <w:pPr>
              <w:spacing w:after="0" w:line="240" w:lineRule="auto"/>
              <w:jc w:val="both"/>
              <w:rPr>
                <w:color w:val="000000"/>
                <w:lang w:val="fr-FR"/>
              </w:rPr>
            </w:pPr>
            <w:r w:rsidRPr="00FE3B1D">
              <w:rPr>
                <w:color w:val="000000"/>
                <w:lang w:val="fr-FR"/>
              </w:rPr>
              <w:t xml:space="preserve">  </w:t>
            </w:r>
          </w:p>
          <w:p w14:paraId="52D1E134" w14:textId="77777777" w:rsidR="00B35705" w:rsidRPr="00FE3B1D" w:rsidRDefault="00B35705" w:rsidP="00ED3110">
            <w:pPr>
              <w:spacing w:after="0" w:line="240" w:lineRule="auto"/>
              <w:jc w:val="both"/>
              <w:rPr>
                <w:color w:val="000000"/>
                <w:lang w:val="fr-FR"/>
              </w:rPr>
            </w:pPr>
            <w:r w:rsidRPr="00FE3B1D">
              <w:rPr>
                <w:color w:val="000000"/>
                <w:lang w:val="fr-FR"/>
              </w:rPr>
              <w:t>Le juge peut ordonner le transfert de propriété contre le paiement d’un prix provisoire en attendant la fixation du prix définitif.</w:t>
            </w:r>
          </w:p>
          <w:p w14:paraId="58B96B8B" w14:textId="77777777" w:rsidR="00B35705" w:rsidRDefault="00B35705" w:rsidP="00ED3110">
            <w:pPr>
              <w:spacing w:after="0" w:line="240" w:lineRule="auto"/>
              <w:jc w:val="both"/>
              <w:rPr>
                <w:color w:val="000000"/>
                <w:lang w:val="fr-FR"/>
              </w:rPr>
            </w:pPr>
            <w:r w:rsidRPr="00FE3B1D">
              <w:rPr>
                <w:color w:val="000000"/>
                <w:lang w:val="fr-FR"/>
              </w:rPr>
              <w:t xml:space="preserve">  </w:t>
            </w:r>
          </w:p>
          <w:p w14:paraId="5C5FA3AA" w14:textId="77777777" w:rsidR="00B35705" w:rsidRPr="00FE3B1D" w:rsidRDefault="00B35705" w:rsidP="00ED3110">
            <w:pPr>
              <w:spacing w:after="0" w:line="240" w:lineRule="auto"/>
              <w:jc w:val="both"/>
              <w:rPr>
                <w:color w:val="000000"/>
                <w:lang w:val="fr-FR"/>
              </w:rPr>
            </w:pPr>
            <w:r w:rsidRPr="00FE3B1D">
              <w:rPr>
                <w:color w:val="000000"/>
                <w:lang w:val="fr-FR"/>
              </w:rPr>
              <w:t>Le juge peut subordonner une partie du prix à l'accord des demandeurs sur le respect d’une clause de non-concurrence qu’il propose ou sur le renforcement d’une clause de non-concurrence existante. À la demande des défendeurs, le juge peut également les délier d’une clause de non-concurrence, ou limiter une telle clause, en contrepartie ou non d’une diminution du prix.</w:t>
            </w:r>
          </w:p>
          <w:p w14:paraId="5C168760" w14:textId="77777777" w:rsidR="00B35705" w:rsidRDefault="00B35705" w:rsidP="00ED3110">
            <w:pPr>
              <w:spacing w:after="0" w:line="240" w:lineRule="auto"/>
              <w:jc w:val="both"/>
              <w:rPr>
                <w:color w:val="000000"/>
                <w:lang w:val="fr-FR"/>
              </w:rPr>
            </w:pPr>
            <w:r w:rsidRPr="00FE3B1D">
              <w:rPr>
                <w:color w:val="000000"/>
                <w:lang w:val="fr-FR"/>
              </w:rPr>
              <w:t xml:space="preserve">  </w:t>
            </w:r>
          </w:p>
          <w:p w14:paraId="675446D0" w14:textId="77777777" w:rsidR="00B35705" w:rsidRPr="00FE3B1D" w:rsidRDefault="00B35705" w:rsidP="00ED3110">
            <w:pPr>
              <w:spacing w:after="0" w:line="240" w:lineRule="auto"/>
              <w:jc w:val="both"/>
              <w:rPr>
                <w:color w:val="000000"/>
                <w:lang w:val="fr-FR"/>
              </w:rPr>
            </w:pPr>
            <w:r w:rsidRPr="00FE3B1D">
              <w:rPr>
                <w:color w:val="000000"/>
                <w:lang w:val="fr-FR"/>
              </w:rPr>
              <w:t>Le juge peut imposer aux défendeurs de lever ou de faire lever les sûretés réelles et personnelles accordées par les demandeurs en faveur de la société, ou de fournir à cet effet une contre-garantie appropriée.</w:t>
            </w:r>
          </w:p>
          <w:p w14:paraId="272D8AB5" w14:textId="77777777" w:rsidR="00B35705" w:rsidRDefault="00B35705" w:rsidP="00ED3110">
            <w:pPr>
              <w:spacing w:after="0" w:line="240" w:lineRule="auto"/>
              <w:jc w:val="both"/>
              <w:rPr>
                <w:color w:val="000000"/>
                <w:lang w:val="fr-FR"/>
              </w:rPr>
            </w:pPr>
            <w:r w:rsidRPr="00FE3B1D">
              <w:rPr>
                <w:color w:val="000000"/>
                <w:lang w:val="fr-FR"/>
              </w:rPr>
              <w:t xml:space="preserve">  </w:t>
            </w:r>
          </w:p>
          <w:p w14:paraId="192EFFDF" w14:textId="77777777" w:rsidR="00B35705" w:rsidRPr="00FE3B1D" w:rsidRDefault="00B35705" w:rsidP="00ED3110">
            <w:pPr>
              <w:spacing w:after="0" w:line="240" w:lineRule="auto"/>
              <w:jc w:val="both"/>
              <w:rPr>
                <w:color w:val="000000"/>
                <w:lang w:val="fr-FR"/>
              </w:rPr>
            </w:pPr>
            <w:r w:rsidRPr="00FE3B1D">
              <w:rPr>
                <w:color w:val="000000"/>
                <w:lang w:val="fr-FR"/>
              </w:rPr>
              <w:t>La décision du juge tient lieu de titre pour la réalisation de toutes les formalités liées au transfert.</w:t>
            </w:r>
          </w:p>
          <w:p w14:paraId="3B1AD7BE" w14:textId="77777777" w:rsidR="00B35705" w:rsidRDefault="00B35705" w:rsidP="00ED3110">
            <w:pPr>
              <w:spacing w:after="0" w:line="240" w:lineRule="auto"/>
              <w:jc w:val="both"/>
              <w:rPr>
                <w:color w:val="000000"/>
                <w:lang w:val="fr-FR"/>
              </w:rPr>
            </w:pPr>
            <w:r w:rsidRPr="00FE3B1D">
              <w:rPr>
                <w:color w:val="000000"/>
                <w:lang w:val="fr-FR"/>
              </w:rPr>
              <w:t xml:space="preserve">  </w:t>
            </w:r>
          </w:p>
          <w:p w14:paraId="0FD363AD" w14:textId="77777777" w:rsidR="00B35705" w:rsidRPr="00FE3B1D" w:rsidRDefault="00B35705" w:rsidP="00ED3110">
            <w:pPr>
              <w:spacing w:after="0" w:line="240" w:lineRule="auto"/>
              <w:jc w:val="both"/>
              <w:rPr>
                <w:color w:val="000000"/>
                <w:lang w:val="fr-FR"/>
              </w:rPr>
            </w:pPr>
            <w:r w:rsidRPr="00FE3B1D">
              <w:rPr>
                <w:color w:val="000000"/>
                <w:lang w:val="fr-FR"/>
              </w:rPr>
              <w:t xml:space="preserve">Le transfert a lieu, le cas échéant, après l’exercice des droits éventuels de préemption mentionnés dans le jugement, proportionnellement à la détention de parts de chacun, à moins qu’il n’en soit convenu autrement. </w:t>
            </w:r>
          </w:p>
          <w:p w14:paraId="3BA39A8C" w14:textId="77777777" w:rsidR="00B35705" w:rsidRDefault="00B35705" w:rsidP="00ED3110">
            <w:pPr>
              <w:spacing w:after="0" w:line="240" w:lineRule="auto"/>
              <w:jc w:val="both"/>
              <w:rPr>
                <w:color w:val="000000"/>
                <w:lang w:val="fr-FR"/>
              </w:rPr>
            </w:pPr>
            <w:r w:rsidRPr="00FE3B1D">
              <w:rPr>
                <w:color w:val="000000"/>
                <w:lang w:val="fr-FR"/>
              </w:rPr>
              <w:lastRenderedPageBreak/>
              <w:t xml:space="preserve">  </w:t>
            </w:r>
          </w:p>
          <w:p w14:paraId="0E6CB744" w14:textId="77777777" w:rsidR="00B35705" w:rsidRPr="00FE3B1D" w:rsidRDefault="00B35705" w:rsidP="00ED3110">
            <w:pPr>
              <w:spacing w:after="0" w:line="240" w:lineRule="auto"/>
              <w:jc w:val="both"/>
              <w:rPr>
                <w:color w:val="000000"/>
                <w:lang w:val="fr-FR"/>
              </w:rPr>
            </w:pPr>
            <w:r w:rsidRPr="00FE3B1D">
              <w:rPr>
                <w:color w:val="000000"/>
                <w:lang w:val="fr-FR"/>
              </w:rPr>
              <w:t>Les cessionnaires sont tenus solidairement au paiement du prix.</w:t>
            </w:r>
          </w:p>
          <w:p w14:paraId="7BBF6D56" w14:textId="77777777" w:rsidR="00B35705" w:rsidRPr="00FE3B1D" w:rsidRDefault="00B35705" w:rsidP="00ED3110">
            <w:pPr>
              <w:spacing w:after="0" w:line="240" w:lineRule="auto"/>
              <w:jc w:val="both"/>
              <w:rPr>
                <w:color w:val="000000"/>
                <w:lang w:val="fr-FR"/>
              </w:rPr>
            </w:pPr>
          </w:p>
        </w:tc>
      </w:tr>
      <w:tr w:rsidR="00B35705" w:rsidRPr="0067725D" w14:paraId="7E3F147C" w14:textId="77777777" w:rsidTr="00F61ACD">
        <w:trPr>
          <w:trHeight w:val="703"/>
        </w:trPr>
        <w:tc>
          <w:tcPr>
            <w:tcW w:w="1980" w:type="dxa"/>
          </w:tcPr>
          <w:p w14:paraId="026CE885" w14:textId="77777777" w:rsidR="00B35705" w:rsidRDefault="00B35705" w:rsidP="00ED3110">
            <w:pPr>
              <w:spacing w:after="0" w:line="240" w:lineRule="auto"/>
              <w:jc w:val="both"/>
              <w:rPr>
                <w:rFonts w:cs="Calibri"/>
                <w:lang w:val="nl-BE"/>
              </w:rPr>
            </w:pPr>
            <w:r>
              <w:rPr>
                <w:rFonts w:cs="Calibri"/>
                <w:lang w:val="nl-BE"/>
              </w:rPr>
              <w:lastRenderedPageBreak/>
              <w:t>MvT</w:t>
            </w:r>
          </w:p>
        </w:tc>
        <w:tc>
          <w:tcPr>
            <w:tcW w:w="5812" w:type="dxa"/>
            <w:shd w:val="clear" w:color="auto" w:fill="auto"/>
          </w:tcPr>
          <w:p w14:paraId="2720D723" w14:textId="77777777" w:rsidR="00B35705" w:rsidRPr="00F61ACD" w:rsidRDefault="00B35705" w:rsidP="00ED3110">
            <w:pPr>
              <w:spacing w:after="0" w:line="240" w:lineRule="auto"/>
              <w:jc w:val="both"/>
              <w:rPr>
                <w:color w:val="000000"/>
                <w:lang w:val="nl-BE"/>
              </w:rPr>
            </w:pPr>
            <w:r w:rsidRPr="00F61ACD">
              <w:rPr>
                <w:color w:val="000000"/>
                <w:lang w:val="nl-BE"/>
              </w:rPr>
              <w:t>Voor de toelichting op deze bepaling wordt, mutatis mutandis, verwezen naar de toelichting hierboven bij artikel 2:66.</w:t>
            </w:r>
          </w:p>
        </w:tc>
        <w:tc>
          <w:tcPr>
            <w:tcW w:w="5953" w:type="dxa"/>
            <w:shd w:val="clear" w:color="auto" w:fill="auto"/>
          </w:tcPr>
          <w:p w14:paraId="31EA22A0" w14:textId="77777777" w:rsidR="00B35705" w:rsidRPr="00F61ACD" w:rsidRDefault="00B35705" w:rsidP="00ED3110">
            <w:pPr>
              <w:spacing w:after="0" w:line="240" w:lineRule="auto"/>
              <w:jc w:val="both"/>
              <w:rPr>
                <w:color w:val="000000"/>
                <w:lang w:val="fr-FR"/>
              </w:rPr>
            </w:pPr>
            <w:r w:rsidRPr="00F61ACD">
              <w:rPr>
                <w:color w:val="000000"/>
                <w:lang w:val="fr-FR"/>
              </w:rPr>
              <w:t xml:space="preserve">Pour les éclaircissements relatifs à cette disposition, il est renvoyé mutatis mutandis aux commentaires au sujet de l’article </w:t>
            </w:r>
            <w:proofErr w:type="gramStart"/>
            <w:r w:rsidRPr="00F61ACD">
              <w:rPr>
                <w:color w:val="000000"/>
                <w:lang w:val="fr-FR"/>
              </w:rPr>
              <w:t>2:</w:t>
            </w:r>
            <w:proofErr w:type="gramEnd"/>
            <w:r w:rsidRPr="00F61ACD">
              <w:rPr>
                <w:color w:val="000000"/>
                <w:lang w:val="fr-FR"/>
              </w:rPr>
              <w:t>66 ci-dessus.</w:t>
            </w:r>
          </w:p>
        </w:tc>
      </w:tr>
      <w:tr w:rsidR="00B35705" w:rsidRPr="00F61ACD" w14:paraId="0EB600AD" w14:textId="77777777" w:rsidTr="00F61ACD">
        <w:trPr>
          <w:trHeight w:val="414"/>
        </w:trPr>
        <w:tc>
          <w:tcPr>
            <w:tcW w:w="1980" w:type="dxa"/>
          </w:tcPr>
          <w:p w14:paraId="5501DA5F" w14:textId="77777777" w:rsidR="00B35705" w:rsidRDefault="00B35705" w:rsidP="00ED3110">
            <w:pPr>
              <w:spacing w:after="0" w:line="240" w:lineRule="auto"/>
              <w:jc w:val="both"/>
              <w:rPr>
                <w:rFonts w:cs="Calibri"/>
                <w:lang w:val="nl-BE"/>
              </w:rPr>
            </w:pPr>
            <w:r>
              <w:rPr>
                <w:rFonts w:cs="Calibri"/>
                <w:lang w:val="nl-BE"/>
              </w:rPr>
              <w:t>RvSt</w:t>
            </w:r>
          </w:p>
        </w:tc>
        <w:tc>
          <w:tcPr>
            <w:tcW w:w="5812" w:type="dxa"/>
            <w:shd w:val="clear" w:color="auto" w:fill="auto"/>
          </w:tcPr>
          <w:p w14:paraId="43235C22" w14:textId="77777777" w:rsidR="00B35705" w:rsidRPr="00F61ACD" w:rsidRDefault="00B35705" w:rsidP="00ED3110">
            <w:pPr>
              <w:spacing w:after="0" w:line="240" w:lineRule="auto"/>
              <w:jc w:val="both"/>
              <w:rPr>
                <w:color w:val="000000"/>
                <w:lang w:val="nl-BE"/>
              </w:rPr>
            </w:pPr>
            <w:r>
              <w:rPr>
                <w:color w:val="000000"/>
                <w:lang w:val="nl-BE"/>
              </w:rPr>
              <w:t>Geen opmerkingen.</w:t>
            </w:r>
          </w:p>
        </w:tc>
        <w:tc>
          <w:tcPr>
            <w:tcW w:w="5953" w:type="dxa"/>
            <w:shd w:val="clear" w:color="auto" w:fill="auto"/>
          </w:tcPr>
          <w:p w14:paraId="3E92543A" w14:textId="77777777" w:rsidR="00B35705" w:rsidRPr="00F61ACD" w:rsidRDefault="00B35705" w:rsidP="00ED3110">
            <w:pPr>
              <w:spacing w:after="0" w:line="240" w:lineRule="auto"/>
              <w:jc w:val="both"/>
              <w:rPr>
                <w:color w:val="000000"/>
                <w:lang w:val="fr-FR"/>
              </w:rPr>
            </w:pPr>
            <w:r>
              <w:rPr>
                <w:color w:val="000000"/>
                <w:lang w:val="fr-FR"/>
              </w:rPr>
              <w:t>Pas de remarques.</w:t>
            </w:r>
          </w:p>
        </w:tc>
      </w:tr>
      <w:tr w:rsidR="00B35705" w:rsidRPr="0067725D" w14:paraId="5FE1CE8E" w14:textId="77777777" w:rsidTr="00F61ACD">
        <w:trPr>
          <w:trHeight w:val="414"/>
        </w:trPr>
        <w:tc>
          <w:tcPr>
            <w:tcW w:w="1980" w:type="dxa"/>
          </w:tcPr>
          <w:p w14:paraId="7744AAE3" w14:textId="77777777" w:rsidR="00B35705" w:rsidRDefault="00B35705" w:rsidP="00823F0B">
            <w:pPr>
              <w:pStyle w:val="Kop1"/>
              <w:rPr>
                <w:lang w:val="nl-BE"/>
              </w:rPr>
            </w:pPr>
            <w:bookmarkStart w:id="48" w:name="_Amendement_218"/>
            <w:bookmarkStart w:id="49" w:name="_Amendement_218_1"/>
            <w:bookmarkEnd w:id="48"/>
            <w:bookmarkEnd w:id="49"/>
            <w:r>
              <w:rPr>
                <w:lang w:val="nl-BE"/>
              </w:rPr>
              <w:t>Amendement 218</w:t>
            </w:r>
          </w:p>
        </w:tc>
        <w:tc>
          <w:tcPr>
            <w:tcW w:w="5812" w:type="dxa"/>
            <w:shd w:val="clear" w:color="auto" w:fill="auto"/>
          </w:tcPr>
          <w:p w14:paraId="205CAF97" w14:textId="77777777" w:rsidR="00B35705" w:rsidRDefault="00B35705" w:rsidP="00ED3110">
            <w:pPr>
              <w:spacing w:after="0" w:line="240" w:lineRule="auto"/>
              <w:jc w:val="both"/>
              <w:rPr>
                <w:color w:val="000000"/>
                <w:lang w:val="nl-BE"/>
              </w:rPr>
            </w:pPr>
            <w:r w:rsidRPr="00F61ACD">
              <w:rPr>
                <w:color w:val="000000"/>
                <w:lang w:val="nl-BE"/>
              </w:rPr>
              <w:t>In het voorgestelde artikel 2:68, eerste lid, de</w:t>
            </w:r>
            <w:r>
              <w:rPr>
                <w:color w:val="000000"/>
                <w:lang w:val="nl-BE"/>
              </w:rPr>
              <w:t xml:space="preserve"> </w:t>
            </w:r>
            <w:r w:rsidRPr="00F61ACD">
              <w:rPr>
                <w:color w:val="000000"/>
                <w:lang w:val="nl-BE"/>
              </w:rPr>
              <w:t>woorden “kan hij aan de eiser een” vervangen door</w:t>
            </w:r>
            <w:r>
              <w:rPr>
                <w:color w:val="000000"/>
                <w:lang w:val="nl-BE"/>
              </w:rPr>
              <w:t xml:space="preserve"> </w:t>
            </w:r>
            <w:r w:rsidRPr="00F61ACD">
              <w:rPr>
                <w:color w:val="000000"/>
                <w:lang w:val="nl-BE"/>
              </w:rPr>
              <w:t>de woorden “kan hij aan de gedaagde een”.</w:t>
            </w:r>
          </w:p>
          <w:p w14:paraId="1EC907B4" w14:textId="77777777" w:rsidR="00B35705" w:rsidRPr="00F61ACD" w:rsidRDefault="00B35705" w:rsidP="00ED3110">
            <w:pPr>
              <w:spacing w:after="0" w:line="240" w:lineRule="auto"/>
              <w:jc w:val="both"/>
              <w:rPr>
                <w:color w:val="000000"/>
                <w:lang w:val="nl-BE"/>
              </w:rPr>
            </w:pPr>
          </w:p>
          <w:p w14:paraId="213941AF" w14:textId="77777777" w:rsidR="00B35705" w:rsidRDefault="00B35705" w:rsidP="00ED3110">
            <w:pPr>
              <w:spacing w:after="0" w:line="240" w:lineRule="auto"/>
              <w:jc w:val="both"/>
              <w:rPr>
                <w:color w:val="000000"/>
                <w:lang w:val="nl-BE"/>
              </w:rPr>
            </w:pPr>
            <w:r w:rsidRPr="00F61ACD">
              <w:rPr>
                <w:color w:val="000000"/>
                <w:lang w:val="nl-BE"/>
              </w:rPr>
              <w:t>VERANTWOORDING</w:t>
            </w:r>
          </w:p>
          <w:p w14:paraId="2C99A061" w14:textId="77777777" w:rsidR="00B35705" w:rsidRPr="00F61ACD" w:rsidRDefault="00B35705" w:rsidP="00ED3110">
            <w:pPr>
              <w:spacing w:after="0" w:line="240" w:lineRule="auto"/>
              <w:jc w:val="both"/>
              <w:rPr>
                <w:color w:val="000000"/>
                <w:lang w:val="nl-BE"/>
              </w:rPr>
            </w:pPr>
          </w:p>
          <w:p w14:paraId="1CAA7FDC" w14:textId="77777777" w:rsidR="00B35705" w:rsidRDefault="00B35705" w:rsidP="00ED3110">
            <w:pPr>
              <w:spacing w:after="0" w:line="240" w:lineRule="auto"/>
              <w:jc w:val="both"/>
              <w:rPr>
                <w:color w:val="000000"/>
                <w:lang w:val="nl-BE"/>
              </w:rPr>
            </w:pPr>
            <w:r w:rsidRPr="00F61ACD">
              <w:rPr>
                <w:color w:val="000000"/>
                <w:lang w:val="nl-BE"/>
              </w:rPr>
              <w:t>Dit amendement corrigeert een materiële vergissing</w:t>
            </w:r>
            <w:r>
              <w:rPr>
                <w:color w:val="000000"/>
                <w:lang w:val="nl-BE"/>
              </w:rPr>
              <w:t xml:space="preserve"> (rechtzetten </w:t>
            </w:r>
            <w:r w:rsidRPr="00F61ACD">
              <w:rPr>
                <w:color w:val="000000"/>
                <w:lang w:val="nl-BE"/>
              </w:rPr>
              <w:t>van de foutieve omkering van “eiser” en “gedaagde”).</w:t>
            </w:r>
          </w:p>
        </w:tc>
        <w:tc>
          <w:tcPr>
            <w:tcW w:w="5953" w:type="dxa"/>
            <w:shd w:val="clear" w:color="auto" w:fill="auto"/>
          </w:tcPr>
          <w:p w14:paraId="53F7CD7F" w14:textId="77777777" w:rsidR="00B35705" w:rsidRDefault="00B35705" w:rsidP="00ED3110">
            <w:pPr>
              <w:spacing w:after="0" w:line="240" w:lineRule="auto"/>
              <w:jc w:val="both"/>
              <w:rPr>
                <w:color w:val="000000"/>
                <w:lang w:val="fr-FR"/>
              </w:rPr>
            </w:pPr>
            <w:r w:rsidRPr="00F61ACD">
              <w:rPr>
                <w:color w:val="000000"/>
                <w:lang w:val="fr-FR"/>
              </w:rPr>
              <w:t xml:space="preserve">Dans l’article </w:t>
            </w:r>
            <w:proofErr w:type="gramStart"/>
            <w:r w:rsidRPr="00F61ACD">
              <w:rPr>
                <w:color w:val="000000"/>
                <w:lang w:val="fr-FR"/>
              </w:rPr>
              <w:t>2:</w:t>
            </w:r>
            <w:proofErr w:type="gramEnd"/>
            <w:r w:rsidRPr="00F61ACD">
              <w:rPr>
                <w:color w:val="000000"/>
                <w:lang w:val="fr-FR"/>
              </w:rPr>
              <w:t>68, alinéa 1er, proposé, remplacer</w:t>
            </w:r>
            <w:r>
              <w:rPr>
                <w:color w:val="000000"/>
                <w:lang w:val="fr-FR"/>
              </w:rPr>
              <w:t xml:space="preserve"> </w:t>
            </w:r>
            <w:r w:rsidRPr="00F61ACD">
              <w:rPr>
                <w:color w:val="000000"/>
                <w:lang w:val="fr-FR"/>
              </w:rPr>
              <w:t>les mots “ il peut imposer au demandeur de fournir” par</w:t>
            </w:r>
            <w:r>
              <w:rPr>
                <w:color w:val="000000"/>
                <w:lang w:val="fr-FR"/>
              </w:rPr>
              <w:t xml:space="preserve"> </w:t>
            </w:r>
            <w:r w:rsidRPr="00F61ACD">
              <w:rPr>
                <w:color w:val="000000"/>
                <w:lang w:val="fr-FR"/>
              </w:rPr>
              <w:t>les mots “il peut imposer au défendeur de fournir”.</w:t>
            </w:r>
          </w:p>
          <w:p w14:paraId="64937247" w14:textId="77777777" w:rsidR="00B35705" w:rsidRPr="00F61ACD" w:rsidRDefault="00B35705" w:rsidP="00ED3110">
            <w:pPr>
              <w:spacing w:after="0" w:line="240" w:lineRule="auto"/>
              <w:jc w:val="both"/>
              <w:rPr>
                <w:color w:val="000000"/>
                <w:lang w:val="fr-FR"/>
              </w:rPr>
            </w:pPr>
          </w:p>
          <w:p w14:paraId="0793F247" w14:textId="77777777" w:rsidR="00B35705" w:rsidRDefault="00B35705" w:rsidP="00ED3110">
            <w:pPr>
              <w:spacing w:after="0" w:line="240" w:lineRule="auto"/>
              <w:jc w:val="both"/>
              <w:rPr>
                <w:color w:val="000000"/>
                <w:lang w:val="fr-FR"/>
              </w:rPr>
            </w:pPr>
            <w:r w:rsidRPr="00F61ACD">
              <w:rPr>
                <w:color w:val="000000"/>
                <w:lang w:val="fr-FR"/>
              </w:rPr>
              <w:t>JUSTIFICATION</w:t>
            </w:r>
          </w:p>
          <w:p w14:paraId="51C23129" w14:textId="77777777" w:rsidR="00B35705" w:rsidRPr="00F61ACD" w:rsidRDefault="00B35705" w:rsidP="00ED3110">
            <w:pPr>
              <w:spacing w:after="0" w:line="240" w:lineRule="auto"/>
              <w:jc w:val="both"/>
              <w:rPr>
                <w:color w:val="000000"/>
                <w:lang w:val="fr-FR"/>
              </w:rPr>
            </w:pPr>
          </w:p>
          <w:p w14:paraId="21E4C18C" w14:textId="77777777" w:rsidR="00B35705" w:rsidRPr="00F61ACD" w:rsidRDefault="00B35705" w:rsidP="00ED3110">
            <w:pPr>
              <w:spacing w:after="0" w:line="240" w:lineRule="auto"/>
              <w:jc w:val="both"/>
              <w:rPr>
                <w:color w:val="000000"/>
                <w:lang w:val="fr-FR"/>
              </w:rPr>
            </w:pPr>
            <w:r w:rsidRPr="00F61ACD">
              <w:rPr>
                <w:color w:val="000000"/>
                <w:lang w:val="fr-FR"/>
              </w:rPr>
              <w:t>Cet amendement corrige</w:t>
            </w:r>
            <w:r>
              <w:rPr>
                <w:color w:val="000000"/>
                <w:lang w:val="fr-FR"/>
              </w:rPr>
              <w:t xml:space="preserve"> une erreur matérielle (rectifi</w:t>
            </w:r>
            <w:r w:rsidRPr="00F61ACD">
              <w:rPr>
                <w:color w:val="000000"/>
                <w:lang w:val="fr-FR"/>
              </w:rPr>
              <w:t>er</w:t>
            </w:r>
            <w:r>
              <w:rPr>
                <w:color w:val="000000"/>
                <w:lang w:val="fr-FR"/>
              </w:rPr>
              <w:t xml:space="preserve"> </w:t>
            </w:r>
            <w:r w:rsidRPr="00F61ACD">
              <w:rPr>
                <w:color w:val="000000"/>
                <w:lang w:val="fr-FR"/>
              </w:rPr>
              <w:t>l’inversion fautive de “demandeur” et “défenseur”).</w:t>
            </w:r>
          </w:p>
        </w:tc>
      </w:tr>
    </w:tbl>
    <w:p w14:paraId="74BE0E5A" w14:textId="77777777" w:rsidR="001203BA" w:rsidRPr="00F61ACD" w:rsidRDefault="001203BA" w:rsidP="001203BA">
      <w:pPr>
        <w:rPr>
          <w:lang w:val="fr-FR"/>
        </w:rPr>
      </w:pPr>
    </w:p>
    <w:p w14:paraId="3A397AB2" w14:textId="77777777" w:rsidR="00A820D7" w:rsidRPr="00F61ACD" w:rsidRDefault="00A820D7">
      <w:pPr>
        <w:rPr>
          <w:lang w:val="fr-FR"/>
        </w:rPr>
      </w:pPr>
    </w:p>
    <w:sectPr w:rsidR="00A820D7" w:rsidRPr="00F61AC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9C1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214A14"/>
    <w:rsid w:val="00214ADA"/>
    <w:rsid w:val="002337A0"/>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B5A5B"/>
    <w:rsid w:val="003D46C5"/>
    <w:rsid w:val="003F24EE"/>
    <w:rsid w:val="00415C03"/>
    <w:rsid w:val="00423115"/>
    <w:rsid w:val="0047203B"/>
    <w:rsid w:val="004A39E3"/>
    <w:rsid w:val="004C3052"/>
    <w:rsid w:val="004C63AD"/>
    <w:rsid w:val="00525185"/>
    <w:rsid w:val="00562DB1"/>
    <w:rsid w:val="005A3C17"/>
    <w:rsid w:val="005C7CE3"/>
    <w:rsid w:val="005D0563"/>
    <w:rsid w:val="006147BD"/>
    <w:rsid w:val="00641B71"/>
    <w:rsid w:val="00645D75"/>
    <w:rsid w:val="0067725D"/>
    <w:rsid w:val="006A735D"/>
    <w:rsid w:val="00701529"/>
    <w:rsid w:val="00710A28"/>
    <w:rsid w:val="00710C81"/>
    <w:rsid w:val="00736D86"/>
    <w:rsid w:val="007463B2"/>
    <w:rsid w:val="007532BF"/>
    <w:rsid w:val="007A1F54"/>
    <w:rsid w:val="007B581C"/>
    <w:rsid w:val="007D7A6B"/>
    <w:rsid w:val="00817848"/>
    <w:rsid w:val="00823F0B"/>
    <w:rsid w:val="00871F22"/>
    <w:rsid w:val="00887B0C"/>
    <w:rsid w:val="008B2189"/>
    <w:rsid w:val="008D71F7"/>
    <w:rsid w:val="008E164C"/>
    <w:rsid w:val="009172D4"/>
    <w:rsid w:val="00931EFA"/>
    <w:rsid w:val="00935E60"/>
    <w:rsid w:val="00943313"/>
    <w:rsid w:val="009627E9"/>
    <w:rsid w:val="009A03FE"/>
    <w:rsid w:val="009D0B3E"/>
    <w:rsid w:val="009F648C"/>
    <w:rsid w:val="009F7906"/>
    <w:rsid w:val="00A0074A"/>
    <w:rsid w:val="00A152BE"/>
    <w:rsid w:val="00A3727E"/>
    <w:rsid w:val="00A72BBC"/>
    <w:rsid w:val="00A820D7"/>
    <w:rsid w:val="00AA0CC7"/>
    <w:rsid w:val="00AA1A7C"/>
    <w:rsid w:val="00AA5A92"/>
    <w:rsid w:val="00AB42F7"/>
    <w:rsid w:val="00AC1B18"/>
    <w:rsid w:val="00AC1E91"/>
    <w:rsid w:val="00AC6758"/>
    <w:rsid w:val="00AD0549"/>
    <w:rsid w:val="00AE3112"/>
    <w:rsid w:val="00B25513"/>
    <w:rsid w:val="00B31670"/>
    <w:rsid w:val="00B35705"/>
    <w:rsid w:val="00B364DE"/>
    <w:rsid w:val="00B41CE6"/>
    <w:rsid w:val="00B43558"/>
    <w:rsid w:val="00B50606"/>
    <w:rsid w:val="00B54127"/>
    <w:rsid w:val="00B779CF"/>
    <w:rsid w:val="00BA26D2"/>
    <w:rsid w:val="00BE2349"/>
    <w:rsid w:val="00BF1861"/>
    <w:rsid w:val="00C01CFA"/>
    <w:rsid w:val="00C162B3"/>
    <w:rsid w:val="00C80883"/>
    <w:rsid w:val="00C86467"/>
    <w:rsid w:val="00C86CC5"/>
    <w:rsid w:val="00C91A38"/>
    <w:rsid w:val="00CC6422"/>
    <w:rsid w:val="00D1724A"/>
    <w:rsid w:val="00D2216E"/>
    <w:rsid w:val="00D66D82"/>
    <w:rsid w:val="00D96002"/>
    <w:rsid w:val="00E15CFE"/>
    <w:rsid w:val="00E21F8D"/>
    <w:rsid w:val="00E26DE4"/>
    <w:rsid w:val="00E511E0"/>
    <w:rsid w:val="00EB2BC9"/>
    <w:rsid w:val="00ED3110"/>
    <w:rsid w:val="00ED31D7"/>
    <w:rsid w:val="00ED3B78"/>
    <w:rsid w:val="00F234EA"/>
    <w:rsid w:val="00F301AA"/>
    <w:rsid w:val="00F54E2C"/>
    <w:rsid w:val="00F61ACD"/>
    <w:rsid w:val="00F63D28"/>
    <w:rsid w:val="00F67171"/>
    <w:rsid w:val="00F74E3F"/>
    <w:rsid w:val="00F9299A"/>
    <w:rsid w:val="00FE3B1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16C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823F0B"/>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2216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2216E"/>
    <w:rPr>
      <w:rFonts w:ascii="Times New Roman" w:hAnsi="Times New Roman" w:cs="Times New Roman"/>
      <w:sz w:val="18"/>
      <w:szCs w:val="18"/>
    </w:rPr>
  </w:style>
  <w:style w:type="character" w:customStyle="1" w:styleId="Kop1Teken">
    <w:name w:val="Kop 1 Teken"/>
    <w:basedOn w:val="Standaardalinea-lettertype"/>
    <w:link w:val="Kop1"/>
    <w:uiPriority w:val="9"/>
    <w:rsid w:val="00823F0B"/>
    <w:rPr>
      <w:rFonts w:eastAsiaTheme="majorEastAsia" w:cstheme="majorBidi"/>
      <w:color w:val="000000" w:themeColor="text1"/>
      <w:szCs w:val="32"/>
    </w:rPr>
  </w:style>
  <w:style w:type="character" w:styleId="Hyperlink">
    <w:name w:val="Hyperlink"/>
    <w:basedOn w:val="Standaardalinea-lettertype"/>
    <w:uiPriority w:val="99"/>
    <w:unhideWhenUsed/>
    <w:rsid w:val="007A1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3364</Words>
  <Characters>18508</Characters>
  <Application>Microsoft Macintosh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2021-08-12T12:19:00Z</dcterms:created>
  <dcterms:modified xsi:type="dcterms:W3CDTF">2021-08-16T13:47:00Z</dcterms:modified>
</cp:coreProperties>
</file>