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386"/>
        <w:gridCol w:w="567"/>
      </w:tblGrid>
      <w:tr w:rsidR="00956104" w:rsidRPr="00956104" w14:paraId="56B2FE1B" w14:textId="77777777" w:rsidTr="00956104">
        <w:tc>
          <w:tcPr>
            <w:tcW w:w="13178" w:type="dxa"/>
            <w:gridSpan w:val="3"/>
          </w:tcPr>
          <w:p w14:paraId="20AE3178" w14:textId="77777777" w:rsidR="00956104" w:rsidRPr="00B07AC9" w:rsidRDefault="00956104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8. – O</w:t>
            </w:r>
            <w:r w:rsidRPr="00956104">
              <w:rPr>
                <w:b/>
                <w:sz w:val="32"/>
                <w:szCs w:val="32"/>
                <w:lang w:val="nl-BE"/>
              </w:rPr>
              <w:t>ntbinding en vereffening.</w:t>
            </w:r>
          </w:p>
        </w:tc>
        <w:tc>
          <w:tcPr>
            <w:tcW w:w="567" w:type="dxa"/>
            <w:shd w:val="clear" w:color="auto" w:fill="auto"/>
          </w:tcPr>
          <w:p w14:paraId="55AC868F" w14:textId="77777777" w:rsidR="00956104" w:rsidRPr="00382324" w:rsidRDefault="00956104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56104" w:rsidRPr="008D2802" w14:paraId="53469F0D" w14:textId="77777777" w:rsidTr="00956104">
        <w:tc>
          <w:tcPr>
            <w:tcW w:w="13178" w:type="dxa"/>
            <w:gridSpan w:val="3"/>
          </w:tcPr>
          <w:p w14:paraId="2BCB29B3" w14:textId="77777777" w:rsidR="00956104" w:rsidRPr="00B07AC9" w:rsidRDefault="00956104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1. – O</w:t>
            </w:r>
            <w:r w:rsidRPr="00956104">
              <w:rPr>
                <w:b/>
                <w:sz w:val="32"/>
                <w:szCs w:val="32"/>
                <w:lang w:val="nl-BE"/>
              </w:rPr>
              <w:t>ntbinding en vereffening van vennootschappen.</w:t>
            </w:r>
          </w:p>
        </w:tc>
        <w:tc>
          <w:tcPr>
            <w:tcW w:w="567" w:type="dxa"/>
            <w:shd w:val="clear" w:color="auto" w:fill="auto"/>
          </w:tcPr>
          <w:p w14:paraId="2C0B9457" w14:textId="77777777" w:rsidR="00956104" w:rsidRPr="00382324" w:rsidRDefault="00956104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56104" w:rsidRPr="00956104" w14:paraId="12F27A1F" w14:textId="77777777" w:rsidTr="00956104">
        <w:tc>
          <w:tcPr>
            <w:tcW w:w="13178" w:type="dxa"/>
            <w:gridSpan w:val="3"/>
          </w:tcPr>
          <w:p w14:paraId="5750A092" w14:textId="77777777" w:rsidR="00956104" w:rsidRPr="00B07AC9" w:rsidRDefault="00956104" w:rsidP="00956104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1. – Ontbinding van vennootschappen.</w:t>
            </w:r>
          </w:p>
        </w:tc>
        <w:tc>
          <w:tcPr>
            <w:tcW w:w="567" w:type="dxa"/>
            <w:shd w:val="clear" w:color="auto" w:fill="auto"/>
          </w:tcPr>
          <w:p w14:paraId="4B2CDBA1" w14:textId="77777777" w:rsidR="00956104" w:rsidRPr="00382324" w:rsidRDefault="00956104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56104" w:rsidRPr="00956104" w14:paraId="32EBF13B" w14:textId="77777777" w:rsidTr="00956104">
        <w:tc>
          <w:tcPr>
            <w:tcW w:w="13178" w:type="dxa"/>
            <w:gridSpan w:val="3"/>
          </w:tcPr>
          <w:p w14:paraId="7B43A770" w14:textId="77777777" w:rsidR="00956104" w:rsidRDefault="00956104" w:rsidP="00956104">
            <w:pPr>
              <w:rPr>
                <w:b/>
                <w:sz w:val="32"/>
                <w:szCs w:val="32"/>
                <w:lang w:val="nl-BE"/>
              </w:rPr>
            </w:pPr>
            <w:r w:rsidRPr="00956104">
              <w:rPr>
                <w:b/>
                <w:sz w:val="32"/>
                <w:szCs w:val="32"/>
                <w:lang w:val="nl-BE"/>
              </w:rPr>
              <w:t>O</w:t>
            </w:r>
            <w:r>
              <w:rPr>
                <w:b/>
                <w:sz w:val="32"/>
                <w:szCs w:val="32"/>
                <w:lang w:val="nl-BE"/>
              </w:rPr>
              <w:t>nderafdeling 1. – A</w:t>
            </w:r>
            <w:r w:rsidRPr="00956104">
              <w:rPr>
                <w:b/>
                <w:sz w:val="32"/>
                <w:szCs w:val="32"/>
                <w:lang w:val="nl-BE"/>
              </w:rPr>
              <w:t>lgemene bepaling.</w:t>
            </w:r>
          </w:p>
        </w:tc>
        <w:tc>
          <w:tcPr>
            <w:tcW w:w="567" w:type="dxa"/>
            <w:shd w:val="clear" w:color="auto" w:fill="auto"/>
          </w:tcPr>
          <w:p w14:paraId="6D7B6C05" w14:textId="77777777" w:rsidR="00956104" w:rsidRPr="00382324" w:rsidRDefault="00956104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956104" w14:paraId="39255C64" w14:textId="77777777" w:rsidTr="007D7A6B">
        <w:tc>
          <w:tcPr>
            <w:tcW w:w="1980" w:type="dxa"/>
          </w:tcPr>
          <w:p w14:paraId="20923030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247403">
              <w:rPr>
                <w:b/>
                <w:sz w:val="32"/>
                <w:szCs w:val="32"/>
                <w:lang w:val="nl-BE"/>
              </w:rPr>
              <w:t>:70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234F6D6B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56104" w:rsidRPr="00956104" w14:paraId="58F5E166" w14:textId="77777777" w:rsidTr="007D7A6B">
        <w:tc>
          <w:tcPr>
            <w:tcW w:w="1980" w:type="dxa"/>
          </w:tcPr>
          <w:p w14:paraId="69563CD8" w14:textId="77777777" w:rsidR="00956104" w:rsidRPr="00B07AC9" w:rsidRDefault="00956104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2C69267A" w14:textId="77777777" w:rsidR="00956104" w:rsidRPr="00382324" w:rsidRDefault="00956104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7A66D2" w14:paraId="3F6CA17D" w14:textId="77777777" w:rsidTr="007A66D2">
        <w:trPr>
          <w:trHeight w:val="2697"/>
        </w:trPr>
        <w:tc>
          <w:tcPr>
            <w:tcW w:w="1980" w:type="dxa"/>
          </w:tcPr>
          <w:p w14:paraId="6BD4E00B" w14:textId="77777777" w:rsidR="001203BA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0F11B6BB" w14:textId="77777777" w:rsidR="009021FE" w:rsidRDefault="009021FE" w:rsidP="009021F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247403">
              <w:rPr>
                <w:color w:val="000000"/>
                <w:lang w:val="nl-BE"/>
              </w:rPr>
              <w:t>De vennootschap wordt ontbonden:</w:t>
            </w:r>
          </w:p>
          <w:p w14:paraId="359BE26D" w14:textId="77777777" w:rsidR="009021FE" w:rsidRDefault="009021FE" w:rsidP="009021F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247403">
              <w:rPr>
                <w:color w:val="000000"/>
                <w:lang w:val="nl-BE"/>
              </w:rPr>
              <w:br/>
              <w:t>1° door een besluit van de algemene vergadering;</w:t>
            </w:r>
          </w:p>
          <w:p w14:paraId="384A35CE" w14:textId="77777777" w:rsidR="009021FE" w:rsidRDefault="009021FE" w:rsidP="009021F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247403">
              <w:rPr>
                <w:color w:val="000000"/>
                <w:lang w:val="nl-BE"/>
              </w:rPr>
              <w:br/>
              <w:t>2° van rechtswege, als gevolg van een door de wet omschreven feit of gebeurtenis;</w:t>
            </w:r>
            <w:bookmarkStart w:id="0" w:name="_GoBack"/>
            <w:bookmarkEnd w:id="0"/>
          </w:p>
          <w:p w14:paraId="11FF013F" w14:textId="77777777" w:rsidR="009021FE" w:rsidRDefault="009021FE" w:rsidP="009021FE">
            <w:pPr>
              <w:spacing w:after="0" w:line="240" w:lineRule="auto"/>
              <w:jc w:val="both"/>
              <w:rPr>
                <w:ins w:id="1" w:author="Microsoft Office-gebruiker" w:date="2021-08-16T15:50:00Z"/>
                <w:color w:val="000000"/>
                <w:lang w:val="nl-BE"/>
              </w:rPr>
            </w:pPr>
            <w:r w:rsidRPr="00247403">
              <w:rPr>
                <w:color w:val="000000"/>
                <w:lang w:val="nl-BE"/>
              </w:rPr>
              <w:br/>
              <w:t>3° door een gerechtelijke beslissing.</w:t>
            </w:r>
          </w:p>
          <w:p w14:paraId="694DEDD2" w14:textId="43A68297" w:rsidR="005A3C17" w:rsidRPr="009021FE" w:rsidRDefault="009021FE" w:rsidP="009021FE">
            <w:pPr>
              <w:jc w:val="both"/>
              <w:rPr>
                <w:lang w:val="nl-NL"/>
              </w:rPr>
            </w:pPr>
            <w:ins w:id="2" w:author="Microsoft Office-gebruiker" w:date="2021-08-16T15:50:00Z">
              <w:r w:rsidRPr="00247403">
                <w:rPr>
                  <w:color w:val="000000"/>
                  <w:lang w:val="nl-BE"/>
                </w:rPr>
                <w:br/>
              </w:r>
            </w:ins>
            <w:r w:rsidR="001E3199">
              <w:rPr>
                <w:color w:val="000000"/>
                <w:lang w:val="nl-BE"/>
              </w:rPr>
              <w:fldChar w:fldCharType="begin"/>
            </w:r>
            <w:r w:rsidR="001E3199">
              <w:rPr>
                <w:color w:val="000000"/>
                <w:lang w:val="nl-BE"/>
              </w:rPr>
              <w:instrText xml:space="preserve"> HYPERLINK  \l "_Amendement" </w:instrText>
            </w:r>
            <w:r w:rsidR="001E3199">
              <w:rPr>
                <w:color w:val="000000"/>
                <w:lang w:val="nl-BE"/>
              </w:rPr>
            </w:r>
            <w:r w:rsidR="001E3199">
              <w:rPr>
                <w:color w:val="000000"/>
                <w:lang w:val="nl-BE"/>
              </w:rPr>
              <w:fldChar w:fldCharType="separate"/>
            </w:r>
            <w:ins w:id="3" w:author="Microsoft Office-gebruiker" w:date="2021-08-16T15:50:00Z">
              <w:r w:rsidRPr="001E3199">
                <w:rPr>
                  <w:rStyle w:val="Hyperlink"/>
                  <w:lang w:val="nl-BE"/>
                </w:rPr>
                <w:t>De ontbinding heeft de afsluiting van het boekjaar tot gevolg.</w:t>
              </w:r>
            </w:ins>
            <w:r w:rsidR="001E3199">
              <w:rPr>
                <w:color w:val="000000"/>
                <w:lang w:val="nl-BE"/>
              </w:rPr>
              <w:fldChar w:fldCharType="end"/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1903030" w14:textId="77777777" w:rsidR="005850AA" w:rsidRDefault="005850AA" w:rsidP="005850AA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247403">
              <w:rPr>
                <w:color w:val="000000"/>
                <w:lang w:val="fr-FR"/>
              </w:rPr>
              <w:t xml:space="preserve">La société est </w:t>
            </w:r>
            <w:proofErr w:type="gramStart"/>
            <w:r w:rsidRPr="00247403">
              <w:rPr>
                <w:color w:val="000000"/>
                <w:lang w:val="fr-FR"/>
              </w:rPr>
              <w:t>dissoute:</w:t>
            </w:r>
            <w:proofErr w:type="gramEnd"/>
          </w:p>
          <w:p w14:paraId="039564CD" w14:textId="77777777" w:rsidR="005850AA" w:rsidRDefault="005850AA" w:rsidP="005850AA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247403">
              <w:rPr>
                <w:color w:val="000000"/>
                <w:lang w:val="fr-FR"/>
              </w:rPr>
              <w:br/>
              <w:t xml:space="preserve">1° par une décision de </w:t>
            </w:r>
            <w:r w:rsidRPr="00956104">
              <w:rPr>
                <w:color w:val="000000"/>
                <w:lang w:val="fr-FR"/>
              </w:rPr>
              <w:t>l’assemblée</w:t>
            </w:r>
            <w:r w:rsidRPr="00247403">
              <w:rPr>
                <w:color w:val="000000"/>
                <w:lang w:val="fr-FR"/>
              </w:rPr>
              <w:t xml:space="preserve"> </w:t>
            </w:r>
            <w:proofErr w:type="gramStart"/>
            <w:r w:rsidRPr="00247403">
              <w:rPr>
                <w:color w:val="000000"/>
                <w:lang w:val="fr-FR"/>
              </w:rPr>
              <w:t>générale;</w:t>
            </w:r>
            <w:proofErr w:type="gramEnd"/>
          </w:p>
          <w:p w14:paraId="1548CB44" w14:textId="77777777" w:rsidR="005850AA" w:rsidRDefault="005850AA" w:rsidP="005850AA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247403">
              <w:rPr>
                <w:color w:val="000000"/>
                <w:lang w:val="fr-FR"/>
              </w:rPr>
              <w:br/>
              <w:t xml:space="preserve">2° de plein droit, à la suite </w:t>
            </w:r>
            <w:r w:rsidRPr="00956104">
              <w:rPr>
                <w:color w:val="000000"/>
                <w:lang w:val="fr-FR"/>
              </w:rPr>
              <w:t>d’un</w:t>
            </w:r>
            <w:r w:rsidRPr="00247403">
              <w:rPr>
                <w:color w:val="000000"/>
                <w:lang w:val="fr-FR"/>
              </w:rPr>
              <w:t xml:space="preserve"> fait ou événement prévu par la </w:t>
            </w:r>
            <w:proofErr w:type="gramStart"/>
            <w:r w:rsidRPr="00247403">
              <w:rPr>
                <w:color w:val="000000"/>
                <w:lang w:val="fr-FR"/>
              </w:rPr>
              <w:t>loi;</w:t>
            </w:r>
            <w:proofErr w:type="gramEnd"/>
          </w:p>
          <w:p w14:paraId="24AAAB6C" w14:textId="77777777" w:rsidR="005850AA" w:rsidRDefault="005850AA" w:rsidP="005850AA">
            <w:pPr>
              <w:spacing w:after="0" w:line="240" w:lineRule="auto"/>
              <w:jc w:val="both"/>
              <w:rPr>
                <w:ins w:id="4" w:author="Microsoft Office-gebruiker" w:date="2021-08-16T15:52:00Z"/>
                <w:color w:val="000000"/>
                <w:lang w:val="fr-FR"/>
              </w:rPr>
            </w:pPr>
            <w:r w:rsidRPr="00247403">
              <w:rPr>
                <w:color w:val="000000"/>
                <w:lang w:val="fr-FR"/>
              </w:rPr>
              <w:br/>
              <w:t>3° par une décision judiciaire.</w:t>
            </w:r>
          </w:p>
          <w:p w14:paraId="7565048E" w14:textId="7BC29150" w:rsidR="005A3C17" w:rsidRPr="005E36E5" w:rsidRDefault="005850AA" w:rsidP="005850AA">
            <w:pPr>
              <w:rPr>
                <w:lang w:val="fr-FR"/>
              </w:rPr>
            </w:pPr>
            <w:ins w:id="5" w:author="Microsoft Office-gebruiker" w:date="2021-08-16T15:52:00Z">
              <w:r w:rsidRPr="00247403">
                <w:rPr>
                  <w:color w:val="000000"/>
                  <w:lang w:val="fr-FR"/>
                </w:rPr>
                <w:br/>
              </w:r>
            </w:ins>
            <w:r w:rsidR="001E3199">
              <w:rPr>
                <w:color w:val="000000"/>
                <w:lang w:val="fr-FR"/>
              </w:rPr>
              <w:fldChar w:fldCharType="begin"/>
            </w:r>
            <w:r w:rsidR="001E3199">
              <w:rPr>
                <w:color w:val="000000"/>
                <w:lang w:val="fr-FR"/>
              </w:rPr>
              <w:instrText xml:space="preserve"> HYPERLINK  \l "_Amendement_1" </w:instrText>
            </w:r>
            <w:r w:rsidR="001E3199">
              <w:rPr>
                <w:color w:val="000000"/>
                <w:lang w:val="fr-FR"/>
              </w:rPr>
            </w:r>
            <w:r w:rsidR="001E3199">
              <w:rPr>
                <w:color w:val="000000"/>
                <w:lang w:val="fr-FR"/>
              </w:rPr>
              <w:fldChar w:fldCharType="separate"/>
            </w:r>
            <w:ins w:id="6" w:author="Microsoft Office-gebruiker" w:date="2021-08-16T15:52:00Z">
              <w:r w:rsidRPr="001E3199">
                <w:rPr>
                  <w:rStyle w:val="Hyperlink"/>
                  <w:lang w:val="fr-FR"/>
                </w:rPr>
                <w:t>La dissolution entraîne la clôture de l'exercice.</w:t>
              </w:r>
            </w:ins>
            <w:r w:rsidR="001E3199">
              <w:rPr>
                <w:color w:val="000000"/>
                <w:lang w:val="fr-FR"/>
              </w:rPr>
              <w:fldChar w:fldCharType="end"/>
            </w:r>
          </w:p>
        </w:tc>
      </w:tr>
      <w:tr w:rsidR="008D2802" w:rsidRPr="007A66D2" w14:paraId="132D98D4" w14:textId="77777777" w:rsidTr="007A66D2">
        <w:trPr>
          <w:trHeight w:val="2697"/>
        </w:trPr>
        <w:tc>
          <w:tcPr>
            <w:tcW w:w="1980" w:type="dxa"/>
          </w:tcPr>
          <w:p w14:paraId="1B07CF60" w14:textId="322AB47B" w:rsidR="008D2802" w:rsidRPr="008D2802" w:rsidRDefault="008D2802" w:rsidP="007D7A6B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nl-BE"/>
              </w:rPr>
              <w:lastRenderedPageBreak/>
              <w:t>Ontwerp</w:t>
            </w:r>
          </w:p>
        </w:tc>
        <w:tc>
          <w:tcPr>
            <w:tcW w:w="5812" w:type="dxa"/>
            <w:shd w:val="clear" w:color="auto" w:fill="auto"/>
          </w:tcPr>
          <w:p w14:paraId="71455CFA" w14:textId="77777777" w:rsidR="003E413E" w:rsidRPr="00956104" w:rsidRDefault="003E413E" w:rsidP="003E413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Art. 2:</w:t>
            </w:r>
            <w:del w:id="7" w:author="Microsoft Office-gebruiker" w:date="2021-08-16T15:51:00Z">
              <w:r w:rsidRPr="00584B09">
                <w:rPr>
                  <w:color w:val="000000"/>
                  <w:lang w:val="nl-BE"/>
                </w:rPr>
                <w:delText>66</w:delText>
              </w:r>
            </w:del>
            <w:ins w:id="8" w:author="Microsoft Office-gebruiker" w:date="2021-08-16T15:51:00Z">
              <w:r>
                <w:rPr>
                  <w:color w:val="000000"/>
                  <w:lang w:val="nl-BE"/>
                </w:rPr>
                <w:t>69</w:t>
              </w:r>
            </w:ins>
            <w:r w:rsidRPr="00956104">
              <w:rPr>
                <w:color w:val="000000"/>
                <w:lang w:val="nl-BE"/>
              </w:rPr>
              <w:t>. De vennootschap wordt ontbonden:</w:t>
            </w:r>
          </w:p>
          <w:p w14:paraId="0D0CE413" w14:textId="77777777" w:rsidR="003E413E" w:rsidRPr="00956104" w:rsidRDefault="003E413E" w:rsidP="003E413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42966D1E" w14:textId="77777777" w:rsidR="003E413E" w:rsidRDefault="003E413E" w:rsidP="003E413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 xml:space="preserve">  1° door een besluit van de algemene vergadering;</w:t>
            </w:r>
          </w:p>
          <w:p w14:paraId="1FE4E4ED" w14:textId="77777777" w:rsidR="003E413E" w:rsidRPr="00956104" w:rsidRDefault="003E413E" w:rsidP="003E413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2B2F2773" w14:textId="77777777" w:rsidR="003E413E" w:rsidRDefault="003E413E" w:rsidP="003E413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 xml:space="preserve">  2° van rechtswege, als gevolg van een door de wet omschreven feit of gebeurtenis;</w:t>
            </w:r>
          </w:p>
          <w:p w14:paraId="4B0927F7" w14:textId="77777777" w:rsidR="003E413E" w:rsidRPr="00956104" w:rsidRDefault="003E413E" w:rsidP="003E413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15AB557E" w14:textId="2830D8E7" w:rsidR="008D2802" w:rsidRPr="003E413E" w:rsidRDefault="003E413E" w:rsidP="003E413E">
            <w:pPr>
              <w:jc w:val="both"/>
            </w:pPr>
            <w:r w:rsidRPr="00956104">
              <w:rPr>
                <w:color w:val="000000"/>
                <w:lang w:val="nl-BE"/>
              </w:rPr>
              <w:t xml:space="preserve">  3° doo</w:t>
            </w:r>
            <w:r>
              <w:rPr>
                <w:color w:val="000000"/>
                <w:lang w:val="nl-BE"/>
              </w:rPr>
              <w:t>r een gerechtelijke beslissing.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C7CF378" w14:textId="77777777" w:rsidR="005E36E5" w:rsidRPr="00956104" w:rsidRDefault="005E36E5" w:rsidP="005E36E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Art. </w:t>
            </w:r>
            <w:proofErr w:type="gramStart"/>
            <w:r>
              <w:rPr>
                <w:color w:val="000000"/>
                <w:lang w:val="fr-FR"/>
              </w:rPr>
              <w:t>2:</w:t>
            </w:r>
            <w:proofErr w:type="gramEnd"/>
            <w:del w:id="9" w:author="Microsoft Office-gebruiker" w:date="2021-08-16T15:53:00Z">
              <w:r w:rsidRPr="00584B09">
                <w:rPr>
                  <w:color w:val="000000"/>
                  <w:lang w:val="fr-FR"/>
                </w:rPr>
                <w:delText>66</w:delText>
              </w:r>
            </w:del>
            <w:ins w:id="10" w:author="Microsoft Office-gebruiker" w:date="2021-08-16T15:53:00Z">
              <w:r>
                <w:rPr>
                  <w:color w:val="000000"/>
                  <w:lang w:val="fr-FR"/>
                </w:rPr>
                <w:t>69</w:t>
              </w:r>
            </w:ins>
            <w:r w:rsidRPr="00956104">
              <w:rPr>
                <w:color w:val="000000"/>
                <w:lang w:val="fr-FR"/>
              </w:rPr>
              <w:t>. La société est dissoute :</w:t>
            </w:r>
          </w:p>
          <w:p w14:paraId="40951ADC" w14:textId="77777777" w:rsidR="005E36E5" w:rsidRPr="00956104" w:rsidRDefault="005E36E5" w:rsidP="005E36E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333442B7" w14:textId="77777777" w:rsidR="005E36E5" w:rsidRDefault="005E36E5" w:rsidP="005E36E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56104">
              <w:rPr>
                <w:color w:val="000000"/>
                <w:lang w:val="fr-FR"/>
              </w:rPr>
              <w:t xml:space="preserve">  1° par une décision de l’assemblée générale ;</w:t>
            </w:r>
          </w:p>
          <w:p w14:paraId="76F02352" w14:textId="77777777" w:rsidR="005E36E5" w:rsidRPr="00956104" w:rsidRDefault="005E36E5" w:rsidP="005E36E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7587ED82" w14:textId="77777777" w:rsidR="005E36E5" w:rsidRDefault="005E36E5" w:rsidP="005E36E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56104">
              <w:rPr>
                <w:color w:val="000000"/>
                <w:lang w:val="fr-FR"/>
              </w:rPr>
              <w:t xml:space="preserve">  2° de plein droit, à la suite d’un fait ou événement prévu par la loi ;</w:t>
            </w:r>
          </w:p>
          <w:p w14:paraId="7AAF83A4" w14:textId="77777777" w:rsidR="005E36E5" w:rsidRPr="00956104" w:rsidRDefault="005E36E5" w:rsidP="005E36E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68FB7E6A" w14:textId="30BD85AE" w:rsidR="008D2802" w:rsidRPr="005E36E5" w:rsidRDefault="005E36E5" w:rsidP="005E36E5">
            <w:pPr>
              <w:jc w:val="both"/>
            </w:pPr>
            <w:r w:rsidRPr="00956104">
              <w:rPr>
                <w:color w:val="000000"/>
                <w:lang w:val="fr-FR"/>
              </w:rPr>
              <w:t xml:space="preserve">  3° par une décision judiciaire.</w:t>
            </w:r>
          </w:p>
        </w:tc>
      </w:tr>
      <w:tr w:rsidR="008D2802" w:rsidRPr="0047203B" w14:paraId="46D94A64" w14:textId="77777777" w:rsidTr="00956104">
        <w:trPr>
          <w:trHeight w:val="1833"/>
        </w:trPr>
        <w:tc>
          <w:tcPr>
            <w:tcW w:w="1980" w:type="dxa"/>
          </w:tcPr>
          <w:p w14:paraId="457C1373" w14:textId="77777777" w:rsidR="008D2802" w:rsidRDefault="008D2802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Voortontwerp</w:t>
            </w:r>
          </w:p>
        </w:tc>
        <w:tc>
          <w:tcPr>
            <w:tcW w:w="5812" w:type="dxa"/>
            <w:shd w:val="clear" w:color="auto" w:fill="auto"/>
          </w:tcPr>
          <w:p w14:paraId="4402F0DA" w14:textId="77777777" w:rsidR="008D2802" w:rsidRPr="00584B09" w:rsidRDefault="008D2802" w:rsidP="00584B09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584B09">
              <w:rPr>
                <w:color w:val="000000"/>
                <w:lang w:val="nl-BE"/>
              </w:rPr>
              <w:t>Art. 2:66. De vennootschap wordt ontbonden:</w:t>
            </w:r>
          </w:p>
          <w:p w14:paraId="3FDEBF60" w14:textId="77777777" w:rsidR="008D2802" w:rsidRPr="00584B09" w:rsidRDefault="008D2802" w:rsidP="00584B09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5F609A18" w14:textId="77777777" w:rsidR="008D2802" w:rsidRDefault="008D2802" w:rsidP="00584B09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584B09">
              <w:rPr>
                <w:color w:val="000000"/>
                <w:lang w:val="nl-BE"/>
              </w:rPr>
              <w:t xml:space="preserve">  1° door een besluit van de algemene vergadering;</w:t>
            </w:r>
          </w:p>
          <w:p w14:paraId="18046ADB" w14:textId="77777777" w:rsidR="008D2802" w:rsidRPr="00584B09" w:rsidRDefault="008D2802" w:rsidP="00584B09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7C8408C1" w14:textId="77777777" w:rsidR="008D2802" w:rsidRDefault="008D2802" w:rsidP="00584B09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584B09">
              <w:rPr>
                <w:color w:val="000000"/>
                <w:lang w:val="nl-BE"/>
              </w:rPr>
              <w:t xml:space="preserve">  2° van rechtswege, als gevolg van een door de wet omschreven feit of gebeurtenis;</w:t>
            </w:r>
          </w:p>
          <w:p w14:paraId="7050D2F7" w14:textId="77777777" w:rsidR="008D2802" w:rsidRPr="00584B09" w:rsidRDefault="008D2802" w:rsidP="00584B09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67BA3B80" w14:textId="77777777" w:rsidR="008D2802" w:rsidRPr="00247403" w:rsidRDefault="008D2802" w:rsidP="00247403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584B09">
              <w:rPr>
                <w:color w:val="000000"/>
                <w:lang w:val="nl-BE"/>
              </w:rPr>
              <w:t xml:space="preserve">  3° door een gerechtelijke beslissing.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E897B62" w14:textId="77777777" w:rsidR="008D2802" w:rsidRPr="00584B09" w:rsidRDefault="008D2802" w:rsidP="00584B0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584B09">
              <w:rPr>
                <w:color w:val="000000"/>
                <w:lang w:val="fr-FR"/>
              </w:rPr>
              <w:t xml:space="preserve">Art. </w:t>
            </w:r>
            <w:proofErr w:type="gramStart"/>
            <w:r w:rsidRPr="00584B09">
              <w:rPr>
                <w:color w:val="000000"/>
                <w:lang w:val="fr-FR"/>
              </w:rPr>
              <w:t>2:</w:t>
            </w:r>
            <w:proofErr w:type="gramEnd"/>
            <w:r w:rsidRPr="00584B09">
              <w:rPr>
                <w:color w:val="000000"/>
                <w:lang w:val="fr-FR"/>
              </w:rPr>
              <w:t>66. La société est dissoute :</w:t>
            </w:r>
          </w:p>
          <w:p w14:paraId="2B4F4F4C" w14:textId="77777777" w:rsidR="008D2802" w:rsidRPr="00584B09" w:rsidRDefault="008D2802" w:rsidP="00584B0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1CA1D148" w14:textId="77777777" w:rsidR="008D2802" w:rsidRDefault="008D2802" w:rsidP="00584B0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584B09">
              <w:rPr>
                <w:color w:val="000000"/>
                <w:lang w:val="fr-FR"/>
              </w:rPr>
              <w:t xml:space="preserve">  1° par une décision de l’assemblée générale ;</w:t>
            </w:r>
          </w:p>
          <w:p w14:paraId="06E67341" w14:textId="77777777" w:rsidR="008D2802" w:rsidRPr="00584B09" w:rsidRDefault="008D2802" w:rsidP="00584B0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51E02BA6" w14:textId="77777777" w:rsidR="008D2802" w:rsidRDefault="008D2802" w:rsidP="00584B0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584B09">
              <w:rPr>
                <w:color w:val="000000"/>
                <w:lang w:val="fr-FR"/>
              </w:rPr>
              <w:t xml:space="preserve">  2° de plein droit, à la suite d’un fait ou événement prévu par la loi ;</w:t>
            </w:r>
          </w:p>
          <w:p w14:paraId="1FF7717F" w14:textId="77777777" w:rsidR="008D2802" w:rsidRPr="00584B09" w:rsidRDefault="008D2802" w:rsidP="00584B0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72C9E814" w14:textId="77777777" w:rsidR="008D2802" w:rsidRPr="00247403" w:rsidRDefault="008D2802" w:rsidP="00584B0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584B09">
              <w:rPr>
                <w:color w:val="000000"/>
                <w:lang w:val="fr-FR"/>
              </w:rPr>
              <w:t xml:space="preserve">  3° par une décision judiciaire.</w:t>
            </w:r>
          </w:p>
        </w:tc>
      </w:tr>
      <w:tr w:rsidR="008D2802" w:rsidRPr="007A66D2" w14:paraId="2E00684A" w14:textId="77777777" w:rsidTr="00956104">
        <w:trPr>
          <w:trHeight w:val="1833"/>
        </w:trPr>
        <w:tc>
          <w:tcPr>
            <w:tcW w:w="1980" w:type="dxa"/>
          </w:tcPr>
          <w:p w14:paraId="2788E885" w14:textId="77777777" w:rsidR="008D2802" w:rsidRDefault="008D2802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812" w:type="dxa"/>
            <w:shd w:val="clear" w:color="auto" w:fill="auto"/>
          </w:tcPr>
          <w:p w14:paraId="4A4CFE52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>Afdeling 1.</w:t>
            </w:r>
          </w:p>
          <w:p w14:paraId="06C57EFD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61A5524D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>Deze Afdeling geeft de bepalingen weer die gelden voor vennootschappen met rechtspersoonlijkheid, met uitzondering voor wat betreft artikel 2:70 inzake de vrijwillige ontbinding, dat in beginsel niet van toepassing is op de V.O.F. en de CommV. (zie evenwel verder, onder artikelen 2:70 en 2:98).</w:t>
            </w:r>
          </w:p>
          <w:p w14:paraId="1E533C20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7A365D88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 xml:space="preserve">--- </w:t>
            </w:r>
          </w:p>
          <w:p w14:paraId="12AF164E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61F77764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>Artikel 2:69: De ontworpen bepaling somt de drie vormen van ontbinding op, waarbij de belangrijkste vorm (vrijwillige ont</w:t>
            </w:r>
            <w:r>
              <w:rPr>
                <w:color w:val="000000"/>
                <w:lang w:val="nl-BE"/>
              </w:rPr>
              <w:t>binding) eerst wordt geplaatst.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DAC14FC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56104">
              <w:rPr>
                <w:color w:val="000000"/>
                <w:lang w:val="fr-FR"/>
              </w:rPr>
              <w:t>Section 1re.</w:t>
            </w:r>
          </w:p>
          <w:p w14:paraId="7DAE09B2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18B6DF23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56104">
              <w:rPr>
                <w:color w:val="000000"/>
                <w:lang w:val="fr-FR"/>
              </w:rPr>
              <w:t xml:space="preserve">Cette section comporte les dispositions applicables aux sociétés dotées de la personnalité juridique, avec une exception concernant l’article </w:t>
            </w:r>
            <w:proofErr w:type="gramStart"/>
            <w:r w:rsidRPr="00956104">
              <w:rPr>
                <w:color w:val="000000"/>
                <w:lang w:val="fr-FR"/>
              </w:rPr>
              <w:t>2:</w:t>
            </w:r>
            <w:proofErr w:type="gramEnd"/>
            <w:r w:rsidRPr="00956104">
              <w:rPr>
                <w:color w:val="000000"/>
                <w:lang w:val="fr-FR"/>
              </w:rPr>
              <w:t xml:space="preserve">70 relatif à la dissolution volontaire, qui en principe ne s’applique pas à la SNC et à la </w:t>
            </w:r>
            <w:proofErr w:type="spellStart"/>
            <w:r w:rsidRPr="00956104">
              <w:rPr>
                <w:color w:val="000000"/>
                <w:lang w:val="fr-FR"/>
              </w:rPr>
              <w:t>SComm</w:t>
            </w:r>
            <w:proofErr w:type="spellEnd"/>
            <w:r w:rsidRPr="00956104">
              <w:rPr>
                <w:color w:val="000000"/>
                <w:lang w:val="fr-FR"/>
              </w:rPr>
              <w:t xml:space="preserve"> (voyez toutefois ci-après, sous les articles 2:70 et 2:98).</w:t>
            </w:r>
          </w:p>
          <w:p w14:paraId="3A9B03BA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67EAD162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56104">
              <w:rPr>
                <w:color w:val="000000"/>
                <w:lang w:val="fr-FR"/>
              </w:rPr>
              <w:t>---</w:t>
            </w:r>
          </w:p>
          <w:p w14:paraId="366F7C23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6DFA14E4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56104">
              <w:rPr>
                <w:color w:val="000000"/>
                <w:lang w:val="fr-FR"/>
              </w:rPr>
              <w:t xml:space="preserve">Article </w:t>
            </w:r>
            <w:proofErr w:type="gramStart"/>
            <w:r w:rsidRPr="00956104">
              <w:rPr>
                <w:color w:val="000000"/>
                <w:lang w:val="fr-FR"/>
              </w:rPr>
              <w:t>2:</w:t>
            </w:r>
            <w:proofErr w:type="gramEnd"/>
            <w:r w:rsidRPr="00956104">
              <w:rPr>
                <w:color w:val="000000"/>
                <w:lang w:val="fr-FR"/>
              </w:rPr>
              <w:t>69: La disposition en projet énumère les trois formes de dissolution, dont la plus importante (dissolution vol</w:t>
            </w:r>
            <w:r>
              <w:rPr>
                <w:color w:val="000000"/>
                <w:lang w:val="fr-FR"/>
              </w:rPr>
              <w:t>ontaire) est placée en premier.</w:t>
            </w:r>
          </w:p>
        </w:tc>
      </w:tr>
      <w:tr w:rsidR="008D2802" w:rsidRPr="00956104" w14:paraId="2F1BC53A" w14:textId="77777777" w:rsidTr="00956104">
        <w:trPr>
          <w:trHeight w:val="425"/>
        </w:trPr>
        <w:tc>
          <w:tcPr>
            <w:tcW w:w="1980" w:type="dxa"/>
          </w:tcPr>
          <w:p w14:paraId="60ADA34A" w14:textId="77777777" w:rsidR="008D2802" w:rsidRPr="00956104" w:rsidRDefault="008D2802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005E47DF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proofErr w:type="spellStart"/>
            <w:r>
              <w:rPr>
                <w:color w:val="000000"/>
                <w:lang w:val="fr-FR"/>
              </w:rPr>
              <w:t>Geen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opmerkingen</w:t>
            </w:r>
            <w:proofErr w:type="spellEnd"/>
            <w:r>
              <w:rPr>
                <w:color w:val="000000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BF7DE66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  <w:tr w:rsidR="008D2802" w:rsidRPr="008D2802" w14:paraId="0CA2C7B2" w14:textId="77777777" w:rsidTr="00956104">
        <w:trPr>
          <w:trHeight w:val="425"/>
        </w:trPr>
        <w:tc>
          <w:tcPr>
            <w:tcW w:w="1980" w:type="dxa"/>
          </w:tcPr>
          <w:p w14:paraId="5769FF96" w14:textId="77777777" w:rsidR="008D2802" w:rsidRDefault="008D2802" w:rsidP="001E3199">
            <w:pPr>
              <w:pStyle w:val="Kop1"/>
              <w:rPr>
                <w:lang w:val="fr-FR"/>
              </w:rPr>
            </w:pPr>
            <w:bookmarkStart w:id="11" w:name="_Amendement"/>
            <w:bookmarkStart w:id="12" w:name="_Amendement_1"/>
            <w:bookmarkEnd w:id="11"/>
            <w:bookmarkEnd w:id="12"/>
            <w:r>
              <w:rPr>
                <w:lang w:val="fr-FR"/>
              </w:rPr>
              <w:lastRenderedPageBreak/>
              <w:t xml:space="preserve">Amendement </w:t>
            </w:r>
          </w:p>
        </w:tc>
        <w:tc>
          <w:tcPr>
            <w:tcW w:w="5812" w:type="dxa"/>
            <w:shd w:val="clear" w:color="auto" w:fill="auto"/>
          </w:tcPr>
          <w:p w14:paraId="187EFC34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>Het voorgestelde artikel 2:69 aanvullen met een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lid, luidende:</w:t>
            </w:r>
          </w:p>
          <w:p w14:paraId="5A9E2125" w14:textId="77777777" w:rsidR="008D2802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>“De ontbinding heeft de afsluiting van het boekjaar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tot gevolg.”.</w:t>
            </w:r>
          </w:p>
          <w:p w14:paraId="7F6A6280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2F51D571" w14:textId="77777777" w:rsidR="008D2802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>VERANTWOORDING</w:t>
            </w:r>
          </w:p>
          <w:p w14:paraId="71761D26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5B49377C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>Idealiter wordt een vennootschap ontbonden op de laatste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dag van het boekjaar. In die hypothese stelt het bestuursorgaan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 xml:space="preserve">nog een jaarrekening </w:t>
            </w:r>
            <w:r>
              <w:rPr>
                <w:color w:val="000000"/>
                <w:lang w:val="nl-BE"/>
              </w:rPr>
              <w:t xml:space="preserve">op voor het laatste (volledige) </w:t>
            </w:r>
            <w:r w:rsidRPr="00956104">
              <w:rPr>
                <w:color w:val="000000"/>
                <w:lang w:val="nl-BE"/>
              </w:rPr>
              <w:t>boekjaar, die wordt goedgekeurd door de eerstvolgende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jaarvergadering (na de ontbinding).</w:t>
            </w:r>
          </w:p>
          <w:p w14:paraId="22E2737B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>De meeste vennootschappen worden echter in de loop van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het boekjaar ontbonden. Tot op heden heeft de ontbinding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geen gevolg op het boekjaar en moet er bijgevolg maar één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jaarrekening worden voorgelegd, met uitzondering bij fusie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en splitsing. Daardoor ontstaat er onduidelijkheid over de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afbakening van de aansprake</w:t>
            </w:r>
            <w:r>
              <w:rPr>
                <w:color w:val="000000"/>
                <w:lang w:val="nl-BE"/>
              </w:rPr>
              <w:t xml:space="preserve">lijkheid van het bestuursorgaan </w:t>
            </w:r>
            <w:r w:rsidRPr="00956104">
              <w:rPr>
                <w:color w:val="000000"/>
                <w:lang w:val="nl-BE"/>
              </w:rPr>
              <w:t>voor de verrichtingen door de bestuurders vóór de ontbinding,</w:t>
            </w:r>
          </w:p>
          <w:p w14:paraId="6474EA95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>enerzijds, en de vereffenaar voor de verrichtingen ná de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ontbinding, anderzijds.</w:t>
            </w:r>
          </w:p>
          <w:p w14:paraId="7458391B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>Voor het boekjaar in de loop waarvan de vennootschap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wordt ontbonden, worden bij voorkeur twee jaarrekeningen opgemaakt;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één door de gewezen zaakvoerders of bestuurders</w:t>
            </w:r>
          </w:p>
          <w:p w14:paraId="7793BEFC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>betreffende de periode tot aan de ontbinding en één door de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vereffenaar betreffende de peri</w:t>
            </w:r>
            <w:r>
              <w:rPr>
                <w:color w:val="000000"/>
                <w:lang w:val="nl-BE"/>
              </w:rPr>
              <w:t xml:space="preserve">ode vanaf de ontbinding tot het </w:t>
            </w:r>
            <w:r w:rsidRPr="00956104">
              <w:rPr>
                <w:color w:val="000000"/>
                <w:lang w:val="nl-BE"/>
              </w:rPr>
              <w:t>einde van het boekjaar tijde</w:t>
            </w:r>
            <w:r>
              <w:rPr>
                <w:color w:val="000000"/>
                <w:lang w:val="nl-BE"/>
              </w:rPr>
              <w:t xml:space="preserve">ns hetwelk de vennootschap werd </w:t>
            </w:r>
            <w:r w:rsidRPr="00956104">
              <w:rPr>
                <w:color w:val="000000"/>
                <w:lang w:val="nl-BE"/>
              </w:rPr>
              <w:t>ontbonden. Elk mandatari</w:t>
            </w:r>
            <w:r>
              <w:rPr>
                <w:color w:val="000000"/>
                <w:lang w:val="nl-BE"/>
              </w:rPr>
              <w:t xml:space="preserve">s neemt verantwoordelijkheid op </w:t>
            </w:r>
            <w:r w:rsidRPr="00956104">
              <w:rPr>
                <w:color w:val="000000"/>
                <w:lang w:val="nl-BE"/>
              </w:rPr>
              <w:t>voor en wordt met betrekkin</w:t>
            </w:r>
            <w:r>
              <w:rPr>
                <w:color w:val="000000"/>
                <w:lang w:val="nl-BE"/>
              </w:rPr>
              <w:t xml:space="preserve">g tot zijn beleid afgerekend op basis </w:t>
            </w:r>
            <w:r w:rsidRPr="00956104">
              <w:rPr>
                <w:color w:val="000000"/>
                <w:lang w:val="nl-BE"/>
              </w:rPr>
              <w:t>van de door hem opgestelde (gedeeltelijke) jaarrekening.</w:t>
            </w:r>
          </w:p>
          <w:p w14:paraId="7A12C540" w14:textId="77777777" w:rsidR="008D2802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>De jaarrekening m.b.t. de periode voor de ontbinding wordt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ter goedkeuring voorgelegd aan de algemene vergadering en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 xml:space="preserve">neergelegd bij de </w:t>
            </w:r>
            <w:r>
              <w:rPr>
                <w:color w:val="000000"/>
                <w:lang w:val="nl-BE"/>
              </w:rPr>
              <w:t xml:space="preserve">Nationale Bank van België (NBB) overeenkomstig </w:t>
            </w:r>
            <w:r w:rsidRPr="00956104">
              <w:rPr>
                <w:color w:val="000000"/>
                <w:lang w:val="nl-BE"/>
              </w:rPr>
              <w:t xml:space="preserve">artikel 3:10. Tevens zal er ook een </w:t>
            </w:r>
            <w:r w:rsidRPr="00956104">
              <w:rPr>
                <w:color w:val="000000"/>
                <w:lang w:val="nl-BE"/>
              </w:rPr>
              <w:lastRenderedPageBreak/>
              <w:t>belastingaangifte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“sp</w:t>
            </w:r>
            <w:r>
              <w:rPr>
                <w:color w:val="000000"/>
                <w:lang w:val="nl-BE"/>
              </w:rPr>
              <w:t>eciaal” worden ingediend. De fi</w:t>
            </w:r>
            <w:r w:rsidRPr="00956104">
              <w:rPr>
                <w:color w:val="000000"/>
                <w:lang w:val="nl-BE"/>
              </w:rPr>
              <w:t>scus zal deze jaarrekening</w:t>
            </w:r>
            <w:r>
              <w:rPr>
                <w:color w:val="000000"/>
                <w:lang w:val="nl-BE"/>
              </w:rPr>
              <w:t xml:space="preserve"> afl</w:t>
            </w:r>
            <w:r w:rsidRPr="00956104">
              <w:rPr>
                <w:color w:val="000000"/>
                <w:lang w:val="nl-BE"/>
              </w:rPr>
              <w:t>aden bij de balanscentrale van de NBB.</w:t>
            </w:r>
          </w:p>
          <w:p w14:paraId="3D262442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nl-BE"/>
              </w:rPr>
              <w:t>De jaarrekening m.b.t. de periode na de ontbinding wordt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voorgelegd aan de algemene vergadering overeenkomstig het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voorgestelde artikel 2:93, eerst</w:t>
            </w:r>
            <w:r>
              <w:rPr>
                <w:color w:val="000000"/>
                <w:lang w:val="nl-BE"/>
              </w:rPr>
              <w:t xml:space="preserve">e lid (niet ter goedkeuring) en </w:t>
            </w:r>
            <w:r w:rsidRPr="00956104">
              <w:rPr>
                <w:color w:val="000000"/>
                <w:lang w:val="nl-BE"/>
              </w:rPr>
              <w:t>neergelegd bij de Nationale</w:t>
            </w:r>
            <w:r>
              <w:rPr>
                <w:color w:val="000000"/>
                <w:lang w:val="nl-BE"/>
              </w:rPr>
              <w:t xml:space="preserve"> Bank van België overeenkomstig </w:t>
            </w:r>
            <w:r w:rsidRPr="00956104">
              <w:rPr>
                <w:color w:val="000000"/>
                <w:lang w:val="nl-BE"/>
              </w:rPr>
              <w:t>het voorgestelde artikel 2:93, tweede lid.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B49C320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56104">
              <w:rPr>
                <w:color w:val="000000"/>
                <w:lang w:val="fr-FR"/>
              </w:rPr>
              <w:lastRenderedPageBreak/>
              <w:t xml:space="preserve">Compléter l’article </w:t>
            </w:r>
            <w:proofErr w:type="gramStart"/>
            <w:r w:rsidRPr="00956104">
              <w:rPr>
                <w:color w:val="000000"/>
                <w:lang w:val="fr-FR"/>
              </w:rPr>
              <w:t>2:</w:t>
            </w:r>
            <w:proofErr w:type="gramEnd"/>
            <w:r w:rsidRPr="00956104">
              <w:rPr>
                <w:color w:val="000000"/>
                <w:lang w:val="fr-FR"/>
              </w:rPr>
              <w:t>69 proposé par un alinéa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rédigé comme suit:</w:t>
            </w:r>
          </w:p>
          <w:p w14:paraId="57CFA9F2" w14:textId="77777777" w:rsidR="008D2802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56104">
              <w:rPr>
                <w:color w:val="000000"/>
                <w:lang w:val="fr-FR"/>
              </w:rPr>
              <w:t>“La dissolution entraîne la clôture de l’exercice.”.</w:t>
            </w:r>
          </w:p>
          <w:p w14:paraId="54B7848D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1F64F4AF" w14:textId="77777777" w:rsidR="008D2802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56104">
              <w:rPr>
                <w:color w:val="000000"/>
                <w:lang w:val="fr-FR"/>
              </w:rPr>
              <w:t>JUSTIFICATION</w:t>
            </w:r>
          </w:p>
          <w:p w14:paraId="7F0BA0C8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7C24163C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56104">
              <w:rPr>
                <w:color w:val="000000"/>
                <w:lang w:val="fr-FR"/>
              </w:rPr>
              <w:t>Idéalement, une société est dissoute le dernier jour de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l’exercice. Dans cette hypothèse, l’organe d’administration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établit encore des comptes annuels pour le dernier exercice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(complet), lequel est approuvé par la prochaine assemblée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générale (après la dissolution).</w:t>
            </w:r>
          </w:p>
          <w:p w14:paraId="0F75E620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56104">
              <w:rPr>
                <w:color w:val="000000"/>
                <w:lang w:val="fr-FR"/>
              </w:rPr>
              <w:t>Toutefois, la plupart des sociétés sont dissoutes en cours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d’exercice. Jusqu’ici, la dissolution n</w:t>
            </w:r>
            <w:r>
              <w:rPr>
                <w:color w:val="000000"/>
                <w:lang w:val="fr-FR"/>
              </w:rPr>
              <w:t xml:space="preserve">’a pas d’incidence sur </w:t>
            </w:r>
            <w:r w:rsidRPr="00956104">
              <w:rPr>
                <w:color w:val="000000"/>
                <w:lang w:val="fr-FR"/>
              </w:rPr>
              <w:t>l’exercice et il convient par conséquent de ne procéder qu’à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un seul dépôt de comptes annuels, à l’exception de la fusion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et de la scission. Cela engendre de l’incertitude quant à la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délimitation de la responsabilité de l’organe d’administration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pour les opérations effectuées par les administrateurs avant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la dissolution, d’une part, et du liquidateur pour les opérations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effectuées après la dissolution, d’autre part.</w:t>
            </w:r>
          </w:p>
          <w:p w14:paraId="390A0383" w14:textId="77777777" w:rsidR="008D2802" w:rsidRPr="00B41FEA" w:rsidRDefault="008D2802" w:rsidP="0095610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56104">
              <w:rPr>
                <w:color w:val="000000"/>
                <w:lang w:val="fr-FR"/>
              </w:rPr>
              <w:t>Il est préférable de procéder à deux dépôts de comptes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 xml:space="preserve">annuels pour l’exercice au cours duquel la société a été </w:t>
            </w:r>
            <w:proofErr w:type="gramStart"/>
            <w:r w:rsidRPr="00956104">
              <w:rPr>
                <w:color w:val="000000"/>
                <w:lang w:val="fr-FR"/>
              </w:rPr>
              <w:t>dissoute:</w:t>
            </w:r>
            <w:proofErr w:type="gramEnd"/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un par les anciens gérants ou administrateurs portant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sur la période allant jusqu’à la dissolution et un par le liquidateur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relatif à la période compris</w:t>
            </w:r>
            <w:r>
              <w:rPr>
                <w:color w:val="000000"/>
                <w:lang w:val="fr-FR"/>
              </w:rPr>
              <w:t>e entre la dissolution et la fi</w:t>
            </w:r>
            <w:r w:rsidRPr="00956104">
              <w:rPr>
                <w:color w:val="000000"/>
                <w:lang w:val="fr-FR"/>
              </w:rPr>
              <w:t>n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 xml:space="preserve">de l’exercice durant lequel la société a été dissoute. </w:t>
            </w:r>
            <w:proofErr w:type="gramStart"/>
            <w:r w:rsidRPr="00956104">
              <w:rPr>
                <w:color w:val="000000"/>
                <w:lang w:val="fr-FR"/>
              </w:rPr>
              <w:t>Chaque</w:t>
            </w:r>
            <w:r>
              <w:rPr>
                <w:color w:val="000000"/>
                <w:lang w:val="fr-FR"/>
              </w:rPr>
              <w:t xml:space="preserve">  </w:t>
            </w:r>
            <w:r w:rsidRPr="00956104">
              <w:rPr>
                <w:color w:val="000000"/>
                <w:lang w:val="fr-FR"/>
              </w:rPr>
              <w:t>mandataire</w:t>
            </w:r>
            <w:proofErr w:type="gramEnd"/>
            <w:r w:rsidRPr="00956104">
              <w:rPr>
                <w:color w:val="000000"/>
                <w:lang w:val="fr-FR"/>
              </w:rPr>
              <w:t xml:space="preserve"> en assume la responsabilité et est évalué quant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à sa stratégie sur la base des comptes annuels (partiels)</w:t>
            </w:r>
            <w:r>
              <w:rPr>
                <w:color w:val="000000"/>
                <w:lang w:val="fr-FR"/>
              </w:rPr>
              <w:t xml:space="preserve"> </w:t>
            </w:r>
            <w:r w:rsidRPr="00B41FEA">
              <w:rPr>
                <w:color w:val="000000"/>
                <w:lang w:val="fr-FR"/>
              </w:rPr>
              <w:t xml:space="preserve">qu’il a établis. </w:t>
            </w:r>
            <w:r w:rsidRPr="00956104">
              <w:rPr>
                <w:color w:val="000000"/>
                <w:lang w:val="nl-BE"/>
              </w:rPr>
              <w:t>(E. De Bie, “Vereffening van vennootschappen</w:t>
            </w:r>
            <w:r>
              <w:rPr>
                <w:color w:val="000000"/>
                <w:lang w:val="nl-BE"/>
              </w:rPr>
              <w:t xml:space="preserve"> </w:t>
            </w:r>
            <w:r w:rsidRPr="00956104">
              <w:rPr>
                <w:color w:val="000000"/>
                <w:lang w:val="nl-BE"/>
              </w:rPr>
              <w:t>na de wet van 19 maart 2012: reparatie &amp; innovatie”, in F.</w:t>
            </w:r>
            <w:r>
              <w:rPr>
                <w:color w:val="000000"/>
                <w:lang w:val="nl-BE"/>
              </w:rPr>
              <w:t xml:space="preserve"> </w:t>
            </w:r>
            <w:r w:rsidRPr="00B41FEA">
              <w:rPr>
                <w:color w:val="000000"/>
                <w:lang w:val="nl-BE"/>
              </w:rPr>
              <w:t>Buyssens et A. Verbeke (éds.), Notariële actualiteit 2012-2013,</w:t>
            </w:r>
            <w:r>
              <w:rPr>
                <w:color w:val="000000"/>
                <w:lang w:val="nl-BE"/>
              </w:rPr>
              <w:t xml:space="preserve"> </w:t>
            </w:r>
            <w:r w:rsidRPr="00B41FEA">
              <w:rPr>
                <w:color w:val="000000"/>
                <w:lang w:val="nl-BE"/>
              </w:rPr>
              <w:t>Intersentia, Anvers, 2013, p. 55).</w:t>
            </w:r>
          </w:p>
          <w:p w14:paraId="503580AC" w14:textId="77777777" w:rsidR="008D2802" w:rsidRPr="00956104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56104">
              <w:rPr>
                <w:color w:val="000000"/>
                <w:lang w:val="fr-FR"/>
              </w:rPr>
              <w:t>Les comptes annuels relatifs à la période précédant la dissolution</w:t>
            </w:r>
          </w:p>
          <w:p w14:paraId="2F961649" w14:textId="77777777" w:rsidR="008D2802" w:rsidRDefault="008D2802" w:rsidP="009561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proofErr w:type="gramStart"/>
            <w:r w:rsidRPr="00956104">
              <w:rPr>
                <w:color w:val="000000"/>
                <w:lang w:val="fr-FR"/>
              </w:rPr>
              <w:t>sont</w:t>
            </w:r>
            <w:proofErr w:type="gramEnd"/>
            <w:r w:rsidRPr="00956104">
              <w:rPr>
                <w:color w:val="000000"/>
                <w:lang w:val="fr-FR"/>
              </w:rPr>
              <w:t xml:space="preserve"> soumis pour approbation à l’assemblée générale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et déposés auprès de la Banque Nationale de Belgique (BNB)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 xml:space="preserve">conformément </w:t>
            </w:r>
            <w:r w:rsidRPr="00956104">
              <w:rPr>
                <w:color w:val="000000"/>
                <w:lang w:val="fr-FR"/>
              </w:rPr>
              <w:lastRenderedPageBreak/>
              <w:t>à l’article 3:</w:t>
            </w:r>
            <w:r>
              <w:rPr>
                <w:color w:val="000000"/>
                <w:lang w:val="fr-FR"/>
              </w:rPr>
              <w:t>10. De plus, une déclaration fi</w:t>
            </w:r>
            <w:r w:rsidRPr="00956104">
              <w:rPr>
                <w:color w:val="000000"/>
                <w:lang w:val="fr-FR"/>
              </w:rPr>
              <w:t>scale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“spéciale” s</w:t>
            </w:r>
            <w:r>
              <w:rPr>
                <w:color w:val="000000"/>
                <w:lang w:val="fr-FR"/>
              </w:rPr>
              <w:t>era également introduite. Le fi</w:t>
            </w:r>
            <w:r w:rsidRPr="00956104">
              <w:rPr>
                <w:color w:val="000000"/>
                <w:lang w:val="fr-FR"/>
              </w:rPr>
              <w:t>sc téléchargera ces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comptes annuels auprès de la Centrale des bilans de la BNB.</w:t>
            </w:r>
          </w:p>
          <w:p w14:paraId="2BE1B328" w14:textId="77777777" w:rsidR="008D2802" w:rsidRPr="00956104" w:rsidRDefault="008D2802" w:rsidP="00B41FEA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56104">
              <w:rPr>
                <w:color w:val="000000"/>
                <w:lang w:val="fr-FR"/>
              </w:rPr>
              <w:t>Les comptes annuels relatifs à la période postérieure à la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>dissolution sont soumis à l’</w:t>
            </w:r>
            <w:r>
              <w:rPr>
                <w:color w:val="000000"/>
                <w:lang w:val="fr-FR"/>
              </w:rPr>
              <w:t xml:space="preserve">assemblée générale conformément </w:t>
            </w:r>
            <w:r w:rsidRPr="00956104">
              <w:rPr>
                <w:color w:val="000000"/>
                <w:lang w:val="fr-FR"/>
              </w:rPr>
              <w:t xml:space="preserve">à l’article </w:t>
            </w:r>
            <w:proofErr w:type="gramStart"/>
            <w:r w:rsidRPr="00956104">
              <w:rPr>
                <w:color w:val="000000"/>
                <w:lang w:val="fr-FR"/>
              </w:rPr>
              <w:t>2:</w:t>
            </w:r>
            <w:proofErr w:type="gramEnd"/>
            <w:r w:rsidRPr="00956104">
              <w:rPr>
                <w:color w:val="000000"/>
                <w:lang w:val="fr-FR"/>
              </w:rPr>
              <w:t>93, alinéa 1er, proposé (pas pour approbation)</w:t>
            </w:r>
            <w:r>
              <w:rPr>
                <w:color w:val="000000"/>
                <w:lang w:val="fr-FR"/>
              </w:rPr>
              <w:t xml:space="preserve"> </w:t>
            </w:r>
            <w:r w:rsidRPr="00956104">
              <w:rPr>
                <w:color w:val="000000"/>
                <w:lang w:val="fr-FR"/>
              </w:rPr>
              <w:t xml:space="preserve">et déposés auprès de la Banque Nationale de </w:t>
            </w:r>
            <w:r>
              <w:rPr>
                <w:color w:val="000000"/>
                <w:lang w:val="fr-FR"/>
              </w:rPr>
              <w:t xml:space="preserve">Belgique </w:t>
            </w:r>
            <w:r w:rsidRPr="00956104">
              <w:rPr>
                <w:color w:val="000000"/>
                <w:lang w:val="fr-FR"/>
              </w:rPr>
              <w:t>conformément à l’article 2:93, alinéa 2, proposé.</w:t>
            </w:r>
          </w:p>
        </w:tc>
      </w:tr>
    </w:tbl>
    <w:p w14:paraId="5BD3BA0D" w14:textId="77777777" w:rsidR="001203BA" w:rsidRPr="00956104" w:rsidRDefault="001203BA" w:rsidP="001203BA">
      <w:pPr>
        <w:rPr>
          <w:lang w:val="fr-FR"/>
        </w:rPr>
      </w:pPr>
    </w:p>
    <w:p w14:paraId="64955C03" w14:textId="77777777" w:rsidR="00A820D7" w:rsidRPr="00956104" w:rsidRDefault="00A820D7">
      <w:pPr>
        <w:rPr>
          <w:lang w:val="fr-FR"/>
        </w:rPr>
      </w:pPr>
    </w:p>
    <w:sectPr w:rsidR="00A820D7" w:rsidRPr="00956104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52B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B17B4"/>
    <w:rsid w:val="000E14C5"/>
    <w:rsid w:val="00102D66"/>
    <w:rsid w:val="00104701"/>
    <w:rsid w:val="0011776E"/>
    <w:rsid w:val="001203BA"/>
    <w:rsid w:val="00160A1B"/>
    <w:rsid w:val="00191BAC"/>
    <w:rsid w:val="00193578"/>
    <w:rsid w:val="001E3199"/>
    <w:rsid w:val="00214A14"/>
    <w:rsid w:val="00214ADA"/>
    <w:rsid w:val="002337A0"/>
    <w:rsid w:val="00247403"/>
    <w:rsid w:val="00262FAA"/>
    <w:rsid w:val="0026584A"/>
    <w:rsid w:val="00274C37"/>
    <w:rsid w:val="0029665A"/>
    <w:rsid w:val="00297FF6"/>
    <w:rsid w:val="002A5831"/>
    <w:rsid w:val="002F7950"/>
    <w:rsid w:val="00300B84"/>
    <w:rsid w:val="00357D30"/>
    <w:rsid w:val="00367502"/>
    <w:rsid w:val="003831C0"/>
    <w:rsid w:val="003A1C6D"/>
    <w:rsid w:val="003A3D34"/>
    <w:rsid w:val="003A7991"/>
    <w:rsid w:val="003B5A5B"/>
    <w:rsid w:val="003E413E"/>
    <w:rsid w:val="003F24EE"/>
    <w:rsid w:val="00415C03"/>
    <w:rsid w:val="00423115"/>
    <w:rsid w:val="0047203B"/>
    <w:rsid w:val="004A39E3"/>
    <w:rsid w:val="004C3052"/>
    <w:rsid w:val="004C63AD"/>
    <w:rsid w:val="00525185"/>
    <w:rsid w:val="00562DB1"/>
    <w:rsid w:val="00584B09"/>
    <w:rsid w:val="005850AA"/>
    <w:rsid w:val="005A3C17"/>
    <w:rsid w:val="005C7CE3"/>
    <w:rsid w:val="005D0563"/>
    <w:rsid w:val="005E36E5"/>
    <w:rsid w:val="00641B71"/>
    <w:rsid w:val="00645D75"/>
    <w:rsid w:val="006A735D"/>
    <w:rsid w:val="00701529"/>
    <w:rsid w:val="00710A28"/>
    <w:rsid w:val="00710C81"/>
    <w:rsid w:val="00736D86"/>
    <w:rsid w:val="007463B2"/>
    <w:rsid w:val="007532BF"/>
    <w:rsid w:val="007A66D2"/>
    <w:rsid w:val="007B581C"/>
    <w:rsid w:val="007D7A6B"/>
    <w:rsid w:val="00817848"/>
    <w:rsid w:val="00871F22"/>
    <w:rsid w:val="00887B0C"/>
    <w:rsid w:val="008B2189"/>
    <w:rsid w:val="008D2802"/>
    <w:rsid w:val="008D71F7"/>
    <w:rsid w:val="008E164C"/>
    <w:rsid w:val="009021FE"/>
    <w:rsid w:val="009172D4"/>
    <w:rsid w:val="00931EFA"/>
    <w:rsid w:val="00935E60"/>
    <w:rsid w:val="00943313"/>
    <w:rsid w:val="00956104"/>
    <w:rsid w:val="009627E9"/>
    <w:rsid w:val="009D0B3E"/>
    <w:rsid w:val="009F648C"/>
    <w:rsid w:val="009F7906"/>
    <w:rsid w:val="00A0074A"/>
    <w:rsid w:val="00A152BE"/>
    <w:rsid w:val="00A3727E"/>
    <w:rsid w:val="00A72BBC"/>
    <w:rsid w:val="00A74378"/>
    <w:rsid w:val="00A820D7"/>
    <w:rsid w:val="00AA0CC7"/>
    <w:rsid w:val="00AA1A7C"/>
    <w:rsid w:val="00AA5A92"/>
    <w:rsid w:val="00AB42F7"/>
    <w:rsid w:val="00AC1B18"/>
    <w:rsid w:val="00AC1E91"/>
    <w:rsid w:val="00AC6758"/>
    <w:rsid w:val="00AD0549"/>
    <w:rsid w:val="00AD3521"/>
    <w:rsid w:val="00B31670"/>
    <w:rsid w:val="00B41CE6"/>
    <w:rsid w:val="00B41FEA"/>
    <w:rsid w:val="00B43558"/>
    <w:rsid w:val="00B50606"/>
    <w:rsid w:val="00B54127"/>
    <w:rsid w:val="00B779CF"/>
    <w:rsid w:val="00BA26D2"/>
    <w:rsid w:val="00BE2349"/>
    <w:rsid w:val="00BF1861"/>
    <w:rsid w:val="00C01CFA"/>
    <w:rsid w:val="00C162B3"/>
    <w:rsid w:val="00C80883"/>
    <w:rsid w:val="00C86467"/>
    <w:rsid w:val="00C86CC5"/>
    <w:rsid w:val="00C91A38"/>
    <w:rsid w:val="00CC6422"/>
    <w:rsid w:val="00D66D82"/>
    <w:rsid w:val="00D96002"/>
    <w:rsid w:val="00E15CFE"/>
    <w:rsid w:val="00E21F8D"/>
    <w:rsid w:val="00E26DE4"/>
    <w:rsid w:val="00E511E0"/>
    <w:rsid w:val="00ED31D7"/>
    <w:rsid w:val="00ED3B78"/>
    <w:rsid w:val="00F234EA"/>
    <w:rsid w:val="00F301AA"/>
    <w:rsid w:val="00F54E2C"/>
    <w:rsid w:val="00F63D28"/>
    <w:rsid w:val="00F67171"/>
    <w:rsid w:val="00F67E07"/>
    <w:rsid w:val="00F74E3F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0BA7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1E319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3E41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E413E"/>
    <w:rPr>
      <w:rFonts w:ascii="Times New Roman" w:hAnsi="Times New Roman" w:cs="Times New Roman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1E3199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1E3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1076</Words>
  <Characters>5918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2021-08-12T12:19:00Z</dcterms:created>
  <dcterms:modified xsi:type="dcterms:W3CDTF">2021-08-16T13:55:00Z</dcterms:modified>
</cp:coreProperties>
</file>