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103"/>
        <w:gridCol w:w="709"/>
      </w:tblGrid>
      <w:tr w:rsidR="00791263" w:rsidRPr="00791263" w14:paraId="13DFE161" w14:textId="77777777" w:rsidTr="00791263">
        <w:tc>
          <w:tcPr>
            <w:tcW w:w="13036" w:type="dxa"/>
            <w:gridSpan w:val="3"/>
          </w:tcPr>
          <w:p w14:paraId="4431D8D3" w14:textId="77777777" w:rsidR="00791263" w:rsidRPr="00B07AC9" w:rsidRDefault="00791263" w:rsidP="007D7A6B">
            <w:pPr>
              <w:rPr>
                <w:b/>
                <w:sz w:val="32"/>
                <w:szCs w:val="32"/>
                <w:lang w:val="nl-BE"/>
              </w:rPr>
            </w:pPr>
            <w:r>
              <w:rPr>
                <w:b/>
                <w:sz w:val="32"/>
                <w:szCs w:val="32"/>
                <w:lang w:val="nl-BE"/>
              </w:rPr>
              <w:t>Onderafdeling 2. – V</w:t>
            </w:r>
            <w:r w:rsidRPr="00791263">
              <w:rPr>
                <w:b/>
                <w:sz w:val="32"/>
                <w:szCs w:val="32"/>
                <w:lang w:val="nl-BE"/>
              </w:rPr>
              <w:t>rijwillige ontbinding.</w:t>
            </w:r>
          </w:p>
        </w:tc>
        <w:tc>
          <w:tcPr>
            <w:tcW w:w="709" w:type="dxa"/>
            <w:shd w:val="clear" w:color="auto" w:fill="auto"/>
          </w:tcPr>
          <w:p w14:paraId="4757F1B1" w14:textId="77777777" w:rsidR="00791263" w:rsidRPr="00382324" w:rsidRDefault="00791263" w:rsidP="007D7A6B">
            <w:pPr>
              <w:rPr>
                <w:rFonts w:asciiTheme="majorHAnsi" w:eastAsiaTheme="majorEastAsia" w:hAnsiTheme="majorHAnsi" w:cstheme="majorBidi"/>
                <w:b/>
                <w:bCs/>
                <w:color w:val="2E74B5" w:themeColor="accent1" w:themeShade="BF"/>
                <w:sz w:val="32"/>
                <w:szCs w:val="28"/>
                <w:lang w:val="nl-BE"/>
              </w:rPr>
            </w:pPr>
          </w:p>
        </w:tc>
      </w:tr>
      <w:tr w:rsidR="001203BA" w:rsidRPr="00791263" w14:paraId="49AFCD78" w14:textId="77777777" w:rsidTr="007D7A6B">
        <w:tc>
          <w:tcPr>
            <w:tcW w:w="1980" w:type="dxa"/>
          </w:tcPr>
          <w:p w14:paraId="0ED6040F"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BB7E4A">
              <w:rPr>
                <w:b/>
                <w:sz w:val="32"/>
                <w:szCs w:val="32"/>
                <w:lang w:val="nl-BE"/>
              </w:rPr>
              <w:t>:71</w:t>
            </w:r>
          </w:p>
        </w:tc>
        <w:tc>
          <w:tcPr>
            <w:tcW w:w="11765" w:type="dxa"/>
            <w:gridSpan w:val="3"/>
            <w:shd w:val="clear" w:color="auto" w:fill="auto"/>
          </w:tcPr>
          <w:p w14:paraId="4366614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791263" w14:paraId="75589895" w14:textId="77777777" w:rsidTr="007D7A6B">
        <w:tc>
          <w:tcPr>
            <w:tcW w:w="1980" w:type="dxa"/>
          </w:tcPr>
          <w:p w14:paraId="786A5027" w14:textId="77777777" w:rsidR="001203BA" w:rsidRPr="00B07AC9" w:rsidRDefault="001203BA" w:rsidP="007D7A6B">
            <w:pPr>
              <w:rPr>
                <w:b/>
                <w:sz w:val="32"/>
                <w:szCs w:val="32"/>
                <w:lang w:val="nl-BE"/>
              </w:rPr>
            </w:pPr>
          </w:p>
        </w:tc>
        <w:tc>
          <w:tcPr>
            <w:tcW w:w="11765" w:type="dxa"/>
            <w:gridSpan w:val="3"/>
            <w:shd w:val="clear" w:color="auto" w:fill="auto"/>
          </w:tcPr>
          <w:p w14:paraId="2191E706" w14:textId="77777777" w:rsidR="001203BA" w:rsidRPr="00791263" w:rsidRDefault="001203BA" w:rsidP="007D7A6B">
            <w:pPr>
              <w:rPr>
                <w:rFonts w:asciiTheme="majorHAnsi" w:eastAsiaTheme="majorEastAsia" w:hAnsiTheme="majorHAnsi" w:cstheme="majorBidi"/>
                <w:b/>
                <w:bCs/>
                <w:color w:val="2E74B5" w:themeColor="accent1" w:themeShade="BF"/>
                <w:sz w:val="32"/>
                <w:szCs w:val="28"/>
                <w:lang w:val="nl-BE"/>
              </w:rPr>
            </w:pPr>
          </w:p>
        </w:tc>
      </w:tr>
      <w:tr w:rsidR="00160205" w:rsidRPr="00BB411A" w14:paraId="6591CC86" w14:textId="77777777" w:rsidTr="00230144">
        <w:trPr>
          <w:trHeight w:val="5692"/>
        </w:trPr>
        <w:tc>
          <w:tcPr>
            <w:tcW w:w="1980" w:type="dxa"/>
          </w:tcPr>
          <w:p w14:paraId="37619768" w14:textId="25602CC3" w:rsidR="00160205" w:rsidRDefault="00160205" w:rsidP="007D7A6B">
            <w:pPr>
              <w:spacing w:after="0" w:line="240" w:lineRule="auto"/>
              <w:jc w:val="both"/>
              <w:rPr>
                <w:rFonts w:cs="Calibri"/>
                <w:lang w:val="nl-BE"/>
              </w:rPr>
            </w:pPr>
            <w:r>
              <w:rPr>
                <w:rFonts w:cs="Calibri"/>
                <w:lang w:val="nl-BE"/>
              </w:rPr>
              <w:t>WVV</w:t>
            </w:r>
          </w:p>
        </w:tc>
        <w:tc>
          <w:tcPr>
            <w:tcW w:w="5953" w:type="dxa"/>
            <w:shd w:val="clear" w:color="auto" w:fill="auto"/>
          </w:tcPr>
          <w:p w14:paraId="67BBDFF4" w14:textId="77777777" w:rsidR="00C06320" w:rsidRDefault="00C06320" w:rsidP="00C06320">
            <w:pPr>
              <w:spacing w:after="0" w:line="240" w:lineRule="auto"/>
              <w:jc w:val="both"/>
              <w:rPr>
                <w:rFonts w:cstheme="minorHAnsi"/>
                <w:lang w:val="nl-BE"/>
              </w:rPr>
            </w:pPr>
            <w:r>
              <w:rPr>
                <w:rFonts w:cstheme="minorHAnsi"/>
                <w:lang w:val="nl-BE"/>
              </w:rPr>
              <w:t>§ 1. Het besluit van de algemene vergadering tot ontbinding van een besloten vennootschap, een coöperatieve vennootschap, een naamloze vennootschap, een Europese vennootschap of een Europese coöperatieve vennootschap, dat op elk ogenblik kan worden genomen, vereist een statutenwijziging.</w:t>
            </w:r>
          </w:p>
          <w:p w14:paraId="2D8B810A" w14:textId="77777777" w:rsidR="00C06320" w:rsidRPr="00B97634" w:rsidRDefault="00C06320" w:rsidP="00C06320">
            <w:pPr>
              <w:spacing w:after="0" w:line="240" w:lineRule="auto"/>
              <w:jc w:val="both"/>
              <w:rPr>
                <w:color w:val="000000"/>
                <w:lang w:val="nl-BE"/>
              </w:rPr>
            </w:pPr>
          </w:p>
          <w:p w14:paraId="5BE2179A" w14:textId="77777777" w:rsidR="00C06320" w:rsidRPr="00B97634" w:rsidRDefault="00C06320" w:rsidP="00C06320">
            <w:pPr>
              <w:spacing w:after="0" w:line="240" w:lineRule="auto"/>
              <w:jc w:val="both"/>
              <w:rPr>
                <w:color w:val="000000"/>
                <w:lang w:val="nl-BE"/>
              </w:rPr>
            </w:pPr>
            <w:r w:rsidRPr="00B97634">
              <w:rPr>
                <w:color w:val="000000"/>
                <w:lang w:val="nl-BE"/>
              </w:rPr>
              <w:t>§ 2. Het bestuursorgaan licht het voorstel tot ontbinding toe in een verslag dat wordt vermeld in de agenda van de algemene vergadering die zich over de ontbinding moet uitspreken.</w:t>
            </w:r>
          </w:p>
          <w:p w14:paraId="0BB046EA" w14:textId="77777777" w:rsidR="00C06320" w:rsidRDefault="00C06320" w:rsidP="00C06320">
            <w:pPr>
              <w:spacing w:after="0" w:line="240" w:lineRule="auto"/>
              <w:jc w:val="both"/>
              <w:rPr>
                <w:color w:val="000000"/>
                <w:lang w:val="nl-BE"/>
              </w:rPr>
            </w:pPr>
            <w:r w:rsidRPr="00B97634">
              <w:rPr>
                <w:color w:val="000000"/>
                <w:lang w:val="nl-BE"/>
              </w:rPr>
              <w:t xml:space="preserve">  </w:t>
            </w:r>
          </w:p>
          <w:p w14:paraId="049D3BEE" w14:textId="77777777" w:rsidR="00C06320" w:rsidRPr="00B97634" w:rsidRDefault="00C06320" w:rsidP="00C06320">
            <w:pPr>
              <w:spacing w:after="0" w:line="240" w:lineRule="auto"/>
              <w:jc w:val="both"/>
              <w:rPr>
                <w:color w:val="000000"/>
                <w:lang w:val="nl-BE"/>
              </w:rPr>
            </w:pPr>
            <w:r w:rsidRPr="00B97634">
              <w:rPr>
                <w:color w:val="000000"/>
                <w:lang w:val="nl-BE"/>
              </w:rPr>
              <w:t>Bij dat verslag wordt een staat van activa en passiva gevoegd, die niet meer dan drie maanden vóór de algemene vergadering die over het voorstel tot ontbinding moet besluiten is afgesloten. […] Voornoemde staat wordt, behoudens met redenen gemotiveerde afwijking, opgesteld conform de waarderingsregels vastgesteld in uitvoering van artikel 3:1.</w:t>
            </w:r>
          </w:p>
          <w:p w14:paraId="1F10C06D" w14:textId="77777777" w:rsidR="00C06320" w:rsidRDefault="00C06320" w:rsidP="00C06320">
            <w:pPr>
              <w:spacing w:after="0" w:line="240" w:lineRule="auto"/>
              <w:jc w:val="both"/>
              <w:rPr>
                <w:color w:val="000000"/>
                <w:lang w:val="nl-BE"/>
              </w:rPr>
            </w:pPr>
            <w:r w:rsidRPr="00B97634">
              <w:rPr>
                <w:color w:val="000000"/>
                <w:lang w:val="nl-BE"/>
              </w:rPr>
              <w:t xml:space="preserve">  </w:t>
            </w:r>
          </w:p>
          <w:p w14:paraId="60B2DA75" w14:textId="77777777" w:rsidR="00C06320" w:rsidRPr="00B97634" w:rsidRDefault="00C06320" w:rsidP="00C06320">
            <w:pPr>
              <w:spacing w:after="0" w:line="240" w:lineRule="auto"/>
              <w:jc w:val="both"/>
              <w:rPr>
                <w:color w:val="000000"/>
                <w:lang w:val="nl-BE"/>
              </w:rPr>
            </w:pPr>
            <w:r w:rsidRPr="00B97634">
              <w:rPr>
                <w:color w:val="000000"/>
                <w:lang w:val="nl-BE"/>
              </w:rPr>
              <w:t>De commissaris of, als er geen commissaris is, een door het bestuursorgaan aangewezen bedrijfsrevisor of een externe accountant controleert deze staat, brengt daarover verslag uit en vermeldt inzonderheid of daarin een getrouw beeld wordt gegeven van de toestand van de vennootschap.</w:t>
            </w:r>
          </w:p>
          <w:p w14:paraId="48739192" w14:textId="77777777" w:rsidR="00C06320" w:rsidRDefault="00C06320" w:rsidP="00C06320">
            <w:pPr>
              <w:spacing w:after="0" w:line="240" w:lineRule="auto"/>
              <w:jc w:val="both"/>
              <w:rPr>
                <w:color w:val="000000"/>
                <w:lang w:val="nl-BE"/>
              </w:rPr>
            </w:pPr>
            <w:r w:rsidRPr="00B97634">
              <w:rPr>
                <w:color w:val="000000"/>
                <w:lang w:val="nl-BE"/>
              </w:rPr>
              <w:t xml:space="preserve">   </w:t>
            </w:r>
          </w:p>
          <w:p w14:paraId="14A46A6E" w14:textId="77777777" w:rsidR="00C06320" w:rsidRPr="00B97634" w:rsidRDefault="00C06320" w:rsidP="00C06320">
            <w:pPr>
              <w:spacing w:after="0" w:line="240" w:lineRule="auto"/>
              <w:jc w:val="both"/>
              <w:rPr>
                <w:color w:val="000000"/>
                <w:lang w:val="nl-BE"/>
              </w:rPr>
            </w:pPr>
            <w:r w:rsidRPr="00B97634">
              <w:rPr>
                <w:color w:val="000000"/>
                <w:lang w:val="nl-BE"/>
              </w:rPr>
              <w:t>§ 3.</w:t>
            </w:r>
            <w:r>
              <w:rPr>
                <w:color w:val="000000"/>
                <w:lang w:val="nl-BE"/>
              </w:rPr>
              <w:t xml:space="preserve"> Een kopie van de in paragraaf </w:t>
            </w:r>
            <w:del w:id="0" w:author="Microsoft Office-gebruiker" w:date="2021-08-16T16:00:00Z">
              <w:r w:rsidRPr="00B97634">
                <w:rPr>
                  <w:color w:val="000000"/>
                  <w:lang w:val="nl-BE"/>
                </w:rPr>
                <w:delText>1</w:delText>
              </w:r>
            </w:del>
            <w:ins w:id="1" w:author="Microsoft Office-gebruiker" w:date="2021-08-16T16:00:00Z">
              <w:r>
                <w:rPr>
                  <w:color w:val="000000"/>
                  <w:lang w:val="nl-BE"/>
                </w:rPr>
                <w:t>2</w:t>
              </w:r>
            </w:ins>
            <w:r w:rsidRPr="00B97634">
              <w:rPr>
                <w:color w:val="000000"/>
                <w:lang w:val="nl-BE"/>
              </w:rPr>
              <w:t xml:space="preserve"> bedoelde verslagen en staat van activa en passiva wordt aan de vennoten ter beschikking gesteld overeenkomstig de artikelen 5:84, 6:70, § 2, of 7:132, al </w:t>
            </w:r>
            <w:r w:rsidRPr="00B97634">
              <w:rPr>
                <w:color w:val="000000"/>
                <w:lang w:val="nl-BE"/>
              </w:rPr>
              <w:lastRenderedPageBreak/>
              <w:t>naargelang het een besloten vennootschap, een coöperatieve vennootschap of een naamloze vennootschap betreft.</w:t>
            </w:r>
          </w:p>
          <w:p w14:paraId="0293B004" w14:textId="77777777" w:rsidR="00C06320" w:rsidRDefault="00C06320" w:rsidP="00C06320">
            <w:pPr>
              <w:spacing w:after="0" w:line="240" w:lineRule="auto"/>
              <w:jc w:val="both"/>
              <w:rPr>
                <w:color w:val="000000"/>
                <w:lang w:val="nl-BE"/>
              </w:rPr>
            </w:pPr>
            <w:r w:rsidRPr="00B97634">
              <w:rPr>
                <w:color w:val="000000"/>
                <w:lang w:val="nl-BE"/>
              </w:rPr>
              <w:t xml:space="preserve">  </w:t>
            </w:r>
          </w:p>
          <w:p w14:paraId="76D449D0" w14:textId="77777777" w:rsidR="00C06320" w:rsidRPr="00B97634" w:rsidRDefault="00C06320" w:rsidP="00C06320">
            <w:pPr>
              <w:spacing w:after="0" w:line="240" w:lineRule="auto"/>
              <w:jc w:val="both"/>
              <w:rPr>
                <w:color w:val="000000"/>
                <w:lang w:val="nl-BE"/>
              </w:rPr>
            </w:pPr>
            <w:r w:rsidRPr="00B97634">
              <w:rPr>
                <w:color w:val="000000"/>
                <w:lang w:val="nl-BE"/>
              </w:rPr>
              <w:t>§ 4. Wanneer de in dit artikel bedoelde verslagen ontbreken, is het besluit van de algemene vergadering nietig.</w:t>
            </w:r>
          </w:p>
          <w:p w14:paraId="4920B1E4" w14:textId="77777777" w:rsidR="00C06320" w:rsidRPr="00B97634" w:rsidRDefault="00C06320" w:rsidP="00C06320">
            <w:pPr>
              <w:spacing w:after="0" w:line="240" w:lineRule="auto"/>
              <w:jc w:val="both"/>
              <w:rPr>
                <w:color w:val="000000"/>
                <w:lang w:val="nl-BE"/>
              </w:rPr>
            </w:pPr>
          </w:p>
          <w:p w14:paraId="06555604" w14:textId="77777777" w:rsidR="00C06320" w:rsidRPr="00B97634" w:rsidRDefault="00C06320" w:rsidP="00C06320">
            <w:pPr>
              <w:spacing w:after="0" w:line="240" w:lineRule="auto"/>
              <w:jc w:val="both"/>
              <w:rPr>
                <w:color w:val="000000"/>
                <w:lang w:val="nl-BE"/>
              </w:rPr>
            </w:pPr>
            <w:r w:rsidRPr="00B97634">
              <w:rPr>
                <w:color w:val="000000"/>
                <w:lang w:val="nl-BE"/>
              </w:rPr>
              <w:t>§ 5. De vennootschap onder firma en de commanditaire vennootschap zijn aan de bepalingen van de paragrafen 2 tot 4 onderworpen indien zij gebruik wensen te maken van de in artikel 2:80 bedoelde procedure.</w:t>
            </w:r>
          </w:p>
          <w:p w14:paraId="12D1974C" w14:textId="77777777" w:rsidR="00C06320" w:rsidRDefault="00C06320" w:rsidP="00C06320">
            <w:pPr>
              <w:spacing w:after="0" w:line="240" w:lineRule="auto"/>
              <w:jc w:val="both"/>
              <w:rPr>
                <w:color w:val="000000"/>
                <w:lang w:val="nl-BE"/>
              </w:rPr>
            </w:pPr>
            <w:r w:rsidRPr="00B97634">
              <w:rPr>
                <w:color w:val="000000"/>
                <w:lang w:val="nl-BE"/>
              </w:rPr>
              <w:t xml:space="preserve">  </w:t>
            </w:r>
          </w:p>
          <w:p w14:paraId="0DA5E8CC" w14:textId="77777777" w:rsidR="00C06320" w:rsidRPr="00B97634" w:rsidRDefault="00C06320" w:rsidP="00C06320">
            <w:pPr>
              <w:spacing w:after="0" w:line="240" w:lineRule="auto"/>
              <w:jc w:val="both"/>
              <w:rPr>
                <w:color w:val="000000"/>
                <w:lang w:val="nl-BE"/>
              </w:rPr>
            </w:pPr>
            <w:r w:rsidRPr="00B97634">
              <w:rPr>
                <w:color w:val="000000"/>
                <w:lang w:val="nl-BE"/>
              </w:rPr>
              <w:t>§ 6. Vooraleer de beslissing tot ontbinding van de vennootschap bij authentieke akte op te stellen, moet de notaris het bestaan en de externe wettigheid bevestigen van de rechtshandelingen en formaliteiten waartoe de vennootschap waarbij hij optreedt, krachtens paragraaf 2 is gehouden.</w:t>
            </w:r>
          </w:p>
          <w:p w14:paraId="30E097B4" w14:textId="77777777" w:rsidR="00C06320" w:rsidRDefault="00C06320" w:rsidP="00C06320">
            <w:pPr>
              <w:spacing w:after="0" w:line="240" w:lineRule="auto"/>
              <w:jc w:val="both"/>
              <w:rPr>
                <w:color w:val="000000"/>
                <w:lang w:val="nl-BE"/>
              </w:rPr>
            </w:pPr>
            <w:r w:rsidRPr="00B97634">
              <w:rPr>
                <w:color w:val="000000"/>
                <w:lang w:val="nl-BE"/>
              </w:rPr>
              <w:t xml:space="preserve">  </w:t>
            </w:r>
          </w:p>
          <w:p w14:paraId="332893B5" w14:textId="77777777" w:rsidR="00C06320" w:rsidRPr="00E72EBF" w:rsidRDefault="00C06320" w:rsidP="00C06320">
            <w:pPr>
              <w:jc w:val="both"/>
              <w:rPr>
                <w:lang w:val="nl-NL"/>
              </w:rPr>
            </w:pPr>
            <w:r w:rsidRPr="00B97634">
              <w:rPr>
                <w:color w:val="000000"/>
                <w:lang w:val="nl-BE"/>
              </w:rPr>
              <w:t>In de akte worden de conclusies overgenomen van het verslag dat de commissaris, de bedrijfsrevisor of de externe accountant overeenkomstig paragraaf 2 heeft opgemaakt.</w:t>
            </w:r>
          </w:p>
          <w:p w14:paraId="35FA4C1F" w14:textId="77777777" w:rsidR="00160205" w:rsidRPr="00C06320" w:rsidRDefault="00160205" w:rsidP="00B97634">
            <w:pPr>
              <w:spacing w:after="0" w:line="240" w:lineRule="auto"/>
              <w:jc w:val="both"/>
              <w:rPr>
                <w:rFonts w:cstheme="minorHAnsi"/>
                <w:lang w:val="nl-NL"/>
              </w:rPr>
            </w:pPr>
          </w:p>
        </w:tc>
        <w:tc>
          <w:tcPr>
            <w:tcW w:w="5812" w:type="dxa"/>
            <w:gridSpan w:val="2"/>
            <w:shd w:val="clear" w:color="auto" w:fill="auto"/>
          </w:tcPr>
          <w:p w14:paraId="575AEE92" w14:textId="77777777" w:rsidR="002F051A" w:rsidRDefault="002F051A" w:rsidP="002F051A">
            <w:pPr>
              <w:spacing w:after="0" w:line="240" w:lineRule="auto"/>
              <w:jc w:val="both"/>
              <w:rPr>
                <w:rFonts w:cstheme="minorHAnsi"/>
                <w:lang w:val="fr-BE"/>
              </w:rPr>
            </w:pPr>
            <w:r>
              <w:rPr>
                <w:rFonts w:cstheme="minorHAnsi"/>
                <w:lang w:val="fr-BE"/>
              </w:rPr>
              <w:lastRenderedPageBreak/>
              <w:t>§ 1</w:t>
            </w:r>
            <w:r>
              <w:rPr>
                <w:rFonts w:cstheme="minorHAnsi"/>
                <w:vertAlign w:val="superscript"/>
                <w:lang w:val="fr-BE"/>
              </w:rPr>
              <w:t>er</w:t>
            </w:r>
            <w:r>
              <w:rPr>
                <w:rFonts w:cstheme="minorHAnsi"/>
                <w:lang w:val="fr-BE"/>
              </w:rPr>
              <w:t>. La décision de l'assemblée générale de dissolution de la société à responsabilité limitée, la société coopérative, la société anonyme, la société européenne ou la société coopérative européenne, qui peut être prise à tout moment, requiert une modification des statuts.</w:t>
            </w:r>
          </w:p>
          <w:p w14:paraId="567F446F" w14:textId="77777777" w:rsidR="002F051A" w:rsidRPr="00B97634" w:rsidRDefault="002F051A" w:rsidP="002F051A">
            <w:pPr>
              <w:spacing w:after="0" w:line="240" w:lineRule="auto"/>
              <w:jc w:val="both"/>
              <w:rPr>
                <w:color w:val="000000"/>
                <w:lang w:val="fr-FR"/>
              </w:rPr>
            </w:pPr>
          </w:p>
          <w:p w14:paraId="6B7137A7" w14:textId="77777777" w:rsidR="002F051A" w:rsidRPr="00B97634" w:rsidRDefault="002F051A" w:rsidP="002F051A">
            <w:pPr>
              <w:spacing w:after="0" w:line="240" w:lineRule="auto"/>
              <w:jc w:val="both"/>
              <w:rPr>
                <w:color w:val="000000"/>
                <w:lang w:val="fr-FR"/>
              </w:rPr>
            </w:pPr>
            <w:r w:rsidRPr="00B97634">
              <w:rPr>
                <w:color w:val="000000"/>
                <w:lang w:val="fr-FR"/>
              </w:rPr>
              <w:t>§ 2. L'organe d'administration justifie la proposition de dissolution dans un rapport annoncé dans l'ordre du jour de l'assemblée appelée à se prononcer sur la dissolution.</w:t>
            </w:r>
          </w:p>
          <w:p w14:paraId="7170FFFF" w14:textId="77777777" w:rsidR="002F051A" w:rsidRPr="00B97634" w:rsidRDefault="002F051A" w:rsidP="002F051A">
            <w:pPr>
              <w:spacing w:after="0" w:line="240" w:lineRule="auto"/>
              <w:jc w:val="both"/>
              <w:rPr>
                <w:color w:val="000000"/>
                <w:lang w:val="fr-FR"/>
              </w:rPr>
            </w:pPr>
          </w:p>
          <w:p w14:paraId="1719BD12" w14:textId="77777777" w:rsidR="002F051A" w:rsidRPr="00B97634" w:rsidRDefault="002F051A" w:rsidP="002F051A">
            <w:pPr>
              <w:spacing w:after="0" w:line="240" w:lineRule="auto"/>
              <w:jc w:val="both"/>
              <w:rPr>
                <w:color w:val="000000"/>
                <w:lang w:val="fr-FR"/>
              </w:rPr>
            </w:pPr>
            <w:r w:rsidRPr="00B97634">
              <w:rPr>
                <w:color w:val="000000"/>
                <w:lang w:val="fr-FR"/>
              </w:rPr>
              <w:t>À ce rapport est joint un état résumant la situation active et passive de la société, clôturé à une date ne remontant pas à plus de trois mois avant l’assemblée générale appelée à se prononcer sur la proposition de dissolution. […] L’état précité est établi conformément aux règles d’évaluation fixées en exécution de l’article 3:1, sauf dérogation motivée.</w:t>
            </w:r>
          </w:p>
          <w:p w14:paraId="51771083" w14:textId="77777777" w:rsidR="002F051A" w:rsidRPr="00B97634" w:rsidRDefault="002F051A" w:rsidP="002F051A">
            <w:pPr>
              <w:spacing w:after="0" w:line="240" w:lineRule="auto"/>
              <w:jc w:val="both"/>
              <w:rPr>
                <w:color w:val="000000"/>
                <w:lang w:val="fr-FR"/>
              </w:rPr>
            </w:pPr>
          </w:p>
          <w:p w14:paraId="5FC15B89" w14:textId="77777777" w:rsidR="002F051A" w:rsidRPr="00B97634" w:rsidRDefault="002F051A" w:rsidP="002F051A">
            <w:pPr>
              <w:spacing w:after="0" w:line="240" w:lineRule="auto"/>
              <w:jc w:val="both"/>
              <w:rPr>
                <w:color w:val="000000"/>
                <w:lang w:val="fr-FR"/>
              </w:rPr>
            </w:pPr>
            <w:r w:rsidRPr="00B97634">
              <w:rPr>
                <w:color w:val="000000"/>
                <w:lang w:val="fr-FR"/>
              </w:rPr>
              <w:t>Le commissaire ou, lorsqu'il n'y a pas de commissaire, un réviseur d'entreprises ou un expert-comptable externe désigné par l'organe d'administration contrôle cet état, en fait rapport et indique spécialement s'il donne une image fidèle de la situation de la société.</w:t>
            </w:r>
          </w:p>
          <w:p w14:paraId="17E190D5" w14:textId="77777777" w:rsidR="002F051A" w:rsidRDefault="002F051A" w:rsidP="002F051A">
            <w:pPr>
              <w:spacing w:after="0" w:line="240" w:lineRule="auto"/>
              <w:jc w:val="both"/>
              <w:rPr>
                <w:color w:val="000000"/>
                <w:lang w:val="fr-FR"/>
              </w:rPr>
            </w:pPr>
            <w:r w:rsidRPr="00B97634">
              <w:rPr>
                <w:color w:val="000000"/>
                <w:lang w:val="fr-FR"/>
              </w:rPr>
              <w:t xml:space="preserve">  </w:t>
            </w:r>
          </w:p>
          <w:p w14:paraId="437DEABC" w14:textId="77777777" w:rsidR="002F051A" w:rsidRPr="00B97634" w:rsidRDefault="002F051A" w:rsidP="002F051A">
            <w:pPr>
              <w:spacing w:after="0" w:line="240" w:lineRule="auto"/>
              <w:jc w:val="both"/>
              <w:rPr>
                <w:color w:val="000000"/>
                <w:lang w:val="fr-FR"/>
              </w:rPr>
            </w:pPr>
            <w:r w:rsidRPr="00B97634">
              <w:rPr>
                <w:color w:val="000000"/>
                <w:lang w:val="fr-FR"/>
              </w:rPr>
              <w:t>§ 3. Une copie des rapports et de l’état résumant la situation active</w:t>
            </w:r>
            <w:r>
              <w:rPr>
                <w:color w:val="000000"/>
                <w:lang w:val="fr-FR"/>
              </w:rPr>
              <w:t xml:space="preserve"> et passive, visés au paragraphe </w:t>
            </w:r>
            <w:del w:id="2" w:author="Microsoft Office-gebruiker" w:date="2021-08-16T16:02:00Z">
              <w:r w:rsidRPr="00B97634">
                <w:rPr>
                  <w:color w:val="000000"/>
                  <w:lang w:val="fr-FR"/>
                </w:rPr>
                <w:delText>1er</w:delText>
              </w:r>
            </w:del>
            <w:ins w:id="3" w:author="Microsoft Office-gebruiker" w:date="2021-08-16T16:02:00Z">
              <w:r>
                <w:rPr>
                  <w:color w:val="000000"/>
                  <w:lang w:val="fr-FR"/>
                </w:rPr>
                <w:t>2</w:t>
              </w:r>
            </w:ins>
            <w:r w:rsidRPr="00B97634">
              <w:rPr>
                <w:color w:val="000000"/>
                <w:lang w:val="fr-FR"/>
              </w:rPr>
              <w:t xml:space="preserve">, est mise à la disposition aux associés conformément aux articles 5:84, 6 :70, § 2, ou 7:132, suivant le cas, s’il s’agit d’une société à </w:t>
            </w:r>
            <w:r w:rsidRPr="00B97634">
              <w:rPr>
                <w:color w:val="000000"/>
                <w:lang w:val="fr-FR"/>
              </w:rPr>
              <w:lastRenderedPageBreak/>
              <w:t>responsabilité limitée, d’une société coopérative ou d’une société anonyme.</w:t>
            </w:r>
          </w:p>
          <w:p w14:paraId="50A30058" w14:textId="77777777" w:rsidR="002F051A" w:rsidRPr="00B97634" w:rsidRDefault="002F051A" w:rsidP="002F051A">
            <w:pPr>
              <w:spacing w:after="0" w:line="240" w:lineRule="auto"/>
              <w:jc w:val="both"/>
              <w:rPr>
                <w:color w:val="000000"/>
                <w:lang w:val="fr-FR"/>
              </w:rPr>
            </w:pPr>
          </w:p>
          <w:p w14:paraId="185105D7" w14:textId="77777777" w:rsidR="002F051A" w:rsidRPr="00B97634" w:rsidRDefault="002F051A" w:rsidP="002F051A">
            <w:pPr>
              <w:spacing w:after="0" w:line="240" w:lineRule="auto"/>
              <w:jc w:val="both"/>
              <w:rPr>
                <w:color w:val="000000"/>
                <w:lang w:val="fr-FR"/>
              </w:rPr>
            </w:pPr>
            <w:r w:rsidRPr="00B97634">
              <w:rPr>
                <w:color w:val="000000"/>
                <w:lang w:val="fr-FR"/>
              </w:rPr>
              <w:t>§ 4. En l'absence des rapports visés au présent article, la décision de l'assemblée générale est nulle.</w:t>
            </w:r>
          </w:p>
          <w:p w14:paraId="7759C2B9" w14:textId="77777777" w:rsidR="002F051A" w:rsidRPr="00B97634" w:rsidRDefault="002F051A" w:rsidP="002F051A">
            <w:pPr>
              <w:spacing w:after="0" w:line="240" w:lineRule="auto"/>
              <w:jc w:val="both"/>
              <w:rPr>
                <w:color w:val="000000"/>
                <w:lang w:val="fr-FR"/>
              </w:rPr>
            </w:pPr>
          </w:p>
          <w:p w14:paraId="49902732" w14:textId="77777777" w:rsidR="002F051A" w:rsidRPr="00B97634" w:rsidRDefault="002F051A" w:rsidP="002F051A">
            <w:pPr>
              <w:spacing w:after="0" w:line="240" w:lineRule="auto"/>
              <w:jc w:val="both"/>
              <w:rPr>
                <w:color w:val="000000"/>
                <w:lang w:val="fr-FR"/>
              </w:rPr>
            </w:pPr>
            <w:r w:rsidRPr="00B97634">
              <w:rPr>
                <w:color w:val="000000"/>
                <w:lang w:val="fr-FR"/>
              </w:rPr>
              <w:t>§ 5. La société en nom collectif et la société en commandite sont soumises aux dispositions des paragraphes 2 à 4 si elles souhaitent faire usage de la procédure prévue à l'article 2:80.</w:t>
            </w:r>
          </w:p>
          <w:p w14:paraId="3A3C89E6" w14:textId="77777777" w:rsidR="002F051A" w:rsidRPr="00B97634" w:rsidRDefault="002F051A" w:rsidP="002F051A">
            <w:pPr>
              <w:spacing w:after="0" w:line="240" w:lineRule="auto"/>
              <w:jc w:val="both"/>
              <w:rPr>
                <w:color w:val="000000"/>
                <w:lang w:val="fr-FR"/>
              </w:rPr>
            </w:pPr>
          </w:p>
          <w:p w14:paraId="3F830323" w14:textId="77777777" w:rsidR="002F051A" w:rsidRPr="00B97634" w:rsidRDefault="002F051A" w:rsidP="002F051A">
            <w:pPr>
              <w:spacing w:after="0" w:line="240" w:lineRule="auto"/>
              <w:jc w:val="both"/>
              <w:rPr>
                <w:color w:val="000000"/>
                <w:lang w:val="fr-FR"/>
              </w:rPr>
            </w:pPr>
            <w:r w:rsidRPr="00B97634">
              <w:rPr>
                <w:color w:val="000000"/>
                <w:lang w:val="fr-FR"/>
              </w:rPr>
              <w:t>§ 6. Avant de dresser l'acte authentique de la décision de dissolution de la société, le notaire doit vérifier et attester l'existence et la légalité externe des actes et formalités incombant, en vertu du paragraphe 2, à la société auprès de laquelle il instrumente.</w:t>
            </w:r>
          </w:p>
          <w:p w14:paraId="201C339A" w14:textId="77777777" w:rsidR="002F051A" w:rsidRPr="00B97634" w:rsidRDefault="002F051A" w:rsidP="002F051A">
            <w:pPr>
              <w:spacing w:after="0" w:line="240" w:lineRule="auto"/>
              <w:jc w:val="both"/>
              <w:rPr>
                <w:color w:val="000000"/>
                <w:lang w:val="fr-FR"/>
              </w:rPr>
            </w:pPr>
          </w:p>
          <w:p w14:paraId="5E4704D8" w14:textId="5EDE0F76" w:rsidR="00160205" w:rsidRPr="00BB411A" w:rsidRDefault="002F051A" w:rsidP="002F051A">
            <w:pPr>
              <w:jc w:val="both"/>
              <w:rPr>
                <w:lang w:val="fr-FR"/>
              </w:rPr>
            </w:pPr>
            <w:r w:rsidRPr="00B97634">
              <w:rPr>
                <w:color w:val="000000"/>
                <w:lang w:val="fr-FR"/>
              </w:rPr>
              <w:t>L'acte reproduit la conclusion du rapport établi par le commissaire, le réviseur d'entreprises ou l'expert-comptable externe conformément au paragraphe 2.</w:t>
            </w:r>
          </w:p>
        </w:tc>
      </w:tr>
      <w:tr w:rsidR="00BC0BA9" w:rsidRPr="00BB411A" w14:paraId="42CC1A41" w14:textId="77777777" w:rsidTr="00230144">
        <w:trPr>
          <w:trHeight w:val="2953"/>
        </w:trPr>
        <w:tc>
          <w:tcPr>
            <w:tcW w:w="1980" w:type="dxa"/>
          </w:tcPr>
          <w:p w14:paraId="6A412C50" w14:textId="1276F4C1" w:rsidR="00BC0BA9" w:rsidRDefault="00BC0BA9" w:rsidP="007D7A6B">
            <w:pPr>
              <w:spacing w:after="0" w:line="240" w:lineRule="auto"/>
              <w:jc w:val="both"/>
              <w:rPr>
                <w:rFonts w:cs="Calibri"/>
                <w:lang w:val="nl-BE"/>
              </w:rPr>
            </w:pPr>
            <w:r>
              <w:rPr>
                <w:rFonts w:cs="Calibri"/>
                <w:lang w:val="nl-BE"/>
              </w:rPr>
              <w:lastRenderedPageBreak/>
              <w:t>Wets</w:t>
            </w:r>
            <w:r w:rsidR="00BB411A">
              <w:rPr>
                <w:rFonts w:cs="Calibri"/>
                <w:lang w:val="nl-BE"/>
              </w:rPr>
              <w:t>ontwerp</w:t>
            </w:r>
            <w:r>
              <w:rPr>
                <w:rFonts w:cs="Calibri"/>
                <w:lang w:val="nl-BE"/>
              </w:rPr>
              <w:t xml:space="preserve"> 2047</w:t>
            </w:r>
          </w:p>
        </w:tc>
        <w:tc>
          <w:tcPr>
            <w:tcW w:w="5953" w:type="dxa"/>
            <w:shd w:val="clear" w:color="auto" w:fill="auto"/>
          </w:tcPr>
          <w:p w14:paraId="614DE149" w14:textId="4C4F0A22" w:rsidR="00BC0BA9" w:rsidRPr="006D7739" w:rsidRDefault="006D7739" w:rsidP="00C06320">
            <w:pPr>
              <w:spacing w:after="0" w:line="240" w:lineRule="auto"/>
              <w:jc w:val="both"/>
              <w:rPr>
                <w:rFonts w:cstheme="minorHAnsi"/>
                <w:lang w:val="nl-NL"/>
              </w:rPr>
            </w:pPr>
            <w:r w:rsidRPr="006D7739">
              <w:rPr>
                <w:rFonts w:cstheme="minorHAnsi"/>
                <w:lang w:val="nl-NL"/>
              </w:rPr>
              <w:t xml:space="preserve">In artikel 2:71, § 3, van hetzelfde Wetboek, gewijzigd bij de wet van 28 april 2020, worden de woorden “paragraaf 1” vervangen door de woorden “paragraaf 2”. </w:t>
            </w:r>
          </w:p>
        </w:tc>
        <w:tc>
          <w:tcPr>
            <w:tcW w:w="5812" w:type="dxa"/>
            <w:gridSpan w:val="2"/>
            <w:shd w:val="clear" w:color="auto" w:fill="auto"/>
          </w:tcPr>
          <w:p w14:paraId="03C8A0C3" w14:textId="584A91A0" w:rsidR="00BC0BA9" w:rsidRPr="006D7739" w:rsidRDefault="006D7739" w:rsidP="002F051A">
            <w:pPr>
              <w:spacing w:after="0" w:line="240" w:lineRule="auto"/>
              <w:jc w:val="both"/>
              <w:rPr>
                <w:rFonts w:cstheme="minorHAnsi"/>
                <w:lang w:val="fr-BE"/>
              </w:rPr>
            </w:pPr>
            <w:r>
              <w:rPr>
                <w:rFonts w:cstheme="minorHAnsi"/>
                <w:lang w:val="fr-BE"/>
              </w:rPr>
              <w:t>Dans l'article 2:71, §3, du même Code, modifié par la loi du 28 avril 2020, les mots "paragraphe 1</w:t>
            </w:r>
            <w:r>
              <w:rPr>
                <w:rFonts w:cstheme="minorHAnsi"/>
                <w:vertAlign w:val="superscript"/>
                <w:lang w:val="fr-BE"/>
              </w:rPr>
              <w:t>er</w:t>
            </w:r>
            <w:r>
              <w:rPr>
                <w:rFonts w:cstheme="minorHAnsi"/>
                <w:lang w:val="fr-BE"/>
              </w:rPr>
              <w:t xml:space="preserve">" sont remplacés par les mots "paragraphe 2". </w:t>
            </w:r>
          </w:p>
        </w:tc>
      </w:tr>
      <w:tr w:rsidR="00BC0BA9" w:rsidRPr="00BB411A" w14:paraId="656AD1C3" w14:textId="77777777" w:rsidTr="00230144">
        <w:trPr>
          <w:trHeight w:val="424"/>
        </w:trPr>
        <w:tc>
          <w:tcPr>
            <w:tcW w:w="1980" w:type="dxa"/>
          </w:tcPr>
          <w:p w14:paraId="17A97498" w14:textId="4DFE00BA" w:rsidR="00BC0BA9" w:rsidRDefault="00BC0BA9" w:rsidP="007D7A6B">
            <w:pPr>
              <w:spacing w:after="0" w:line="240" w:lineRule="auto"/>
              <w:jc w:val="both"/>
              <w:rPr>
                <w:rFonts w:cs="Calibri"/>
                <w:lang w:val="nl-BE"/>
              </w:rPr>
            </w:pPr>
            <w:r>
              <w:rPr>
                <w:rFonts w:cs="Calibri"/>
                <w:lang w:val="nl-BE"/>
              </w:rPr>
              <w:lastRenderedPageBreak/>
              <w:t>MvT 2047</w:t>
            </w:r>
          </w:p>
        </w:tc>
        <w:tc>
          <w:tcPr>
            <w:tcW w:w="5953" w:type="dxa"/>
            <w:shd w:val="clear" w:color="auto" w:fill="auto"/>
          </w:tcPr>
          <w:p w14:paraId="6F7545F4" w14:textId="77777777" w:rsidR="0000453B" w:rsidRPr="0000453B" w:rsidRDefault="0000453B" w:rsidP="0000453B">
            <w:pPr>
              <w:spacing w:after="0" w:line="240" w:lineRule="auto"/>
              <w:jc w:val="both"/>
              <w:rPr>
                <w:rFonts w:cstheme="minorHAnsi"/>
                <w:lang w:val="nl-NL"/>
              </w:rPr>
            </w:pPr>
            <w:r w:rsidRPr="0000453B">
              <w:rPr>
                <w:rFonts w:cstheme="minorHAnsi"/>
                <w:lang w:val="nl-NL"/>
              </w:rPr>
              <w:t xml:space="preserve">Deze bepaling wijzigt een verkeerde kruisverwijzing. </w:t>
            </w:r>
          </w:p>
          <w:p w14:paraId="5AEAA8E2" w14:textId="77777777" w:rsidR="00BC0BA9" w:rsidRPr="0000453B" w:rsidRDefault="00BC0BA9" w:rsidP="00C06320">
            <w:pPr>
              <w:spacing w:after="0" w:line="240" w:lineRule="auto"/>
              <w:jc w:val="both"/>
              <w:rPr>
                <w:rFonts w:cstheme="minorHAnsi"/>
                <w:lang w:val="nl-NL"/>
              </w:rPr>
            </w:pPr>
          </w:p>
        </w:tc>
        <w:tc>
          <w:tcPr>
            <w:tcW w:w="5812" w:type="dxa"/>
            <w:gridSpan w:val="2"/>
            <w:shd w:val="clear" w:color="auto" w:fill="auto"/>
          </w:tcPr>
          <w:p w14:paraId="775DD2BF" w14:textId="774A2D64" w:rsidR="00BC0BA9" w:rsidRDefault="0000453B" w:rsidP="002F051A">
            <w:pPr>
              <w:spacing w:after="0" w:line="240" w:lineRule="auto"/>
              <w:jc w:val="both"/>
              <w:rPr>
                <w:rFonts w:cstheme="minorHAnsi"/>
                <w:lang w:val="fr-BE"/>
              </w:rPr>
            </w:pPr>
            <w:r>
              <w:rPr>
                <w:rFonts w:cstheme="minorHAnsi"/>
                <w:lang w:val="fr-BE"/>
              </w:rPr>
              <w:t>La présente disposition modifi</w:t>
            </w:r>
            <w:r w:rsidR="005C04CA">
              <w:rPr>
                <w:rFonts w:cstheme="minorHAnsi"/>
                <w:lang w:val="fr-BE"/>
              </w:rPr>
              <w:t xml:space="preserve">e une référence croisée erronée. </w:t>
            </w:r>
          </w:p>
        </w:tc>
      </w:tr>
      <w:tr w:rsidR="00BC0BA9" w:rsidRPr="006D7739" w14:paraId="71884D9A" w14:textId="77777777" w:rsidTr="00230144">
        <w:trPr>
          <w:trHeight w:val="438"/>
        </w:trPr>
        <w:tc>
          <w:tcPr>
            <w:tcW w:w="1980" w:type="dxa"/>
          </w:tcPr>
          <w:p w14:paraId="781CD4EA" w14:textId="1515F207" w:rsidR="00BC0BA9" w:rsidRDefault="00BC0BA9" w:rsidP="007D7A6B">
            <w:pPr>
              <w:spacing w:after="0" w:line="240" w:lineRule="auto"/>
              <w:jc w:val="both"/>
              <w:rPr>
                <w:rFonts w:cs="Calibri"/>
                <w:lang w:val="nl-BE"/>
              </w:rPr>
            </w:pPr>
            <w:r>
              <w:rPr>
                <w:rFonts w:cs="Calibri"/>
                <w:lang w:val="nl-BE"/>
              </w:rPr>
              <w:t>RvSt 2047</w:t>
            </w:r>
          </w:p>
        </w:tc>
        <w:tc>
          <w:tcPr>
            <w:tcW w:w="5953" w:type="dxa"/>
            <w:shd w:val="clear" w:color="auto" w:fill="auto"/>
          </w:tcPr>
          <w:p w14:paraId="052119C9" w14:textId="377D0A2D" w:rsidR="00BC0BA9" w:rsidRDefault="004E72B1" w:rsidP="00C06320">
            <w:pPr>
              <w:spacing w:after="0" w:line="240" w:lineRule="auto"/>
              <w:jc w:val="both"/>
              <w:rPr>
                <w:rFonts w:cstheme="minorHAnsi"/>
                <w:lang w:val="nl-BE"/>
              </w:rPr>
            </w:pPr>
            <w:r>
              <w:rPr>
                <w:rFonts w:cstheme="minorHAnsi"/>
                <w:lang w:val="nl-BE"/>
              </w:rPr>
              <w:t>Geen opmerkingen.</w:t>
            </w:r>
          </w:p>
        </w:tc>
        <w:tc>
          <w:tcPr>
            <w:tcW w:w="5812" w:type="dxa"/>
            <w:gridSpan w:val="2"/>
            <w:shd w:val="clear" w:color="auto" w:fill="auto"/>
          </w:tcPr>
          <w:p w14:paraId="61E6E266" w14:textId="52FC232F" w:rsidR="00BC0BA9" w:rsidRDefault="004E72B1" w:rsidP="002F051A">
            <w:pPr>
              <w:spacing w:after="0" w:line="240" w:lineRule="auto"/>
              <w:jc w:val="both"/>
              <w:rPr>
                <w:rFonts w:cstheme="minorHAnsi"/>
                <w:lang w:val="fr-BE"/>
              </w:rPr>
            </w:pPr>
            <w:r>
              <w:rPr>
                <w:rFonts w:cstheme="minorHAnsi"/>
                <w:lang w:val="fr-BE"/>
              </w:rPr>
              <w:t xml:space="preserve">Pas de remarques. </w:t>
            </w:r>
          </w:p>
        </w:tc>
      </w:tr>
      <w:tr w:rsidR="00B97634" w:rsidRPr="00BB411A" w14:paraId="0633DD48" w14:textId="77777777" w:rsidTr="00230144">
        <w:trPr>
          <w:trHeight w:val="3792"/>
        </w:trPr>
        <w:tc>
          <w:tcPr>
            <w:tcW w:w="1980" w:type="dxa"/>
          </w:tcPr>
          <w:p w14:paraId="62E2904D" w14:textId="77777777" w:rsidR="00B97634" w:rsidRDefault="00B97634" w:rsidP="007D7A6B">
            <w:pPr>
              <w:spacing w:after="0" w:line="240" w:lineRule="auto"/>
              <w:jc w:val="both"/>
              <w:rPr>
                <w:rFonts w:cs="Calibri"/>
                <w:lang w:val="nl-BE"/>
              </w:rPr>
            </w:pPr>
            <w:r>
              <w:rPr>
                <w:rFonts w:cs="Calibri"/>
                <w:lang w:val="nl-BE"/>
              </w:rPr>
              <w:t>WVV</w:t>
            </w:r>
          </w:p>
        </w:tc>
        <w:tc>
          <w:tcPr>
            <w:tcW w:w="5953" w:type="dxa"/>
            <w:shd w:val="clear" w:color="auto" w:fill="auto"/>
          </w:tcPr>
          <w:p w14:paraId="73E27540" w14:textId="2E4ADBCE" w:rsidR="004A7F1F" w:rsidRPr="004370FD" w:rsidRDefault="004370FD" w:rsidP="004A7F1F">
            <w:pPr>
              <w:spacing w:after="0" w:line="240" w:lineRule="auto"/>
              <w:jc w:val="both"/>
              <w:rPr>
                <w:rStyle w:val="Hyperlink"/>
                <w:rFonts w:cstheme="minorHAnsi"/>
                <w:lang w:val="nl-BE"/>
              </w:rPr>
            </w:pPr>
            <w:r>
              <w:rPr>
                <w:color w:val="000000"/>
                <w:lang w:val="nl-BE"/>
              </w:rPr>
              <w:fldChar w:fldCharType="begin"/>
            </w:r>
            <w:r>
              <w:rPr>
                <w:color w:val="000000"/>
                <w:lang w:val="nl-BE"/>
              </w:rPr>
              <w:instrText xml:space="preserve"> HYPERLINK  \l "_Amendement_36_bij" </w:instrText>
            </w:r>
            <w:r>
              <w:rPr>
                <w:color w:val="000000"/>
                <w:lang w:val="nl-BE"/>
              </w:rPr>
              <w:fldChar w:fldCharType="separate"/>
            </w:r>
            <w:del w:id="4" w:author="Microsoft Office-gebruiker" w:date="2021-08-16T16:18:00Z">
              <w:r w:rsidR="004A7F1F" w:rsidRPr="004370FD">
                <w:rPr>
                  <w:rStyle w:val="Hyperlink"/>
                  <w:lang w:val="nl-BE"/>
                </w:rPr>
                <w:delText>§ 1. Een</w:delText>
              </w:r>
            </w:del>
            <w:ins w:id="5" w:author="Microsoft Office-gebruiker" w:date="2021-08-16T16:18:00Z">
              <w:r w:rsidR="004A7F1F" w:rsidRPr="004370FD">
                <w:rPr>
                  <w:rStyle w:val="Hyperlink"/>
                  <w:rFonts w:cstheme="minorHAnsi"/>
                  <w:lang w:val="nl-BE"/>
                </w:rPr>
                <w:t>§ 1. Het besluit van de algemene vergadering tot ontbinding van een</w:t>
              </w:r>
            </w:ins>
            <w:r w:rsidR="004A7F1F" w:rsidRPr="004370FD">
              <w:rPr>
                <w:rStyle w:val="Hyperlink"/>
                <w:rFonts w:cstheme="minorHAnsi"/>
                <w:lang w:val="nl-BE"/>
              </w:rPr>
              <w:t xml:space="preserve"> besloten vennootschap, een coöperatieve vennootschap, een naamloze vennootschap, een Europese vennootschap of een Europese coöperatieve vennootschap</w:t>
            </w:r>
            <w:del w:id="6" w:author="Microsoft Office-gebruiker" w:date="2021-08-16T16:18:00Z">
              <w:r w:rsidR="004A7F1F" w:rsidRPr="004370FD">
                <w:rPr>
                  <w:rStyle w:val="Hyperlink"/>
                  <w:lang w:val="nl-BE"/>
                </w:rPr>
                <w:delText xml:space="preserve"> kan</w:delText>
              </w:r>
            </w:del>
            <w:ins w:id="7" w:author="Microsoft Office-gebruiker" w:date="2021-08-16T16:18:00Z">
              <w:r w:rsidR="004A7F1F" w:rsidRPr="004370FD">
                <w:rPr>
                  <w:rStyle w:val="Hyperlink"/>
                  <w:rFonts w:cstheme="minorHAnsi"/>
                  <w:lang w:val="nl-BE"/>
                </w:rPr>
                <w:t>, dat</w:t>
              </w:r>
            </w:ins>
            <w:r w:rsidR="004A7F1F" w:rsidRPr="004370FD">
              <w:rPr>
                <w:rStyle w:val="Hyperlink"/>
                <w:rFonts w:cstheme="minorHAnsi"/>
                <w:lang w:val="nl-BE"/>
              </w:rPr>
              <w:t xml:space="preserve"> op elk ogenblik </w:t>
            </w:r>
            <w:ins w:id="8" w:author="Microsoft Office-gebruiker" w:date="2021-08-16T16:18:00Z">
              <w:r w:rsidR="004A7F1F" w:rsidRPr="004370FD">
                <w:rPr>
                  <w:rStyle w:val="Hyperlink"/>
                  <w:rFonts w:cstheme="minorHAnsi"/>
                  <w:lang w:val="nl-BE"/>
                </w:rPr>
                <w:t xml:space="preserve">kan </w:t>
              </w:r>
            </w:ins>
            <w:r w:rsidR="004A7F1F" w:rsidRPr="004370FD">
              <w:rPr>
                <w:rStyle w:val="Hyperlink"/>
                <w:rFonts w:cstheme="minorHAnsi"/>
                <w:lang w:val="nl-BE"/>
              </w:rPr>
              <w:t xml:space="preserve">worden </w:t>
            </w:r>
            <w:del w:id="9" w:author="Microsoft Office-gebruiker" w:date="2021-08-16T16:18:00Z">
              <w:r w:rsidR="004A7F1F" w:rsidRPr="004370FD">
                <w:rPr>
                  <w:rStyle w:val="Hyperlink"/>
                  <w:lang w:val="nl-BE"/>
                </w:rPr>
                <w:delText xml:space="preserve">ontbonden door een besluit van de algemene vergadering </w:delText>
              </w:r>
            </w:del>
            <w:r w:rsidR="004A7F1F" w:rsidRPr="004370FD">
              <w:rPr>
                <w:rStyle w:val="Hyperlink"/>
                <w:rFonts w:cstheme="minorHAnsi"/>
                <w:lang w:val="nl-BE"/>
              </w:rPr>
              <w:t>genomen</w:t>
            </w:r>
            <w:del w:id="10" w:author="Microsoft Office-gebruiker" w:date="2021-08-16T16:18:00Z">
              <w:r w:rsidR="004A7F1F" w:rsidRPr="004370FD">
                <w:rPr>
                  <w:rStyle w:val="Hyperlink"/>
                  <w:lang w:val="nl-BE"/>
                </w:rPr>
                <w:delText xml:space="preserve"> met inachtneming van de door dit wetboek bepaalde vormvereisten, aanwezigheidsquorum en meerderheid</w:delText>
              </w:r>
            </w:del>
            <w:ins w:id="11" w:author="Microsoft Office-gebruiker" w:date="2021-08-16T16:18:00Z">
              <w:r w:rsidR="004A7F1F" w:rsidRPr="004370FD">
                <w:rPr>
                  <w:rStyle w:val="Hyperlink"/>
                  <w:rFonts w:cstheme="minorHAnsi"/>
                  <w:lang w:val="nl-BE"/>
                </w:rPr>
                <w:t>, vereist een statutenwijziging</w:t>
              </w:r>
            </w:ins>
            <w:r w:rsidR="004A7F1F" w:rsidRPr="004370FD">
              <w:rPr>
                <w:rStyle w:val="Hyperlink"/>
                <w:rFonts w:cstheme="minorHAnsi"/>
                <w:lang w:val="nl-BE"/>
              </w:rPr>
              <w:t>.</w:t>
            </w:r>
          </w:p>
          <w:p w14:paraId="51B90665" w14:textId="37C54B67" w:rsidR="004A7F1F" w:rsidRPr="00B97634" w:rsidRDefault="004370FD" w:rsidP="004A7F1F">
            <w:pPr>
              <w:spacing w:after="0" w:line="240" w:lineRule="auto"/>
              <w:jc w:val="both"/>
              <w:rPr>
                <w:color w:val="000000"/>
                <w:lang w:val="nl-BE"/>
              </w:rPr>
            </w:pPr>
            <w:r>
              <w:rPr>
                <w:color w:val="000000"/>
                <w:lang w:val="nl-BE"/>
              </w:rPr>
              <w:fldChar w:fldCharType="end"/>
            </w:r>
          </w:p>
          <w:p w14:paraId="42372B21" w14:textId="77777777" w:rsidR="004A7F1F" w:rsidRPr="00B97634" w:rsidRDefault="004A7F1F" w:rsidP="004A7F1F">
            <w:pPr>
              <w:spacing w:after="0" w:line="240" w:lineRule="auto"/>
              <w:jc w:val="both"/>
              <w:rPr>
                <w:color w:val="000000"/>
                <w:lang w:val="nl-BE"/>
              </w:rPr>
            </w:pPr>
            <w:r w:rsidRPr="00B97634">
              <w:rPr>
                <w:color w:val="000000"/>
                <w:lang w:val="nl-BE"/>
              </w:rPr>
              <w:t>§ 2. Het bestuursorgaan licht het voorstel tot ontbinding toe in een verslag dat wordt vermeld in de agenda van de algemene vergadering die zich over de ontbinding moet uitspreken.</w:t>
            </w:r>
          </w:p>
          <w:p w14:paraId="597E740B" w14:textId="77777777" w:rsidR="004A7F1F" w:rsidRDefault="004A7F1F" w:rsidP="004A7F1F">
            <w:pPr>
              <w:spacing w:after="0" w:line="240" w:lineRule="auto"/>
              <w:jc w:val="both"/>
              <w:rPr>
                <w:color w:val="000000"/>
                <w:lang w:val="nl-BE"/>
              </w:rPr>
            </w:pPr>
            <w:r w:rsidRPr="00B97634">
              <w:rPr>
                <w:color w:val="000000"/>
                <w:lang w:val="nl-BE"/>
              </w:rPr>
              <w:t xml:space="preserve">  </w:t>
            </w:r>
          </w:p>
          <w:p w14:paraId="6336A8C7" w14:textId="77777777" w:rsidR="004A7F1F" w:rsidRPr="00B97634" w:rsidRDefault="004A7F1F" w:rsidP="004A7F1F">
            <w:pPr>
              <w:spacing w:after="0" w:line="240" w:lineRule="auto"/>
              <w:jc w:val="both"/>
              <w:rPr>
                <w:color w:val="000000"/>
                <w:lang w:val="nl-BE"/>
              </w:rPr>
            </w:pPr>
            <w:r w:rsidRPr="00B97634">
              <w:rPr>
                <w:color w:val="000000"/>
                <w:lang w:val="nl-BE"/>
              </w:rPr>
              <w:t xml:space="preserve">Bij dat verslag wordt een staat van activa en passiva gevoegd, die niet meer dan drie maanden vóór de algemene vergadering die over het voorstel tot ontbinding moet besluiten is afgesloten. </w:t>
            </w:r>
            <w:del w:id="12" w:author="Microsoft Office-gebruiker" w:date="2021-08-16T16:18:00Z">
              <w:r w:rsidRPr="00BB7E4A">
                <w:rPr>
                  <w:color w:val="000000"/>
                  <w:lang w:val="nl-BE"/>
                </w:rPr>
                <w:delText>Voor de gevallen waarin de vennootschap besluit haar activiteiten te beëindigen of indien er niet langer van kan worden uitgegaan dat de vennootschap haar activiteiten zal voortzetten, wordt voornoemde staat</w:delText>
              </w:r>
            </w:del>
            <w:ins w:id="13" w:author="Microsoft Office-gebruiker" w:date="2021-08-16T16:18:00Z">
              <w:r w:rsidRPr="00B97634">
                <w:rPr>
                  <w:color w:val="000000"/>
                  <w:lang w:val="nl-BE"/>
                </w:rPr>
                <w:t>[…] Voornoemde staat wordt</w:t>
              </w:r>
            </w:ins>
            <w:r w:rsidRPr="00B97634">
              <w:rPr>
                <w:color w:val="000000"/>
                <w:lang w:val="nl-BE"/>
              </w:rPr>
              <w:t>, behoudens met redenen gemotiveerde afwijking, opgesteld conform de waarderingsregels vastgesteld in uitvoering van artikel 3:1.</w:t>
            </w:r>
          </w:p>
          <w:p w14:paraId="42F5D1E1" w14:textId="77777777" w:rsidR="004A7F1F" w:rsidRDefault="004A7F1F" w:rsidP="004A7F1F">
            <w:pPr>
              <w:spacing w:after="0" w:line="240" w:lineRule="auto"/>
              <w:jc w:val="both"/>
              <w:rPr>
                <w:color w:val="000000"/>
                <w:lang w:val="nl-BE"/>
              </w:rPr>
            </w:pPr>
            <w:r w:rsidRPr="00B97634">
              <w:rPr>
                <w:color w:val="000000"/>
                <w:lang w:val="nl-BE"/>
              </w:rPr>
              <w:t xml:space="preserve">  </w:t>
            </w:r>
          </w:p>
          <w:p w14:paraId="6B817AAE" w14:textId="77777777" w:rsidR="004A7F1F" w:rsidRPr="00B97634" w:rsidRDefault="004A7F1F" w:rsidP="004A7F1F">
            <w:pPr>
              <w:spacing w:after="0" w:line="240" w:lineRule="auto"/>
              <w:jc w:val="both"/>
              <w:rPr>
                <w:color w:val="000000"/>
                <w:lang w:val="nl-BE"/>
              </w:rPr>
            </w:pPr>
            <w:r w:rsidRPr="00B97634">
              <w:rPr>
                <w:color w:val="000000"/>
                <w:lang w:val="nl-BE"/>
              </w:rPr>
              <w:t>De commissaris of, als er geen commissaris is, een door het bestuursorgaan aangewezen bedrijfsrevisor of een externe accountant controleert deze staat, brengt daarover verslag uit en vermeldt inzonderheid of daarin een getrouw beeld wordt gegeven van de toestand van de vennootschap.</w:t>
            </w:r>
          </w:p>
          <w:p w14:paraId="614C4C29" w14:textId="77777777" w:rsidR="004A7F1F" w:rsidRDefault="004A7F1F" w:rsidP="004A7F1F">
            <w:pPr>
              <w:spacing w:after="0" w:line="240" w:lineRule="auto"/>
              <w:jc w:val="both"/>
              <w:rPr>
                <w:color w:val="000000"/>
                <w:lang w:val="nl-BE"/>
              </w:rPr>
            </w:pPr>
            <w:r w:rsidRPr="00B97634">
              <w:rPr>
                <w:color w:val="000000"/>
                <w:lang w:val="nl-BE"/>
              </w:rPr>
              <w:t xml:space="preserve">   </w:t>
            </w:r>
          </w:p>
          <w:p w14:paraId="4712B0EA" w14:textId="77777777" w:rsidR="004A7F1F" w:rsidRPr="00B97634" w:rsidRDefault="004A7F1F" w:rsidP="004A7F1F">
            <w:pPr>
              <w:spacing w:after="0" w:line="240" w:lineRule="auto"/>
              <w:jc w:val="both"/>
              <w:rPr>
                <w:color w:val="000000"/>
                <w:lang w:val="nl-BE"/>
              </w:rPr>
            </w:pPr>
            <w:r w:rsidRPr="00B97634">
              <w:rPr>
                <w:color w:val="000000"/>
                <w:lang w:val="nl-BE"/>
              </w:rPr>
              <w:t xml:space="preserve">§ 3. Een kopie van de in paragraaf 1 bedoelde verslagen en staat van activa en passiva wordt aan de vennoten </w:t>
            </w:r>
            <w:del w:id="14" w:author="Microsoft Office-gebruiker" w:date="2021-08-16T16:18:00Z">
              <w:r w:rsidRPr="00BB7E4A">
                <w:rPr>
                  <w:color w:val="000000"/>
                  <w:lang w:val="nl-BE"/>
                </w:rPr>
                <w:delText>verzonden</w:delText>
              </w:r>
            </w:del>
            <w:ins w:id="15" w:author="Microsoft Office-gebruiker" w:date="2021-08-16T16:18:00Z">
              <w:r w:rsidRPr="00B97634">
                <w:rPr>
                  <w:color w:val="000000"/>
                  <w:lang w:val="nl-BE"/>
                </w:rPr>
                <w:t>ter beschikking gesteld</w:t>
              </w:r>
            </w:ins>
            <w:r w:rsidRPr="00B97634">
              <w:rPr>
                <w:color w:val="000000"/>
                <w:lang w:val="nl-BE"/>
              </w:rPr>
              <w:t xml:space="preserve"> overeenkomstig de artikelen 5:84</w:t>
            </w:r>
            <w:ins w:id="16" w:author="Microsoft Office-gebruiker" w:date="2021-08-16T16:18:00Z">
              <w:r w:rsidRPr="00B97634">
                <w:rPr>
                  <w:color w:val="000000"/>
                  <w:lang w:val="nl-BE"/>
                </w:rPr>
                <w:t>, 6:70, § 2,</w:t>
              </w:r>
            </w:ins>
            <w:r w:rsidRPr="00B97634">
              <w:rPr>
                <w:color w:val="000000"/>
                <w:lang w:val="nl-BE"/>
              </w:rPr>
              <w:t xml:space="preserve"> of 7:132, al naargelang het een besloten vennootschap, een coöperatieve vennootschap of een naamloze vennootschap betreft.</w:t>
            </w:r>
          </w:p>
          <w:p w14:paraId="3319C9B0" w14:textId="77777777" w:rsidR="004A7F1F" w:rsidRDefault="004A7F1F" w:rsidP="004A7F1F">
            <w:pPr>
              <w:spacing w:after="0" w:line="240" w:lineRule="auto"/>
              <w:jc w:val="both"/>
              <w:rPr>
                <w:color w:val="000000"/>
                <w:lang w:val="nl-BE"/>
              </w:rPr>
            </w:pPr>
            <w:r w:rsidRPr="00B97634">
              <w:rPr>
                <w:color w:val="000000"/>
                <w:lang w:val="nl-BE"/>
              </w:rPr>
              <w:t xml:space="preserve">  </w:t>
            </w:r>
          </w:p>
          <w:p w14:paraId="7F5B461E" w14:textId="77777777" w:rsidR="004A7F1F" w:rsidRPr="00B97634" w:rsidRDefault="004A7F1F" w:rsidP="004A7F1F">
            <w:pPr>
              <w:spacing w:after="0" w:line="240" w:lineRule="auto"/>
              <w:jc w:val="both"/>
              <w:rPr>
                <w:color w:val="000000"/>
                <w:lang w:val="nl-BE"/>
              </w:rPr>
            </w:pPr>
            <w:r w:rsidRPr="00B97634">
              <w:rPr>
                <w:color w:val="000000"/>
                <w:lang w:val="nl-BE"/>
              </w:rPr>
              <w:t>§ 4. Wanneer de in dit artikel bedoelde verslagen ontbreken, is het besluit van de algemene vergadering nietig.</w:t>
            </w:r>
          </w:p>
          <w:p w14:paraId="6B9DDD4A" w14:textId="77777777" w:rsidR="004A7F1F" w:rsidRPr="00B97634" w:rsidRDefault="004A7F1F" w:rsidP="004A7F1F">
            <w:pPr>
              <w:spacing w:after="0" w:line="240" w:lineRule="auto"/>
              <w:jc w:val="both"/>
              <w:rPr>
                <w:color w:val="000000"/>
                <w:lang w:val="nl-BE"/>
              </w:rPr>
            </w:pPr>
          </w:p>
          <w:p w14:paraId="223F4B68" w14:textId="77777777" w:rsidR="004A7F1F" w:rsidRPr="00B97634" w:rsidRDefault="004A7F1F" w:rsidP="004A7F1F">
            <w:pPr>
              <w:spacing w:after="0" w:line="240" w:lineRule="auto"/>
              <w:jc w:val="both"/>
              <w:rPr>
                <w:color w:val="000000"/>
                <w:lang w:val="nl-BE"/>
              </w:rPr>
            </w:pPr>
            <w:r w:rsidRPr="00B97634">
              <w:rPr>
                <w:color w:val="000000"/>
                <w:lang w:val="nl-BE"/>
              </w:rPr>
              <w:t>§ 5. De vennootschap onder firma en de commanditaire vennootschap zijn aan de bepalingen van de paragrafen 2 tot 4 onderworpen indien zij gebruik wensen te maken van de in artikel 2:80 bedoelde procedure.</w:t>
            </w:r>
          </w:p>
          <w:p w14:paraId="713CA16E" w14:textId="77777777" w:rsidR="004A7F1F" w:rsidRDefault="004A7F1F" w:rsidP="004A7F1F">
            <w:pPr>
              <w:spacing w:after="0" w:line="240" w:lineRule="auto"/>
              <w:jc w:val="both"/>
              <w:rPr>
                <w:color w:val="000000"/>
                <w:lang w:val="nl-BE"/>
              </w:rPr>
            </w:pPr>
            <w:r w:rsidRPr="00B97634">
              <w:rPr>
                <w:color w:val="000000"/>
                <w:lang w:val="nl-BE"/>
              </w:rPr>
              <w:t xml:space="preserve">  </w:t>
            </w:r>
          </w:p>
          <w:p w14:paraId="3E09F232" w14:textId="77777777" w:rsidR="004A7F1F" w:rsidRPr="00B97634" w:rsidRDefault="004A7F1F" w:rsidP="004A7F1F">
            <w:pPr>
              <w:spacing w:after="0" w:line="240" w:lineRule="auto"/>
              <w:jc w:val="both"/>
              <w:rPr>
                <w:color w:val="000000"/>
                <w:lang w:val="nl-BE"/>
              </w:rPr>
            </w:pPr>
            <w:r w:rsidRPr="00B97634">
              <w:rPr>
                <w:color w:val="000000"/>
                <w:lang w:val="nl-BE"/>
              </w:rPr>
              <w:t>§ 6. Vooraleer de beslissing tot ontbinding van de vennootschap bij authentieke akte op te stellen, moet de notaris het bestaan en de externe wettigheid bevestigen van de rechtshandelingen en formaliteiten waartoe de vennootschap waarbij hij optreedt, krachtens paragraaf 2 is gehouden.</w:t>
            </w:r>
          </w:p>
          <w:p w14:paraId="1E9D3E1C" w14:textId="77777777" w:rsidR="004A7F1F" w:rsidRDefault="004A7F1F" w:rsidP="004A7F1F">
            <w:pPr>
              <w:spacing w:after="0" w:line="240" w:lineRule="auto"/>
              <w:jc w:val="both"/>
              <w:rPr>
                <w:color w:val="000000"/>
                <w:lang w:val="nl-BE"/>
              </w:rPr>
            </w:pPr>
            <w:r w:rsidRPr="00B97634">
              <w:rPr>
                <w:color w:val="000000"/>
                <w:lang w:val="nl-BE"/>
              </w:rPr>
              <w:t xml:space="preserve">  </w:t>
            </w:r>
          </w:p>
          <w:p w14:paraId="5D7C907C" w14:textId="56799A58" w:rsidR="00B97634" w:rsidRPr="0053051D" w:rsidRDefault="004A7F1F" w:rsidP="004A7F1F">
            <w:pPr>
              <w:jc w:val="both"/>
              <w:rPr>
                <w:lang w:val="nl-BE"/>
              </w:rPr>
            </w:pPr>
            <w:r w:rsidRPr="00B97634">
              <w:rPr>
                <w:color w:val="000000"/>
                <w:lang w:val="nl-BE"/>
              </w:rPr>
              <w:t>In de akte worden de conclusies overgenomen van het verslag dat de commissaris, de bedrijfsrevisor of de externe accountant overeenkomstig paragraaf 2 heeft opgemaakt.</w:t>
            </w:r>
          </w:p>
        </w:tc>
        <w:tc>
          <w:tcPr>
            <w:tcW w:w="5812" w:type="dxa"/>
            <w:gridSpan w:val="2"/>
            <w:shd w:val="clear" w:color="auto" w:fill="auto"/>
          </w:tcPr>
          <w:p w14:paraId="65835264" w14:textId="30DA1C92" w:rsidR="00440151" w:rsidRPr="004370FD" w:rsidRDefault="004370FD" w:rsidP="00440151">
            <w:pPr>
              <w:spacing w:after="0" w:line="240" w:lineRule="auto"/>
              <w:jc w:val="both"/>
              <w:rPr>
                <w:rStyle w:val="Hyperlink"/>
                <w:rFonts w:cstheme="minorHAnsi"/>
                <w:lang w:val="fr-BE"/>
              </w:rPr>
            </w:pPr>
            <w:r>
              <w:rPr>
                <w:rFonts w:cstheme="minorHAnsi"/>
                <w:lang w:val="fr-BE"/>
              </w:rPr>
              <w:lastRenderedPageBreak/>
              <w:fldChar w:fldCharType="begin"/>
            </w:r>
            <w:r>
              <w:rPr>
                <w:rFonts w:cstheme="minorHAnsi"/>
                <w:lang w:val="fr-BE"/>
              </w:rPr>
              <w:instrText xml:space="preserve"> HYPERLINK  \l "_Amendement_36_bij_1" </w:instrText>
            </w:r>
            <w:r>
              <w:rPr>
                <w:rFonts w:cstheme="minorHAnsi"/>
                <w:lang w:val="fr-BE"/>
              </w:rPr>
              <w:fldChar w:fldCharType="separate"/>
            </w:r>
            <w:r w:rsidR="00440151" w:rsidRPr="004370FD">
              <w:rPr>
                <w:rStyle w:val="Hyperlink"/>
                <w:rFonts w:cstheme="minorHAnsi"/>
                <w:lang w:val="fr-BE"/>
              </w:rPr>
              <w:t>§ 1</w:t>
            </w:r>
            <w:r w:rsidR="00440151" w:rsidRPr="004370FD">
              <w:rPr>
                <w:rStyle w:val="Hyperlink"/>
                <w:rFonts w:cstheme="minorHAnsi"/>
                <w:vertAlign w:val="superscript"/>
                <w:lang w:val="fr-BE"/>
              </w:rPr>
              <w:t>er</w:t>
            </w:r>
            <w:r w:rsidR="00440151" w:rsidRPr="004370FD">
              <w:rPr>
                <w:rStyle w:val="Hyperlink"/>
                <w:rFonts w:cstheme="minorHAnsi"/>
                <w:lang w:val="fr-BE"/>
              </w:rPr>
              <w:t>. La</w:t>
            </w:r>
            <w:ins w:id="17" w:author="Microsoft Office-gebruiker" w:date="2021-08-16T16:30:00Z">
              <w:r w:rsidR="00440151" w:rsidRPr="004370FD">
                <w:rPr>
                  <w:rStyle w:val="Hyperlink"/>
                  <w:rFonts w:cstheme="minorHAnsi"/>
                  <w:lang w:val="fr-BE"/>
                </w:rPr>
                <w:t xml:space="preserve"> décision de l'assemblée générale de dissolution de la</w:t>
              </w:r>
            </w:ins>
            <w:r w:rsidR="00440151" w:rsidRPr="004370FD">
              <w:rPr>
                <w:rStyle w:val="Hyperlink"/>
                <w:rFonts w:cstheme="minorHAnsi"/>
                <w:lang w:val="fr-BE"/>
              </w:rPr>
              <w:t xml:space="preserve"> société à responsabilité limitée, la société coopérative, la société anonyme, la société européenne ou la société coopérative européenne, </w:t>
            </w:r>
            <w:ins w:id="18" w:author="Microsoft Office-gebruiker" w:date="2021-08-16T16:30:00Z">
              <w:r w:rsidR="00440151" w:rsidRPr="004370FD">
                <w:rPr>
                  <w:rStyle w:val="Hyperlink"/>
                  <w:rFonts w:cstheme="minorHAnsi"/>
                  <w:lang w:val="fr-BE"/>
                </w:rPr>
                <w:t xml:space="preserve">qui </w:t>
              </w:r>
            </w:ins>
            <w:r w:rsidR="00440151" w:rsidRPr="004370FD">
              <w:rPr>
                <w:rStyle w:val="Hyperlink"/>
                <w:rFonts w:cstheme="minorHAnsi"/>
                <w:lang w:val="fr-BE"/>
              </w:rPr>
              <w:t xml:space="preserve">peut </w:t>
            </w:r>
            <w:ins w:id="19" w:author="Microsoft Office-gebruiker" w:date="2021-08-16T16:30:00Z">
              <w:r w:rsidR="00440151" w:rsidRPr="004370FD">
                <w:rPr>
                  <w:rStyle w:val="Hyperlink"/>
                  <w:rFonts w:cstheme="minorHAnsi"/>
                  <w:lang w:val="fr-BE"/>
                </w:rPr>
                <w:t xml:space="preserve">être prise </w:t>
              </w:r>
            </w:ins>
            <w:r w:rsidR="00440151" w:rsidRPr="004370FD">
              <w:rPr>
                <w:rStyle w:val="Hyperlink"/>
                <w:rFonts w:cstheme="minorHAnsi"/>
                <w:lang w:val="fr-BE"/>
              </w:rPr>
              <w:t>à tout moment</w:t>
            </w:r>
            <w:del w:id="20" w:author="Microsoft Office-gebruiker" w:date="2021-08-16T16:30:00Z">
              <w:r w:rsidR="00440151" w:rsidRPr="004370FD">
                <w:rPr>
                  <w:rStyle w:val="Hyperlink"/>
                  <w:lang w:val="fr-FR"/>
                </w:rPr>
                <w:delText xml:space="preserve"> être dissoute par</w:delText>
              </w:r>
            </w:del>
            <w:ins w:id="21" w:author="Microsoft Office-gebruiker" w:date="2021-08-16T16:30:00Z">
              <w:r w:rsidR="00440151" w:rsidRPr="004370FD">
                <w:rPr>
                  <w:rStyle w:val="Hyperlink"/>
                  <w:rFonts w:cstheme="minorHAnsi"/>
                  <w:lang w:val="fr-BE"/>
                </w:rPr>
                <w:t>, requiert</w:t>
              </w:r>
            </w:ins>
            <w:r w:rsidR="00440151" w:rsidRPr="004370FD">
              <w:rPr>
                <w:rStyle w:val="Hyperlink"/>
                <w:rFonts w:cstheme="minorHAnsi"/>
                <w:lang w:val="fr-BE"/>
              </w:rPr>
              <w:t xml:space="preserve"> une </w:t>
            </w:r>
            <w:del w:id="22" w:author="Microsoft Office-gebruiker" w:date="2021-08-16T16:30:00Z">
              <w:r w:rsidR="00440151" w:rsidRPr="004370FD">
                <w:rPr>
                  <w:rStyle w:val="Hyperlink"/>
                  <w:lang w:val="fr-FR"/>
                </w:rPr>
                <w:delText>décision de l'assemblée générale prise moyennant le respect</w:delText>
              </w:r>
            </w:del>
            <w:ins w:id="23" w:author="Microsoft Office-gebruiker" w:date="2021-08-16T16:30:00Z">
              <w:r w:rsidR="00440151" w:rsidRPr="004370FD">
                <w:rPr>
                  <w:rStyle w:val="Hyperlink"/>
                  <w:rFonts w:cstheme="minorHAnsi"/>
                  <w:lang w:val="fr-BE"/>
                </w:rPr>
                <w:t>modification</w:t>
              </w:r>
            </w:ins>
            <w:r w:rsidR="00440151" w:rsidRPr="004370FD">
              <w:rPr>
                <w:rStyle w:val="Hyperlink"/>
                <w:rFonts w:cstheme="minorHAnsi"/>
                <w:lang w:val="fr-BE"/>
              </w:rPr>
              <w:t xml:space="preserve"> des </w:t>
            </w:r>
            <w:del w:id="24" w:author="Microsoft Office-gebruiker" w:date="2021-08-16T16:30:00Z">
              <w:r w:rsidR="00440151" w:rsidRPr="004370FD">
                <w:rPr>
                  <w:rStyle w:val="Hyperlink"/>
                  <w:lang w:val="fr-FR"/>
                </w:rPr>
                <w:delText>formalités et des conditions de quorum et de majorité prévues par le présent code</w:delText>
              </w:r>
            </w:del>
            <w:ins w:id="25" w:author="Microsoft Office-gebruiker" w:date="2021-08-16T16:30:00Z">
              <w:r w:rsidR="00440151" w:rsidRPr="004370FD">
                <w:rPr>
                  <w:rStyle w:val="Hyperlink"/>
                  <w:rFonts w:cstheme="minorHAnsi"/>
                  <w:lang w:val="fr-BE"/>
                </w:rPr>
                <w:t>statuts</w:t>
              </w:r>
            </w:ins>
            <w:r w:rsidR="00440151" w:rsidRPr="004370FD">
              <w:rPr>
                <w:rStyle w:val="Hyperlink"/>
                <w:rFonts w:cstheme="minorHAnsi"/>
                <w:lang w:val="fr-BE"/>
              </w:rPr>
              <w:t>.</w:t>
            </w:r>
          </w:p>
          <w:p w14:paraId="79FCB4EB" w14:textId="38193C0E" w:rsidR="00440151" w:rsidRPr="00B97634" w:rsidRDefault="004370FD" w:rsidP="00440151">
            <w:pPr>
              <w:spacing w:after="0" w:line="240" w:lineRule="auto"/>
              <w:jc w:val="both"/>
              <w:rPr>
                <w:color w:val="000000"/>
                <w:lang w:val="fr-FR"/>
              </w:rPr>
            </w:pPr>
            <w:r>
              <w:rPr>
                <w:rFonts w:cstheme="minorHAnsi"/>
                <w:lang w:val="fr-BE"/>
              </w:rPr>
              <w:fldChar w:fldCharType="end"/>
            </w:r>
          </w:p>
          <w:p w14:paraId="6EB59F78" w14:textId="77777777" w:rsidR="00440151" w:rsidRPr="00B97634" w:rsidRDefault="00440151" w:rsidP="00440151">
            <w:pPr>
              <w:spacing w:after="0" w:line="240" w:lineRule="auto"/>
              <w:jc w:val="both"/>
              <w:rPr>
                <w:color w:val="000000"/>
                <w:lang w:val="fr-FR"/>
              </w:rPr>
            </w:pPr>
            <w:r w:rsidRPr="00B97634">
              <w:rPr>
                <w:color w:val="000000"/>
                <w:lang w:val="fr-FR"/>
              </w:rPr>
              <w:t>§ 2. L'organe d'administration justifie la proposition de dissolution dans un rapport annoncé dans l'ordre du jour de l'assemblée appelée à se prononcer sur la dissolution.</w:t>
            </w:r>
          </w:p>
          <w:p w14:paraId="48B3A16D" w14:textId="77777777" w:rsidR="00440151" w:rsidRPr="00B97634" w:rsidRDefault="00440151" w:rsidP="00440151">
            <w:pPr>
              <w:spacing w:after="0" w:line="240" w:lineRule="auto"/>
              <w:jc w:val="both"/>
              <w:rPr>
                <w:color w:val="000000"/>
                <w:lang w:val="fr-FR"/>
              </w:rPr>
            </w:pPr>
            <w:r>
              <w:rPr>
                <w:color w:val="000000"/>
                <w:lang w:val="fr-FR"/>
              </w:rPr>
              <w:br/>
              <w:t>À</w:t>
            </w:r>
            <w:r w:rsidRPr="00B97634">
              <w:rPr>
                <w:color w:val="000000"/>
                <w:lang w:val="fr-FR"/>
              </w:rPr>
              <w:t xml:space="preserve"> ce rapport est joint un état résumant la situation active et passive de la société, clôturé à une date ne remontant pas à plus de trois mois avant </w:t>
            </w:r>
            <w:r w:rsidRPr="00BB7E4A">
              <w:rPr>
                <w:color w:val="000000"/>
                <w:lang w:val="fr-FR"/>
              </w:rPr>
              <w:t>l'assemblée</w:t>
            </w:r>
            <w:r w:rsidRPr="00B97634">
              <w:rPr>
                <w:color w:val="000000"/>
                <w:lang w:val="fr-FR"/>
              </w:rPr>
              <w:t xml:space="preserve"> générale appelée à se prononcer sur la proposition de dissolution. </w:t>
            </w:r>
            <w:del w:id="26" w:author="Microsoft Office-gebruiker" w:date="2021-08-16T16:30:00Z">
              <w:r w:rsidRPr="00BB7E4A">
                <w:rPr>
                  <w:color w:val="000000"/>
                  <w:lang w:val="fr-FR"/>
                </w:rPr>
                <w:delText>Dans le cas où la société décide de mettre fin à ses activités ou si l'on ne peut plus escompter que la société poursuivra ses activités, l'état</w:delText>
              </w:r>
            </w:del>
            <w:ins w:id="27" w:author="Microsoft Office-gebruiker" w:date="2021-08-16T16:30:00Z">
              <w:r w:rsidRPr="00B97634">
                <w:rPr>
                  <w:color w:val="000000"/>
                  <w:lang w:val="fr-FR"/>
                </w:rPr>
                <w:t>[…] L’état</w:t>
              </w:r>
            </w:ins>
            <w:r w:rsidRPr="00B97634">
              <w:rPr>
                <w:color w:val="000000"/>
                <w:lang w:val="fr-FR"/>
              </w:rPr>
              <w:t xml:space="preserve"> précité est établi conformément aux règles </w:t>
            </w:r>
            <w:r w:rsidRPr="00BB7E4A">
              <w:rPr>
                <w:color w:val="000000"/>
                <w:lang w:val="fr-FR"/>
              </w:rPr>
              <w:t>d'évaluation</w:t>
            </w:r>
            <w:r w:rsidRPr="00B97634">
              <w:rPr>
                <w:color w:val="000000"/>
                <w:lang w:val="fr-FR"/>
              </w:rPr>
              <w:t xml:space="preserve"> fixées en exécution de </w:t>
            </w:r>
            <w:r w:rsidRPr="00BB7E4A">
              <w:rPr>
                <w:color w:val="000000"/>
                <w:lang w:val="fr-FR"/>
              </w:rPr>
              <w:t>l'article</w:t>
            </w:r>
            <w:r w:rsidRPr="00B97634">
              <w:rPr>
                <w:color w:val="000000"/>
                <w:lang w:val="fr-FR"/>
              </w:rPr>
              <w:t xml:space="preserve"> 3:1, sauf dérogation motivée.</w:t>
            </w:r>
          </w:p>
          <w:p w14:paraId="2E449C8E" w14:textId="77777777" w:rsidR="00440151" w:rsidRPr="00B97634" w:rsidRDefault="00440151" w:rsidP="00440151">
            <w:pPr>
              <w:spacing w:after="0" w:line="240" w:lineRule="auto"/>
              <w:jc w:val="both"/>
              <w:rPr>
                <w:color w:val="000000"/>
                <w:lang w:val="fr-FR"/>
              </w:rPr>
            </w:pPr>
          </w:p>
          <w:p w14:paraId="1936B1C7" w14:textId="77777777" w:rsidR="00440151" w:rsidRPr="00B97634" w:rsidRDefault="00440151" w:rsidP="00440151">
            <w:pPr>
              <w:spacing w:after="0" w:line="240" w:lineRule="auto"/>
              <w:jc w:val="both"/>
              <w:rPr>
                <w:color w:val="000000"/>
                <w:lang w:val="fr-FR"/>
              </w:rPr>
            </w:pPr>
            <w:r w:rsidRPr="00B97634">
              <w:rPr>
                <w:color w:val="000000"/>
                <w:lang w:val="fr-FR"/>
              </w:rPr>
              <w:t>Le commissaire ou, lorsqu'il n'y a pas de commissaire, un réviseur d'entreprises ou un expert-comptable externe désigné par l'organe d'administration contrôle cet état, en fait rapport et indique spécialement s'il donne une image fidèle de la situation de la société.</w:t>
            </w:r>
          </w:p>
          <w:p w14:paraId="624EEFFD" w14:textId="77777777" w:rsidR="00440151" w:rsidRDefault="00440151" w:rsidP="00440151">
            <w:pPr>
              <w:spacing w:after="0" w:line="240" w:lineRule="auto"/>
              <w:jc w:val="both"/>
              <w:rPr>
                <w:color w:val="000000"/>
                <w:lang w:val="fr-FR"/>
              </w:rPr>
            </w:pPr>
            <w:r w:rsidRPr="00B97634">
              <w:rPr>
                <w:color w:val="000000"/>
                <w:lang w:val="fr-FR"/>
              </w:rPr>
              <w:t xml:space="preserve">  </w:t>
            </w:r>
          </w:p>
          <w:p w14:paraId="0959AECE" w14:textId="77777777" w:rsidR="00440151" w:rsidRPr="00B97634" w:rsidRDefault="00440151" w:rsidP="00440151">
            <w:pPr>
              <w:spacing w:after="0" w:line="240" w:lineRule="auto"/>
              <w:jc w:val="both"/>
              <w:rPr>
                <w:color w:val="000000"/>
                <w:lang w:val="fr-FR"/>
              </w:rPr>
            </w:pPr>
            <w:r w:rsidRPr="00B97634">
              <w:rPr>
                <w:color w:val="000000"/>
                <w:lang w:val="fr-FR"/>
              </w:rPr>
              <w:t xml:space="preserve">§ 3. Une copie des rapports et de </w:t>
            </w:r>
            <w:r w:rsidRPr="00BB7E4A">
              <w:rPr>
                <w:color w:val="000000"/>
                <w:lang w:val="fr-FR"/>
              </w:rPr>
              <w:t>l'état</w:t>
            </w:r>
            <w:r w:rsidRPr="00B97634">
              <w:rPr>
                <w:color w:val="000000"/>
                <w:lang w:val="fr-FR"/>
              </w:rPr>
              <w:t xml:space="preserve"> résumant la situation active et passive, visés au paragraphe 1er, est </w:t>
            </w:r>
            <w:del w:id="28" w:author="Microsoft Office-gebruiker" w:date="2021-08-16T16:30:00Z">
              <w:r w:rsidRPr="00BB7E4A">
                <w:rPr>
                  <w:color w:val="000000"/>
                  <w:lang w:val="fr-FR"/>
                </w:rPr>
                <w:delText>adressée</w:delText>
              </w:r>
            </w:del>
            <w:ins w:id="29" w:author="Microsoft Office-gebruiker" w:date="2021-08-16T16:30:00Z">
              <w:r w:rsidRPr="00B97634">
                <w:rPr>
                  <w:color w:val="000000"/>
                  <w:lang w:val="fr-FR"/>
                </w:rPr>
                <w:t>mise à la disposition</w:t>
              </w:r>
            </w:ins>
            <w:r w:rsidRPr="00B97634">
              <w:rPr>
                <w:color w:val="000000"/>
                <w:lang w:val="fr-FR"/>
              </w:rPr>
              <w:t xml:space="preserve"> aux associés conformément aux articles 5:84</w:t>
            </w:r>
            <w:ins w:id="30" w:author="Microsoft Office-gebruiker" w:date="2021-08-16T16:30:00Z">
              <w:r w:rsidRPr="00B97634">
                <w:rPr>
                  <w:color w:val="000000"/>
                  <w:lang w:val="fr-FR"/>
                </w:rPr>
                <w:t>, 6 :70, § 2,</w:t>
              </w:r>
            </w:ins>
            <w:r w:rsidRPr="00B97634">
              <w:rPr>
                <w:color w:val="000000"/>
                <w:lang w:val="fr-FR"/>
              </w:rPr>
              <w:t xml:space="preserve"> ou 7:132, suivant le cas, </w:t>
            </w:r>
            <w:r w:rsidRPr="00BB7E4A">
              <w:rPr>
                <w:color w:val="000000"/>
                <w:lang w:val="fr-FR"/>
              </w:rPr>
              <w:t>s'il s'agit d'une</w:t>
            </w:r>
            <w:r w:rsidRPr="00B97634">
              <w:rPr>
                <w:color w:val="000000"/>
                <w:lang w:val="fr-FR"/>
              </w:rPr>
              <w:t xml:space="preserve"> société à responsabilité limitée, </w:t>
            </w:r>
            <w:r w:rsidRPr="00BB7E4A">
              <w:rPr>
                <w:color w:val="000000"/>
                <w:lang w:val="fr-FR"/>
              </w:rPr>
              <w:t>d'une</w:t>
            </w:r>
            <w:r w:rsidRPr="00B97634">
              <w:rPr>
                <w:color w:val="000000"/>
                <w:lang w:val="fr-FR"/>
              </w:rPr>
              <w:t xml:space="preserve"> société coopérative ou </w:t>
            </w:r>
            <w:r w:rsidRPr="00BB7E4A">
              <w:rPr>
                <w:color w:val="000000"/>
                <w:lang w:val="fr-FR"/>
              </w:rPr>
              <w:t>d'une</w:t>
            </w:r>
            <w:r>
              <w:rPr>
                <w:color w:val="000000"/>
                <w:lang w:val="fr-FR"/>
              </w:rPr>
              <w:t xml:space="preserve"> </w:t>
            </w:r>
            <w:r w:rsidRPr="00B97634">
              <w:rPr>
                <w:color w:val="000000"/>
                <w:lang w:val="fr-FR"/>
              </w:rPr>
              <w:t>société anonyme.</w:t>
            </w:r>
          </w:p>
          <w:p w14:paraId="5093CBE8" w14:textId="77777777" w:rsidR="00440151" w:rsidRPr="00B97634" w:rsidRDefault="00440151" w:rsidP="00440151">
            <w:pPr>
              <w:spacing w:after="0" w:line="240" w:lineRule="auto"/>
              <w:jc w:val="both"/>
              <w:rPr>
                <w:color w:val="000000"/>
                <w:lang w:val="fr-FR"/>
              </w:rPr>
            </w:pPr>
          </w:p>
          <w:p w14:paraId="51027087" w14:textId="77777777" w:rsidR="00440151" w:rsidRPr="00B97634" w:rsidRDefault="00440151" w:rsidP="00440151">
            <w:pPr>
              <w:spacing w:after="0" w:line="240" w:lineRule="auto"/>
              <w:jc w:val="both"/>
              <w:rPr>
                <w:color w:val="000000"/>
                <w:lang w:val="fr-FR"/>
              </w:rPr>
            </w:pPr>
            <w:r w:rsidRPr="00B97634">
              <w:rPr>
                <w:color w:val="000000"/>
                <w:lang w:val="fr-FR"/>
              </w:rPr>
              <w:lastRenderedPageBreak/>
              <w:t>§ 4. En l'absence des rapports visés au présent article, la décision de l'assemblée générale est nulle.</w:t>
            </w:r>
          </w:p>
          <w:p w14:paraId="65A3BE70" w14:textId="77777777" w:rsidR="00440151" w:rsidRPr="00B97634" w:rsidRDefault="00440151" w:rsidP="00440151">
            <w:pPr>
              <w:spacing w:after="0" w:line="240" w:lineRule="auto"/>
              <w:jc w:val="both"/>
              <w:rPr>
                <w:color w:val="000000"/>
                <w:lang w:val="fr-FR"/>
              </w:rPr>
            </w:pPr>
          </w:p>
          <w:p w14:paraId="55CDAEE5" w14:textId="77777777" w:rsidR="00440151" w:rsidRPr="00B97634" w:rsidRDefault="00440151" w:rsidP="00440151">
            <w:pPr>
              <w:spacing w:after="0" w:line="240" w:lineRule="auto"/>
              <w:jc w:val="both"/>
              <w:rPr>
                <w:color w:val="000000"/>
                <w:lang w:val="fr-FR"/>
              </w:rPr>
            </w:pPr>
            <w:r w:rsidRPr="00B97634">
              <w:rPr>
                <w:color w:val="000000"/>
                <w:lang w:val="fr-FR"/>
              </w:rPr>
              <w:t>§ 5. La société en nom collectif et la société en commandite sont soumises aux dispositions des paragraphes 2 à 4 si elles souhaitent faire usage de la procédure prévue à l'article 2:80.</w:t>
            </w:r>
          </w:p>
          <w:p w14:paraId="4EBB69B9" w14:textId="77777777" w:rsidR="00440151" w:rsidRPr="00B97634" w:rsidRDefault="00440151" w:rsidP="00440151">
            <w:pPr>
              <w:spacing w:after="0" w:line="240" w:lineRule="auto"/>
              <w:jc w:val="both"/>
              <w:rPr>
                <w:color w:val="000000"/>
                <w:lang w:val="fr-FR"/>
              </w:rPr>
            </w:pPr>
          </w:p>
          <w:p w14:paraId="06D3B295" w14:textId="77777777" w:rsidR="00440151" w:rsidRPr="00B97634" w:rsidRDefault="00440151" w:rsidP="00440151">
            <w:pPr>
              <w:spacing w:after="0" w:line="240" w:lineRule="auto"/>
              <w:jc w:val="both"/>
              <w:rPr>
                <w:color w:val="000000"/>
                <w:lang w:val="fr-FR"/>
              </w:rPr>
            </w:pPr>
            <w:r w:rsidRPr="00B97634">
              <w:rPr>
                <w:color w:val="000000"/>
                <w:lang w:val="fr-FR"/>
              </w:rPr>
              <w:t>§ 6. Avant de dresser l'acte authentique de la décision de dissolution de la société, le notaire doit vérifier et attester l'existence et la légalité externe des actes et formalités incombant, en vertu du paragraphe 2, à la société auprès de laquelle il instrumente.</w:t>
            </w:r>
          </w:p>
          <w:p w14:paraId="02769F7A" w14:textId="77777777" w:rsidR="00440151" w:rsidRPr="00B97634" w:rsidRDefault="00440151" w:rsidP="00440151">
            <w:pPr>
              <w:spacing w:after="0" w:line="240" w:lineRule="auto"/>
              <w:jc w:val="both"/>
              <w:rPr>
                <w:color w:val="000000"/>
                <w:lang w:val="fr-FR"/>
              </w:rPr>
            </w:pPr>
          </w:p>
          <w:p w14:paraId="74FC180F" w14:textId="313A5509" w:rsidR="00B97634" w:rsidRPr="00440151" w:rsidRDefault="00440151" w:rsidP="00440151">
            <w:pPr>
              <w:jc w:val="both"/>
              <w:rPr>
                <w:lang w:val="fr-FR"/>
              </w:rPr>
            </w:pPr>
            <w:r w:rsidRPr="00B97634">
              <w:rPr>
                <w:color w:val="000000"/>
                <w:lang w:val="fr-FR"/>
              </w:rPr>
              <w:t>L'acte reproduit la conclusion du rapport établi par le commissaire, le réviseur d'entreprises ou l'expert-comptable externe conformément au paragraphe 2.</w:t>
            </w:r>
          </w:p>
        </w:tc>
      </w:tr>
      <w:tr w:rsidR="00B97634" w:rsidRPr="00BB411A" w14:paraId="4EB7735B" w14:textId="77777777" w:rsidTr="00483FD7">
        <w:trPr>
          <w:trHeight w:val="557"/>
        </w:trPr>
        <w:tc>
          <w:tcPr>
            <w:tcW w:w="1980" w:type="dxa"/>
          </w:tcPr>
          <w:p w14:paraId="0EBCC0F1" w14:textId="77777777" w:rsidR="00B97634" w:rsidRDefault="00B97634" w:rsidP="00B97634">
            <w:pPr>
              <w:spacing w:after="0" w:line="240" w:lineRule="auto"/>
              <w:jc w:val="both"/>
              <w:rPr>
                <w:rFonts w:cs="Calibri"/>
                <w:lang w:val="nl-BE"/>
              </w:rPr>
            </w:pPr>
            <w:r>
              <w:rPr>
                <w:rFonts w:cs="Calibri"/>
                <w:lang w:val="nl-BE"/>
              </w:rPr>
              <w:lastRenderedPageBreak/>
              <w:t>Wetsvoorstel 553</w:t>
            </w:r>
          </w:p>
        </w:tc>
        <w:tc>
          <w:tcPr>
            <w:tcW w:w="5953" w:type="dxa"/>
            <w:shd w:val="clear" w:color="auto" w:fill="auto"/>
          </w:tcPr>
          <w:p w14:paraId="7A429059" w14:textId="77777777" w:rsidR="00B97634" w:rsidRDefault="00B97634" w:rsidP="00B97634">
            <w:pPr>
              <w:autoSpaceDE w:val="0"/>
              <w:autoSpaceDN w:val="0"/>
              <w:adjustRightInd w:val="0"/>
              <w:spacing w:after="0" w:line="240" w:lineRule="auto"/>
              <w:jc w:val="both"/>
              <w:rPr>
                <w:rFonts w:ascii="Calibri" w:hAnsi="Calibri" w:cs="Calibri"/>
                <w:szCs w:val="20"/>
                <w:lang w:val="nl-BE"/>
              </w:rPr>
            </w:pPr>
            <w:r w:rsidRPr="00B61439">
              <w:rPr>
                <w:rFonts w:ascii="Calibri" w:hAnsi="Calibri" w:cs="Calibri"/>
                <w:szCs w:val="20"/>
                <w:lang w:val="nl-BE"/>
              </w:rPr>
              <w:t>In artikel 2:71 van hetzelfde Wetboek worden de</w:t>
            </w:r>
            <w:r>
              <w:rPr>
                <w:rFonts w:ascii="Calibri" w:hAnsi="Calibri" w:cs="Calibri"/>
                <w:szCs w:val="20"/>
                <w:lang w:val="nl-BE"/>
              </w:rPr>
              <w:t xml:space="preserve"> </w:t>
            </w:r>
            <w:r w:rsidRPr="00B61439">
              <w:rPr>
                <w:rFonts w:ascii="Calibri" w:hAnsi="Calibri" w:cs="Calibri"/>
                <w:szCs w:val="20"/>
                <w:lang w:val="nl-BE"/>
              </w:rPr>
              <w:t>volgende wijzigingen aangebracht:</w:t>
            </w:r>
          </w:p>
          <w:p w14:paraId="66A8AC60" w14:textId="77777777" w:rsidR="00B97634" w:rsidRPr="00B61439" w:rsidRDefault="00B97634" w:rsidP="00B97634">
            <w:pPr>
              <w:autoSpaceDE w:val="0"/>
              <w:autoSpaceDN w:val="0"/>
              <w:adjustRightInd w:val="0"/>
              <w:spacing w:after="0" w:line="240" w:lineRule="auto"/>
              <w:jc w:val="both"/>
              <w:rPr>
                <w:rFonts w:ascii="Calibri" w:hAnsi="Calibri" w:cs="Calibri"/>
                <w:szCs w:val="20"/>
                <w:lang w:val="nl-BE"/>
              </w:rPr>
            </w:pPr>
          </w:p>
          <w:p w14:paraId="6FE9DD6D" w14:textId="77777777" w:rsidR="00B97634" w:rsidRDefault="00B97634" w:rsidP="00B97634">
            <w:pPr>
              <w:autoSpaceDE w:val="0"/>
              <w:autoSpaceDN w:val="0"/>
              <w:adjustRightInd w:val="0"/>
              <w:spacing w:after="0" w:line="240" w:lineRule="auto"/>
              <w:jc w:val="both"/>
              <w:rPr>
                <w:rFonts w:ascii="Calibri" w:hAnsi="Calibri" w:cs="Calibri"/>
                <w:szCs w:val="20"/>
                <w:lang w:val="nl-BE"/>
              </w:rPr>
            </w:pPr>
            <w:r w:rsidRPr="00B61439">
              <w:rPr>
                <w:rFonts w:ascii="Calibri" w:hAnsi="Calibri" w:cs="Calibri"/>
                <w:szCs w:val="20"/>
                <w:lang w:val="nl-BE"/>
              </w:rPr>
              <w:t>1° in paragraaf 2, tweede lid, worden de woorden</w:t>
            </w:r>
            <w:r>
              <w:rPr>
                <w:rFonts w:ascii="Calibri" w:hAnsi="Calibri" w:cs="Calibri"/>
                <w:szCs w:val="20"/>
                <w:lang w:val="nl-BE"/>
              </w:rPr>
              <w:t xml:space="preserve"> </w:t>
            </w:r>
            <w:r w:rsidRPr="00B61439">
              <w:rPr>
                <w:rFonts w:ascii="Calibri" w:hAnsi="Calibri" w:cs="Calibri"/>
                <w:szCs w:val="20"/>
                <w:lang w:val="nl-BE"/>
              </w:rPr>
              <w:t>“Voor de gevallen waarin de vennootschap besluit haar</w:t>
            </w:r>
            <w:r>
              <w:rPr>
                <w:rFonts w:ascii="Calibri" w:hAnsi="Calibri" w:cs="Calibri"/>
                <w:szCs w:val="20"/>
                <w:lang w:val="nl-BE"/>
              </w:rPr>
              <w:t xml:space="preserve"> </w:t>
            </w:r>
            <w:r w:rsidRPr="00B61439">
              <w:rPr>
                <w:rFonts w:ascii="Calibri" w:hAnsi="Calibri" w:cs="Calibri"/>
                <w:szCs w:val="20"/>
                <w:lang w:val="nl-BE"/>
              </w:rPr>
              <w:t>activiteiten te beëindigen of indien er niet langer van kan</w:t>
            </w:r>
            <w:r>
              <w:rPr>
                <w:rFonts w:ascii="Calibri" w:hAnsi="Calibri" w:cs="Calibri"/>
                <w:szCs w:val="20"/>
                <w:lang w:val="nl-BE"/>
              </w:rPr>
              <w:t xml:space="preserve"> </w:t>
            </w:r>
            <w:r w:rsidRPr="00B61439">
              <w:rPr>
                <w:rFonts w:ascii="Calibri" w:hAnsi="Calibri" w:cs="Calibri"/>
                <w:szCs w:val="20"/>
                <w:lang w:val="nl-BE"/>
              </w:rPr>
              <w:t>worden uitgegaan dat de vennootschap haar activiteiten</w:t>
            </w:r>
            <w:r>
              <w:rPr>
                <w:rFonts w:ascii="Calibri" w:hAnsi="Calibri" w:cs="Calibri"/>
                <w:szCs w:val="20"/>
                <w:lang w:val="nl-BE"/>
              </w:rPr>
              <w:t xml:space="preserve"> </w:t>
            </w:r>
            <w:r w:rsidRPr="00B61439">
              <w:rPr>
                <w:rFonts w:ascii="Calibri" w:hAnsi="Calibri" w:cs="Calibri"/>
                <w:szCs w:val="20"/>
                <w:lang w:val="nl-BE"/>
              </w:rPr>
              <w:t>zal voortzetten, wordt voornoemde staat,” vervangen</w:t>
            </w:r>
            <w:r>
              <w:rPr>
                <w:rFonts w:ascii="Calibri" w:hAnsi="Calibri" w:cs="Calibri"/>
                <w:szCs w:val="20"/>
                <w:lang w:val="nl-BE"/>
              </w:rPr>
              <w:t xml:space="preserve"> </w:t>
            </w:r>
            <w:r w:rsidRPr="00B61439">
              <w:rPr>
                <w:rFonts w:ascii="Calibri" w:hAnsi="Calibri" w:cs="Calibri"/>
                <w:szCs w:val="20"/>
                <w:lang w:val="nl-BE"/>
              </w:rPr>
              <w:t>door de woorden “Voornoemde staat wordt,”;</w:t>
            </w:r>
          </w:p>
          <w:p w14:paraId="79E096C8" w14:textId="77777777" w:rsidR="00B97634" w:rsidRDefault="00B97634" w:rsidP="00B97634">
            <w:pPr>
              <w:autoSpaceDE w:val="0"/>
              <w:autoSpaceDN w:val="0"/>
              <w:adjustRightInd w:val="0"/>
              <w:spacing w:after="0" w:line="240" w:lineRule="auto"/>
              <w:jc w:val="both"/>
              <w:rPr>
                <w:rFonts w:ascii="Calibri" w:hAnsi="Calibri" w:cs="Calibri"/>
                <w:szCs w:val="20"/>
                <w:lang w:val="nl-BE"/>
              </w:rPr>
            </w:pPr>
          </w:p>
          <w:p w14:paraId="38055DFC" w14:textId="77777777" w:rsidR="00B97634" w:rsidRPr="00E178A0" w:rsidRDefault="00B97634" w:rsidP="00B97634">
            <w:pPr>
              <w:autoSpaceDE w:val="0"/>
              <w:autoSpaceDN w:val="0"/>
              <w:adjustRightInd w:val="0"/>
              <w:spacing w:after="0" w:line="240" w:lineRule="auto"/>
              <w:jc w:val="both"/>
              <w:rPr>
                <w:rFonts w:ascii="Calibri" w:hAnsi="Calibri" w:cs="Calibri"/>
                <w:szCs w:val="20"/>
                <w:lang w:val="nl-BE"/>
              </w:rPr>
            </w:pPr>
            <w:r w:rsidRPr="00B61439">
              <w:rPr>
                <w:rFonts w:ascii="Calibri" w:hAnsi="Calibri" w:cs="Calibri"/>
                <w:szCs w:val="20"/>
                <w:lang w:val="nl-BE"/>
              </w:rPr>
              <w:t>2° in paragraaf 3 worden de woorden “verzonden</w:t>
            </w:r>
            <w:r>
              <w:rPr>
                <w:rFonts w:ascii="Calibri" w:hAnsi="Calibri" w:cs="Calibri"/>
                <w:szCs w:val="20"/>
                <w:lang w:val="nl-BE"/>
              </w:rPr>
              <w:t xml:space="preserve"> </w:t>
            </w:r>
            <w:r w:rsidRPr="00B61439">
              <w:rPr>
                <w:rFonts w:ascii="Calibri" w:hAnsi="Calibri" w:cs="Calibri"/>
                <w:szCs w:val="20"/>
                <w:lang w:val="nl-BE"/>
              </w:rPr>
              <w:t>overeenkomstig de artikelen 5:84 of 7:132,” vervangen</w:t>
            </w:r>
            <w:r>
              <w:rPr>
                <w:rFonts w:ascii="Calibri" w:hAnsi="Calibri" w:cs="Calibri"/>
                <w:szCs w:val="20"/>
                <w:lang w:val="nl-BE"/>
              </w:rPr>
              <w:t xml:space="preserve"> </w:t>
            </w:r>
            <w:r w:rsidRPr="00B61439">
              <w:rPr>
                <w:rFonts w:ascii="Calibri" w:hAnsi="Calibri" w:cs="Calibri"/>
                <w:szCs w:val="20"/>
                <w:lang w:val="nl-BE"/>
              </w:rPr>
              <w:t>door de woorden “ter beschikking gesteld overeenkomstig</w:t>
            </w:r>
            <w:r>
              <w:rPr>
                <w:rFonts w:ascii="Calibri" w:hAnsi="Calibri" w:cs="Calibri"/>
                <w:szCs w:val="20"/>
                <w:lang w:val="nl-BE"/>
              </w:rPr>
              <w:t xml:space="preserve"> </w:t>
            </w:r>
            <w:r w:rsidRPr="00E178A0">
              <w:rPr>
                <w:rFonts w:ascii="Calibri" w:hAnsi="Calibri" w:cs="Calibri"/>
                <w:szCs w:val="20"/>
                <w:lang w:val="nl-NL"/>
              </w:rPr>
              <w:t>de artikelen 5:84, 6:70, § 2, of 7:132,”.</w:t>
            </w:r>
          </w:p>
        </w:tc>
        <w:tc>
          <w:tcPr>
            <w:tcW w:w="5812" w:type="dxa"/>
            <w:gridSpan w:val="2"/>
            <w:shd w:val="clear" w:color="auto" w:fill="auto"/>
          </w:tcPr>
          <w:p w14:paraId="40F3529B" w14:textId="77777777" w:rsidR="00B97634" w:rsidRDefault="00B97634" w:rsidP="00B97634">
            <w:pPr>
              <w:autoSpaceDE w:val="0"/>
              <w:autoSpaceDN w:val="0"/>
              <w:adjustRightInd w:val="0"/>
              <w:spacing w:after="0" w:line="240" w:lineRule="auto"/>
              <w:jc w:val="both"/>
              <w:rPr>
                <w:rFonts w:ascii="Calibri" w:hAnsi="Calibri" w:cs="Calibri"/>
                <w:szCs w:val="20"/>
                <w:lang w:val="fr-BE"/>
              </w:rPr>
            </w:pPr>
            <w:r w:rsidRPr="00B61439">
              <w:rPr>
                <w:rFonts w:ascii="Calibri" w:hAnsi="Calibri" w:cs="Calibri"/>
                <w:szCs w:val="20"/>
                <w:lang w:val="fr-BE"/>
              </w:rPr>
              <w:t>Dans l’article 2:71 du même Code, les modifications</w:t>
            </w:r>
            <w:r>
              <w:rPr>
                <w:rFonts w:ascii="Calibri" w:hAnsi="Calibri" w:cs="Calibri"/>
                <w:szCs w:val="20"/>
                <w:lang w:val="fr-BE"/>
              </w:rPr>
              <w:t xml:space="preserve"> </w:t>
            </w:r>
            <w:r w:rsidRPr="00B61439">
              <w:rPr>
                <w:rFonts w:ascii="Calibri" w:hAnsi="Calibri" w:cs="Calibri"/>
                <w:szCs w:val="20"/>
                <w:lang w:val="fr-BE"/>
              </w:rPr>
              <w:t>suivantes sont apportées:</w:t>
            </w:r>
          </w:p>
          <w:p w14:paraId="51B4D7C7" w14:textId="77777777" w:rsidR="00B97634" w:rsidRPr="00B61439" w:rsidRDefault="00B97634" w:rsidP="00B97634">
            <w:pPr>
              <w:autoSpaceDE w:val="0"/>
              <w:autoSpaceDN w:val="0"/>
              <w:adjustRightInd w:val="0"/>
              <w:spacing w:after="0" w:line="240" w:lineRule="auto"/>
              <w:jc w:val="both"/>
              <w:rPr>
                <w:rFonts w:ascii="Calibri" w:hAnsi="Calibri" w:cs="Calibri"/>
                <w:szCs w:val="20"/>
                <w:lang w:val="fr-BE"/>
              </w:rPr>
            </w:pPr>
          </w:p>
          <w:p w14:paraId="21C6D479" w14:textId="77777777" w:rsidR="00B97634" w:rsidRDefault="00B97634" w:rsidP="00B97634">
            <w:pPr>
              <w:autoSpaceDE w:val="0"/>
              <w:autoSpaceDN w:val="0"/>
              <w:adjustRightInd w:val="0"/>
              <w:spacing w:after="0" w:line="240" w:lineRule="auto"/>
              <w:jc w:val="both"/>
              <w:rPr>
                <w:rFonts w:ascii="Calibri" w:hAnsi="Calibri" w:cs="Calibri"/>
                <w:szCs w:val="20"/>
                <w:lang w:val="fr-BE"/>
              </w:rPr>
            </w:pPr>
            <w:r w:rsidRPr="00B61439">
              <w:rPr>
                <w:rFonts w:ascii="Calibri" w:hAnsi="Calibri" w:cs="Calibri"/>
                <w:szCs w:val="20"/>
                <w:lang w:val="fr-BE"/>
              </w:rPr>
              <w:t>1° au paragraphe 2, alinéa 2, les mots “Dans le cas</w:t>
            </w:r>
            <w:r>
              <w:rPr>
                <w:rFonts w:ascii="Calibri" w:hAnsi="Calibri" w:cs="Calibri"/>
                <w:szCs w:val="20"/>
                <w:lang w:val="fr-BE"/>
              </w:rPr>
              <w:t xml:space="preserve"> </w:t>
            </w:r>
            <w:r w:rsidRPr="00B61439">
              <w:rPr>
                <w:rFonts w:ascii="Calibri" w:hAnsi="Calibri" w:cs="Calibri"/>
                <w:szCs w:val="20"/>
                <w:lang w:val="fr-BE"/>
              </w:rPr>
              <w:t>où la société décide de mettre fin à ses activités ou si</w:t>
            </w:r>
            <w:r>
              <w:rPr>
                <w:rFonts w:ascii="Calibri" w:hAnsi="Calibri" w:cs="Calibri"/>
                <w:szCs w:val="20"/>
                <w:lang w:val="fr-BE"/>
              </w:rPr>
              <w:t xml:space="preserve"> </w:t>
            </w:r>
            <w:r w:rsidRPr="00B61439">
              <w:rPr>
                <w:rFonts w:ascii="Calibri" w:hAnsi="Calibri" w:cs="Calibri"/>
                <w:szCs w:val="20"/>
                <w:lang w:val="fr-BE"/>
              </w:rPr>
              <w:t>l’on ne peut plus escompter que la société poursuivra</w:t>
            </w:r>
            <w:r>
              <w:rPr>
                <w:rFonts w:ascii="Calibri" w:hAnsi="Calibri" w:cs="Calibri"/>
                <w:szCs w:val="20"/>
                <w:lang w:val="fr-BE"/>
              </w:rPr>
              <w:t xml:space="preserve"> </w:t>
            </w:r>
            <w:r w:rsidRPr="00B61439">
              <w:rPr>
                <w:rFonts w:ascii="Calibri" w:hAnsi="Calibri" w:cs="Calibri"/>
                <w:szCs w:val="20"/>
                <w:lang w:val="fr-BE"/>
              </w:rPr>
              <w:t>ses activités, l’état” sont remplacés par les mots “L’état”;</w:t>
            </w:r>
          </w:p>
          <w:p w14:paraId="63D1DE00" w14:textId="77777777" w:rsidR="00B97634" w:rsidRDefault="00B97634" w:rsidP="00B97634">
            <w:pPr>
              <w:autoSpaceDE w:val="0"/>
              <w:autoSpaceDN w:val="0"/>
              <w:adjustRightInd w:val="0"/>
              <w:spacing w:after="0" w:line="240" w:lineRule="auto"/>
              <w:jc w:val="both"/>
              <w:rPr>
                <w:rFonts w:ascii="Calibri" w:hAnsi="Calibri" w:cs="Calibri"/>
                <w:szCs w:val="20"/>
                <w:lang w:val="fr-BE"/>
              </w:rPr>
            </w:pPr>
          </w:p>
          <w:p w14:paraId="053EA11C" w14:textId="77777777" w:rsidR="00B97634" w:rsidRPr="00E178A0" w:rsidRDefault="00B97634" w:rsidP="00B97634">
            <w:pPr>
              <w:autoSpaceDE w:val="0"/>
              <w:autoSpaceDN w:val="0"/>
              <w:adjustRightInd w:val="0"/>
              <w:spacing w:after="0" w:line="240" w:lineRule="auto"/>
              <w:jc w:val="both"/>
              <w:rPr>
                <w:rFonts w:ascii="Calibri" w:hAnsi="Calibri" w:cs="Calibri"/>
                <w:szCs w:val="20"/>
                <w:lang w:val="fr-BE"/>
              </w:rPr>
            </w:pPr>
            <w:r w:rsidRPr="00B61439">
              <w:rPr>
                <w:rFonts w:ascii="Calibri" w:hAnsi="Calibri" w:cs="Calibri"/>
                <w:szCs w:val="20"/>
                <w:lang w:val="fr-BE"/>
              </w:rPr>
              <w:t>2° au paragraphe 3, les mots “adressée aux associés</w:t>
            </w:r>
            <w:r>
              <w:rPr>
                <w:rFonts w:ascii="Calibri" w:hAnsi="Calibri" w:cs="Calibri"/>
                <w:szCs w:val="20"/>
                <w:lang w:val="fr-BE"/>
              </w:rPr>
              <w:t xml:space="preserve"> </w:t>
            </w:r>
            <w:r w:rsidRPr="00B61439">
              <w:rPr>
                <w:rFonts w:ascii="Calibri" w:hAnsi="Calibri" w:cs="Calibri"/>
                <w:szCs w:val="20"/>
                <w:lang w:val="fr-BE"/>
              </w:rPr>
              <w:t>conformément aux articles 5:84 ou 7:132,” sont remplacés</w:t>
            </w:r>
            <w:r>
              <w:rPr>
                <w:rFonts w:ascii="Calibri" w:hAnsi="Calibri" w:cs="Calibri"/>
                <w:szCs w:val="20"/>
                <w:lang w:val="fr-BE"/>
              </w:rPr>
              <w:t xml:space="preserve"> </w:t>
            </w:r>
            <w:r w:rsidRPr="00B61439">
              <w:rPr>
                <w:rFonts w:ascii="Calibri" w:hAnsi="Calibri" w:cs="Calibri"/>
                <w:szCs w:val="20"/>
                <w:lang w:val="fr-BE"/>
              </w:rPr>
              <w:t>par les mots “mise à la disposition aux associés</w:t>
            </w:r>
            <w:r>
              <w:rPr>
                <w:rFonts w:ascii="Calibri" w:hAnsi="Calibri" w:cs="Calibri"/>
                <w:szCs w:val="20"/>
                <w:lang w:val="fr-BE"/>
              </w:rPr>
              <w:t xml:space="preserve"> </w:t>
            </w:r>
            <w:r w:rsidRPr="00B61439">
              <w:rPr>
                <w:rFonts w:ascii="Calibri" w:hAnsi="Calibri" w:cs="Calibri"/>
                <w:szCs w:val="20"/>
                <w:lang w:val="fr-BE"/>
              </w:rPr>
              <w:t>conformément aux articles 5:84, 6:70, § 2, ou 7:132,”.</w:t>
            </w:r>
          </w:p>
        </w:tc>
      </w:tr>
      <w:tr w:rsidR="00B97634" w:rsidRPr="00BB411A" w14:paraId="1703EBCB" w14:textId="77777777" w:rsidTr="00483FD7">
        <w:trPr>
          <w:trHeight w:val="557"/>
        </w:trPr>
        <w:tc>
          <w:tcPr>
            <w:tcW w:w="1980" w:type="dxa"/>
          </w:tcPr>
          <w:p w14:paraId="6ED14F22" w14:textId="77777777" w:rsidR="00B97634" w:rsidRDefault="00B97634" w:rsidP="00B97634">
            <w:pPr>
              <w:spacing w:after="0" w:line="240" w:lineRule="auto"/>
              <w:jc w:val="both"/>
              <w:rPr>
                <w:rFonts w:cs="Calibri"/>
                <w:lang w:val="nl-BE"/>
              </w:rPr>
            </w:pPr>
            <w:r>
              <w:rPr>
                <w:rFonts w:cs="Calibri"/>
                <w:lang w:val="nl-BE"/>
              </w:rPr>
              <w:t>MvT 553</w:t>
            </w:r>
          </w:p>
        </w:tc>
        <w:tc>
          <w:tcPr>
            <w:tcW w:w="5953" w:type="dxa"/>
            <w:shd w:val="clear" w:color="auto" w:fill="auto"/>
          </w:tcPr>
          <w:p w14:paraId="6ED5CCD3" w14:textId="77777777" w:rsidR="00B97634" w:rsidRPr="00B97634" w:rsidRDefault="00B97634" w:rsidP="00B97634">
            <w:pPr>
              <w:autoSpaceDE w:val="0"/>
              <w:autoSpaceDN w:val="0"/>
              <w:adjustRightInd w:val="0"/>
              <w:spacing w:after="0" w:line="240" w:lineRule="auto"/>
              <w:jc w:val="both"/>
              <w:rPr>
                <w:rFonts w:ascii="Calibri" w:hAnsi="Calibri" w:cs="Calibri"/>
                <w:szCs w:val="20"/>
                <w:lang w:val="nl-BE"/>
              </w:rPr>
            </w:pPr>
            <w:r w:rsidRPr="00B97634">
              <w:rPr>
                <w:rFonts w:ascii="Calibri" w:hAnsi="Calibri" w:cs="Calibri"/>
                <w:szCs w:val="20"/>
                <w:lang w:val="nl-BE"/>
              </w:rPr>
              <w:t>Artikel 2:71 WVV is een integrale overname van artikel 181, § 2, twee</w:t>
            </w:r>
            <w:r>
              <w:rPr>
                <w:rFonts w:ascii="Calibri" w:hAnsi="Calibri" w:cs="Calibri"/>
                <w:szCs w:val="20"/>
                <w:lang w:val="nl-BE"/>
              </w:rPr>
              <w:t>de lid, van het Wetboek van ven</w:t>
            </w:r>
            <w:r w:rsidRPr="00B97634">
              <w:rPr>
                <w:rFonts w:ascii="Calibri" w:hAnsi="Calibri" w:cs="Calibri"/>
                <w:szCs w:val="20"/>
                <w:lang w:val="nl-BE"/>
              </w:rPr>
              <w:t xml:space="preserve">nootschappen, die op haar </w:t>
            </w:r>
            <w:r w:rsidRPr="00B97634">
              <w:rPr>
                <w:rFonts w:ascii="Calibri" w:hAnsi="Calibri" w:cs="Calibri"/>
                <w:szCs w:val="20"/>
                <w:lang w:val="nl-BE"/>
              </w:rPr>
              <w:lastRenderedPageBreak/>
              <w:t>beurt oorsprong vond in artikel 178bis, § 1, tweede lid, van de gecoördineerde wetten op de handelsvennootschappen.</w:t>
            </w:r>
          </w:p>
          <w:p w14:paraId="1B1FB610" w14:textId="77777777" w:rsidR="00B97634" w:rsidRPr="00B97634" w:rsidRDefault="00B97634" w:rsidP="00B97634">
            <w:pPr>
              <w:autoSpaceDE w:val="0"/>
              <w:autoSpaceDN w:val="0"/>
              <w:adjustRightInd w:val="0"/>
              <w:spacing w:after="0" w:line="240" w:lineRule="auto"/>
              <w:jc w:val="both"/>
              <w:rPr>
                <w:rFonts w:ascii="Calibri" w:hAnsi="Calibri" w:cs="Calibri"/>
                <w:szCs w:val="20"/>
                <w:lang w:val="nl-BE"/>
              </w:rPr>
            </w:pPr>
          </w:p>
          <w:p w14:paraId="2A983D95" w14:textId="77777777" w:rsidR="00B97634" w:rsidRPr="00B97634" w:rsidRDefault="00B97634" w:rsidP="00B97634">
            <w:pPr>
              <w:autoSpaceDE w:val="0"/>
              <w:autoSpaceDN w:val="0"/>
              <w:adjustRightInd w:val="0"/>
              <w:spacing w:after="0" w:line="240" w:lineRule="auto"/>
              <w:jc w:val="both"/>
              <w:rPr>
                <w:rFonts w:ascii="Calibri" w:hAnsi="Calibri" w:cs="Calibri"/>
                <w:szCs w:val="20"/>
                <w:lang w:val="nl-BE"/>
              </w:rPr>
            </w:pPr>
            <w:r w:rsidRPr="00B97634">
              <w:rPr>
                <w:rFonts w:ascii="Calibri" w:hAnsi="Calibri" w:cs="Calibri"/>
                <w:szCs w:val="20"/>
                <w:lang w:val="nl-BE"/>
              </w:rPr>
              <w:t>Aanvankelijk verwees artikel 178bis, § 1, tweede lid, van de gecoördineerde wetten op de handelsvennootschappen naar artikel 40 van het koninklijk besluit van 8 oktober 1976 met betrekking tot de jaarrekening van de ondernemingen. Artikel 40 van dat koninklijk besluit van 8 oktober 1976 handelde destijds specifiek over vennootschappen in vereffening.</w:t>
            </w:r>
          </w:p>
          <w:p w14:paraId="2D7F58B1" w14:textId="77777777" w:rsidR="00B97634" w:rsidRPr="00B97634" w:rsidRDefault="00B97634" w:rsidP="00B97634">
            <w:pPr>
              <w:autoSpaceDE w:val="0"/>
              <w:autoSpaceDN w:val="0"/>
              <w:adjustRightInd w:val="0"/>
              <w:spacing w:after="0" w:line="240" w:lineRule="auto"/>
              <w:jc w:val="both"/>
              <w:rPr>
                <w:rFonts w:ascii="Calibri" w:hAnsi="Calibri" w:cs="Calibri"/>
                <w:szCs w:val="20"/>
                <w:lang w:val="nl-BE"/>
              </w:rPr>
            </w:pPr>
          </w:p>
          <w:p w14:paraId="097A56CB" w14:textId="77777777" w:rsidR="00B97634" w:rsidRPr="00B97634" w:rsidRDefault="00B97634" w:rsidP="00B97634">
            <w:pPr>
              <w:autoSpaceDE w:val="0"/>
              <w:autoSpaceDN w:val="0"/>
              <w:adjustRightInd w:val="0"/>
              <w:spacing w:after="0" w:line="240" w:lineRule="auto"/>
              <w:jc w:val="both"/>
              <w:rPr>
                <w:rFonts w:ascii="Calibri" w:hAnsi="Calibri" w:cs="Calibri"/>
                <w:szCs w:val="20"/>
                <w:lang w:val="nl-BE"/>
              </w:rPr>
            </w:pPr>
            <w:r w:rsidRPr="00B97634">
              <w:rPr>
                <w:rFonts w:ascii="Calibri" w:hAnsi="Calibri" w:cs="Calibri"/>
                <w:szCs w:val="20"/>
                <w:lang w:val="nl-BE"/>
              </w:rPr>
              <w:t>In artikel 2:71, § 2, tweede lid, WVV wordt nu door artikel 3:1 WVV globaal verwezen naar het hele KB WVV. Het artikel 181 van het Wetboek van vennootschappen deed dat ook al, maar tekstueel is dat in feite niet juist.</w:t>
            </w:r>
          </w:p>
          <w:p w14:paraId="35607114" w14:textId="77777777" w:rsidR="00B97634" w:rsidRPr="00B97634" w:rsidRDefault="00B97634" w:rsidP="00B97634">
            <w:pPr>
              <w:autoSpaceDE w:val="0"/>
              <w:autoSpaceDN w:val="0"/>
              <w:adjustRightInd w:val="0"/>
              <w:spacing w:after="0" w:line="240" w:lineRule="auto"/>
              <w:jc w:val="both"/>
              <w:rPr>
                <w:rFonts w:ascii="Calibri" w:hAnsi="Calibri" w:cs="Calibri"/>
                <w:szCs w:val="20"/>
                <w:lang w:val="nl-BE"/>
              </w:rPr>
            </w:pPr>
          </w:p>
          <w:p w14:paraId="4FDEE31B" w14:textId="77777777" w:rsidR="00B97634" w:rsidRPr="00B97634" w:rsidRDefault="00B97634" w:rsidP="00B97634">
            <w:pPr>
              <w:autoSpaceDE w:val="0"/>
              <w:autoSpaceDN w:val="0"/>
              <w:adjustRightInd w:val="0"/>
              <w:spacing w:after="0" w:line="240" w:lineRule="auto"/>
              <w:jc w:val="both"/>
              <w:rPr>
                <w:rFonts w:ascii="Calibri" w:hAnsi="Calibri" w:cs="Calibri"/>
                <w:szCs w:val="20"/>
                <w:lang w:val="nl-BE"/>
              </w:rPr>
            </w:pPr>
            <w:r w:rsidRPr="00B97634">
              <w:rPr>
                <w:rFonts w:ascii="Calibri" w:hAnsi="Calibri" w:cs="Calibri"/>
                <w:szCs w:val="20"/>
                <w:lang w:val="nl-BE"/>
              </w:rPr>
              <w:t>De staat van activa en passiva die moet worden gevoegd aan het verslag van het bestuursorgaan wordt opgesteld met inachtneming van de waarderingsregels vastgesteld in uitvoering van artikel 3:1 WVV. Dit laatste artikel verwijst naar het koninkluit besluit tot uitvoering van het WVV dat de discontinuïteitsregel bevat. De staat kan evenwel, mits gemotiveerde beslissing, in continuïteit worden opgesteld als de ontbonden vennootschap een doorstart zal maken, door bijvoorbeeld haar activiteiten te verkopen.</w:t>
            </w:r>
          </w:p>
          <w:p w14:paraId="34BB70A8" w14:textId="77777777" w:rsidR="00B97634" w:rsidRPr="00B97634" w:rsidRDefault="00B97634" w:rsidP="00B97634">
            <w:pPr>
              <w:autoSpaceDE w:val="0"/>
              <w:autoSpaceDN w:val="0"/>
              <w:adjustRightInd w:val="0"/>
              <w:spacing w:after="0" w:line="240" w:lineRule="auto"/>
              <w:jc w:val="both"/>
              <w:rPr>
                <w:rFonts w:ascii="Calibri" w:hAnsi="Calibri" w:cs="Calibri"/>
                <w:szCs w:val="20"/>
                <w:lang w:val="nl-BE"/>
              </w:rPr>
            </w:pPr>
          </w:p>
          <w:p w14:paraId="15DD9B73" w14:textId="77777777" w:rsidR="00B97634" w:rsidRPr="00B61439" w:rsidRDefault="00B97634" w:rsidP="00B97634">
            <w:pPr>
              <w:autoSpaceDE w:val="0"/>
              <w:autoSpaceDN w:val="0"/>
              <w:adjustRightInd w:val="0"/>
              <w:spacing w:after="0" w:line="240" w:lineRule="auto"/>
              <w:jc w:val="both"/>
              <w:rPr>
                <w:rFonts w:ascii="Calibri" w:hAnsi="Calibri" w:cs="Calibri"/>
                <w:szCs w:val="20"/>
                <w:lang w:val="nl-BE"/>
              </w:rPr>
            </w:pPr>
            <w:r w:rsidRPr="00B97634">
              <w:rPr>
                <w:rFonts w:ascii="Calibri" w:hAnsi="Calibri" w:cs="Calibri"/>
                <w:szCs w:val="20"/>
                <w:lang w:val="nl-BE"/>
              </w:rPr>
              <w:t>De wijziging in paragraaf 3 volgt uit de invoeging van een volledig uitgeschreven boek 6 voor de coöperatieve vennootschap. De a</w:t>
            </w:r>
            <w:r>
              <w:rPr>
                <w:rFonts w:ascii="Calibri" w:hAnsi="Calibri" w:cs="Calibri"/>
                <w:szCs w:val="20"/>
                <w:lang w:val="nl-BE"/>
              </w:rPr>
              <w:t>rtikelen 5:84 en 7:132 WVV stem</w:t>
            </w:r>
            <w:r w:rsidRPr="00B97634">
              <w:rPr>
                <w:rFonts w:ascii="Calibri" w:hAnsi="Calibri" w:cs="Calibri"/>
                <w:szCs w:val="20"/>
                <w:lang w:val="nl-BE"/>
              </w:rPr>
              <w:t>men overeen met artikel 6:70, § 2, WVV dat evenwel een statutaire mogelijkheid is. In zulk geval kan een kopie op de zetel van de coöperatieve vennootschap worden geraadpleegd.</w:t>
            </w:r>
          </w:p>
        </w:tc>
        <w:tc>
          <w:tcPr>
            <w:tcW w:w="5812" w:type="dxa"/>
            <w:gridSpan w:val="2"/>
            <w:shd w:val="clear" w:color="auto" w:fill="auto"/>
          </w:tcPr>
          <w:p w14:paraId="71A14A04" w14:textId="77777777" w:rsidR="00B97634" w:rsidRPr="00B97634" w:rsidRDefault="00B97634" w:rsidP="00B97634">
            <w:pPr>
              <w:autoSpaceDE w:val="0"/>
              <w:autoSpaceDN w:val="0"/>
              <w:adjustRightInd w:val="0"/>
              <w:spacing w:after="0" w:line="240" w:lineRule="auto"/>
              <w:jc w:val="both"/>
              <w:rPr>
                <w:rFonts w:ascii="Calibri" w:hAnsi="Calibri" w:cs="Calibri"/>
                <w:szCs w:val="20"/>
                <w:lang w:val="fr-FR"/>
              </w:rPr>
            </w:pPr>
            <w:r w:rsidRPr="00B97634">
              <w:rPr>
                <w:rFonts w:ascii="Calibri" w:hAnsi="Calibri" w:cs="Calibri"/>
                <w:szCs w:val="20"/>
                <w:lang w:val="fr-FR"/>
              </w:rPr>
              <w:lastRenderedPageBreak/>
              <w:t xml:space="preserve">L’article 2:71 du CSA reprend intégralement l’article 181, § 2, alinéa 2, du Code des sociétés qui, à son tour, trouvait sa source </w:t>
            </w:r>
            <w:r w:rsidRPr="00B97634">
              <w:rPr>
                <w:rFonts w:ascii="Calibri" w:hAnsi="Calibri" w:cs="Calibri"/>
                <w:szCs w:val="20"/>
                <w:lang w:val="fr-FR"/>
              </w:rPr>
              <w:lastRenderedPageBreak/>
              <w:t>dans l’article 178bis, § 1er, alinéa 2, des lois coordonnées sur les sociétés commerciales.</w:t>
            </w:r>
          </w:p>
          <w:p w14:paraId="53A160FB" w14:textId="77777777" w:rsidR="00B97634" w:rsidRPr="00B97634" w:rsidRDefault="00B97634" w:rsidP="00B97634">
            <w:pPr>
              <w:autoSpaceDE w:val="0"/>
              <w:autoSpaceDN w:val="0"/>
              <w:adjustRightInd w:val="0"/>
              <w:spacing w:after="0" w:line="240" w:lineRule="auto"/>
              <w:jc w:val="both"/>
              <w:rPr>
                <w:rFonts w:ascii="Calibri" w:hAnsi="Calibri" w:cs="Calibri"/>
                <w:szCs w:val="20"/>
                <w:lang w:val="fr-FR"/>
              </w:rPr>
            </w:pPr>
          </w:p>
          <w:p w14:paraId="71125BD1" w14:textId="77777777" w:rsidR="00B97634" w:rsidRPr="00B97634" w:rsidRDefault="00B97634" w:rsidP="00B97634">
            <w:pPr>
              <w:autoSpaceDE w:val="0"/>
              <w:autoSpaceDN w:val="0"/>
              <w:adjustRightInd w:val="0"/>
              <w:spacing w:after="0" w:line="240" w:lineRule="auto"/>
              <w:jc w:val="both"/>
              <w:rPr>
                <w:rFonts w:ascii="Calibri" w:hAnsi="Calibri" w:cs="Calibri"/>
                <w:szCs w:val="20"/>
                <w:lang w:val="fr-FR"/>
              </w:rPr>
            </w:pPr>
            <w:r w:rsidRPr="00B97634">
              <w:rPr>
                <w:rFonts w:ascii="Calibri" w:hAnsi="Calibri" w:cs="Calibri"/>
                <w:szCs w:val="20"/>
                <w:lang w:val="fr-FR"/>
              </w:rPr>
              <w:t>Initialement, l’article 178bis, § 1er, alinéa 2, des lois coordonnées sur les sociétés commerciales renvoyait à l’article 40 de l’arrêté royal du 8 octobre 1976 relatif aux comptes annuels des entreprises. L’article 40 de l’arrêté royal du 8 octobre 1976 traitait à l’époque spécifiquement de sociétés en liquidation.</w:t>
            </w:r>
          </w:p>
          <w:p w14:paraId="68594A93" w14:textId="77777777" w:rsidR="00B97634" w:rsidRPr="00B97634" w:rsidRDefault="00B97634" w:rsidP="00B97634">
            <w:pPr>
              <w:autoSpaceDE w:val="0"/>
              <w:autoSpaceDN w:val="0"/>
              <w:adjustRightInd w:val="0"/>
              <w:spacing w:after="0" w:line="240" w:lineRule="auto"/>
              <w:jc w:val="both"/>
              <w:rPr>
                <w:rFonts w:ascii="Calibri" w:hAnsi="Calibri" w:cs="Calibri"/>
                <w:szCs w:val="20"/>
                <w:lang w:val="fr-FR"/>
              </w:rPr>
            </w:pPr>
          </w:p>
          <w:p w14:paraId="448EC7BD" w14:textId="77777777" w:rsidR="00B97634" w:rsidRPr="00B97634" w:rsidRDefault="00B97634" w:rsidP="00B97634">
            <w:pPr>
              <w:autoSpaceDE w:val="0"/>
              <w:autoSpaceDN w:val="0"/>
              <w:adjustRightInd w:val="0"/>
              <w:spacing w:after="0" w:line="240" w:lineRule="auto"/>
              <w:jc w:val="both"/>
              <w:rPr>
                <w:rFonts w:ascii="Calibri" w:hAnsi="Calibri" w:cs="Calibri"/>
                <w:szCs w:val="20"/>
                <w:lang w:val="fr-FR"/>
              </w:rPr>
            </w:pPr>
            <w:r w:rsidRPr="00B97634">
              <w:rPr>
                <w:rFonts w:ascii="Calibri" w:hAnsi="Calibri" w:cs="Calibri"/>
                <w:szCs w:val="20"/>
                <w:lang w:val="fr-FR"/>
              </w:rPr>
              <w:t>Dans l’article 2:71, § 2</w:t>
            </w:r>
            <w:r>
              <w:rPr>
                <w:rFonts w:ascii="Calibri" w:hAnsi="Calibri" w:cs="Calibri"/>
                <w:szCs w:val="20"/>
                <w:lang w:val="fr-FR"/>
              </w:rPr>
              <w:t>, alinéa 2, du CSA il est désor</w:t>
            </w:r>
            <w:r w:rsidRPr="00B97634">
              <w:rPr>
                <w:rFonts w:ascii="Calibri" w:hAnsi="Calibri" w:cs="Calibri"/>
                <w:szCs w:val="20"/>
                <w:lang w:val="fr-FR"/>
              </w:rPr>
              <w:t>mais renvoyé globalement à l’ensemble de l’arrêté royal portant exécution du CSA par le biais de l’article 3:1 du CSA. L’article 181 du Code des sociétés faisait déjà de même, mais cela n’était pas vraiment correct au plan textuel.</w:t>
            </w:r>
          </w:p>
          <w:p w14:paraId="34916B70" w14:textId="77777777" w:rsidR="00B97634" w:rsidRPr="00B97634" w:rsidRDefault="00B97634" w:rsidP="00B97634">
            <w:pPr>
              <w:autoSpaceDE w:val="0"/>
              <w:autoSpaceDN w:val="0"/>
              <w:adjustRightInd w:val="0"/>
              <w:spacing w:after="0" w:line="240" w:lineRule="auto"/>
              <w:jc w:val="both"/>
              <w:rPr>
                <w:rFonts w:ascii="Calibri" w:hAnsi="Calibri" w:cs="Calibri"/>
                <w:szCs w:val="20"/>
                <w:lang w:val="fr-FR"/>
              </w:rPr>
            </w:pPr>
          </w:p>
          <w:p w14:paraId="49D36FFE" w14:textId="77777777" w:rsidR="00B97634" w:rsidRPr="00B97634" w:rsidRDefault="00B97634" w:rsidP="00B97634">
            <w:pPr>
              <w:autoSpaceDE w:val="0"/>
              <w:autoSpaceDN w:val="0"/>
              <w:adjustRightInd w:val="0"/>
              <w:spacing w:after="0" w:line="240" w:lineRule="auto"/>
              <w:jc w:val="both"/>
              <w:rPr>
                <w:rFonts w:ascii="Calibri" w:hAnsi="Calibri" w:cs="Calibri"/>
                <w:szCs w:val="20"/>
                <w:lang w:val="fr-FR"/>
              </w:rPr>
            </w:pPr>
            <w:r w:rsidRPr="00B97634">
              <w:rPr>
                <w:rFonts w:ascii="Calibri" w:hAnsi="Calibri" w:cs="Calibri"/>
                <w:szCs w:val="20"/>
                <w:lang w:val="fr-FR"/>
              </w:rPr>
              <w:t xml:space="preserve">L’état résumant la situation active et passive qui doit être joint au rapport de l’organe d’administration est établi conformément aux règles d’évaluation fixées en exécution de l’article 3:1 du CSA. Ce dernier article renvoie à l’arrêté royal portant exécution du CSA qui contient la règle de discontinuité. L’état peut toutefois être établi en continuité, moyennant décision motivée, si la société dissoute effectue un redémarrage, par exemple en procédant à la vente de ses activités. </w:t>
            </w:r>
          </w:p>
          <w:p w14:paraId="4F7C47FA" w14:textId="77777777" w:rsidR="00B97634" w:rsidRPr="00B97634" w:rsidRDefault="00B97634" w:rsidP="00B97634">
            <w:pPr>
              <w:autoSpaceDE w:val="0"/>
              <w:autoSpaceDN w:val="0"/>
              <w:adjustRightInd w:val="0"/>
              <w:spacing w:after="0" w:line="240" w:lineRule="auto"/>
              <w:jc w:val="both"/>
              <w:rPr>
                <w:rFonts w:ascii="Calibri" w:hAnsi="Calibri" w:cs="Calibri"/>
                <w:szCs w:val="20"/>
                <w:lang w:val="fr-FR"/>
              </w:rPr>
            </w:pPr>
          </w:p>
          <w:p w14:paraId="6DE22074" w14:textId="77777777" w:rsidR="00B97634" w:rsidRPr="00B97634" w:rsidRDefault="00B97634" w:rsidP="00B97634">
            <w:pPr>
              <w:autoSpaceDE w:val="0"/>
              <w:autoSpaceDN w:val="0"/>
              <w:adjustRightInd w:val="0"/>
              <w:spacing w:after="0" w:line="240" w:lineRule="auto"/>
              <w:jc w:val="both"/>
              <w:rPr>
                <w:rFonts w:ascii="Calibri" w:hAnsi="Calibri" w:cs="Calibri"/>
                <w:szCs w:val="20"/>
                <w:lang w:val="fr-FR"/>
              </w:rPr>
            </w:pPr>
            <w:r w:rsidRPr="00B97634">
              <w:rPr>
                <w:rFonts w:ascii="Calibri" w:hAnsi="Calibri" w:cs="Calibri"/>
                <w:szCs w:val="20"/>
                <w:lang w:val="fr-FR"/>
              </w:rPr>
              <w:t>La modification apportée au paragraphe 3 fait suite à l’insertion d’un livre 6 entièrement rédigé pour la société coopérative. Les articles 5:84 et 7:132 du CSA correspondent à l’article 6:70, § 2, du CSA qui constitue toutefois une faculté statutaire. En pareil cas, une copie peut être consultée au si</w:t>
            </w:r>
            <w:r>
              <w:rPr>
                <w:rFonts w:ascii="Calibri" w:hAnsi="Calibri" w:cs="Calibri"/>
                <w:szCs w:val="20"/>
                <w:lang w:val="fr-FR"/>
              </w:rPr>
              <w:t xml:space="preserve">ège de la société coopérative. </w:t>
            </w:r>
          </w:p>
        </w:tc>
      </w:tr>
      <w:tr w:rsidR="00B97634" w:rsidRPr="00BB411A" w14:paraId="3166F6E7" w14:textId="77777777" w:rsidTr="00483FD7">
        <w:trPr>
          <w:trHeight w:val="557"/>
        </w:trPr>
        <w:tc>
          <w:tcPr>
            <w:tcW w:w="1980" w:type="dxa"/>
          </w:tcPr>
          <w:p w14:paraId="0C7982B9" w14:textId="77777777" w:rsidR="00B97634" w:rsidRDefault="00B97634" w:rsidP="00B97634">
            <w:pPr>
              <w:spacing w:after="0" w:line="240" w:lineRule="auto"/>
              <w:jc w:val="both"/>
              <w:rPr>
                <w:rFonts w:cs="Calibri"/>
                <w:lang w:val="nl-BE"/>
              </w:rPr>
            </w:pPr>
            <w:r>
              <w:rPr>
                <w:rFonts w:cs="Calibri"/>
                <w:lang w:val="nl-BE"/>
              </w:rPr>
              <w:lastRenderedPageBreak/>
              <w:t>RvSt 553</w:t>
            </w:r>
          </w:p>
        </w:tc>
        <w:tc>
          <w:tcPr>
            <w:tcW w:w="5953" w:type="dxa"/>
            <w:shd w:val="clear" w:color="auto" w:fill="auto"/>
          </w:tcPr>
          <w:p w14:paraId="2C989A9F" w14:textId="77777777" w:rsidR="00B97634" w:rsidRPr="00B97634" w:rsidRDefault="00B97634" w:rsidP="00B97634">
            <w:pPr>
              <w:spacing w:after="0" w:line="240" w:lineRule="auto"/>
              <w:jc w:val="both"/>
              <w:rPr>
                <w:rFonts w:cstheme="minorHAnsi"/>
                <w:lang w:val="nl-BE"/>
              </w:rPr>
            </w:pPr>
            <w:r w:rsidRPr="00B97634">
              <w:rPr>
                <w:rFonts w:cstheme="minorHAnsi"/>
                <w:lang w:val="nl-BE"/>
              </w:rPr>
              <w:t>Cf. Artikel 130</w:t>
            </w:r>
          </w:p>
          <w:p w14:paraId="75708E11" w14:textId="77777777" w:rsidR="00B97634" w:rsidRPr="002F340F" w:rsidRDefault="00B97634" w:rsidP="00B97634">
            <w:pPr>
              <w:spacing w:after="0" w:line="240" w:lineRule="auto"/>
              <w:jc w:val="both"/>
              <w:rPr>
                <w:rFonts w:cstheme="minorHAnsi"/>
                <w:lang w:val="nl-BE"/>
              </w:rPr>
            </w:pPr>
            <w:r w:rsidRPr="002F340F">
              <w:rPr>
                <w:rFonts w:cstheme="minorHAnsi"/>
                <w:lang w:val="nl-BE"/>
              </w:rPr>
              <w:lastRenderedPageBreak/>
              <w:t>De draagwijdte van het voorgestelde artikel 7:231 van het Wetboek van vennootschappen en verenigingen is niet duidelijk in het licht van artikel 2:70 van hetzelfde Wetboek: ofwel strekt het ertoe uit te sluiten dat een naamloze vennootschap van rechtswege wordt ontbonden, zoals bepaald wordt in de artikelen 2:70, eerste lid, 2°, en 2:72 van hetzelfde Wetboek, ofwel strekt het ertoe te preciseren dat de vrijwillige ontbinding bedoeld in de artikelen 2:70, eerste lid, 1°, en 2:71 van dat Wetboek, veronderstelt dat de vormvereisten en de quorums die gelden voor de wijziging van de statuten in acht dienen te worden genomen.</w:t>
            </w:r>
          </w:p>
          <w:p w14:paraId="7A0706E0" w14:textId="77777777" w:rsidR="00B97634" w:rsidRDefault="00B97634" w:rsidP="00B97634">
            <w:pPr>
              <w:spacing w:after="0" w:line="240" w:lineRule="auto"/>
              <w:jc w:val="both"/>
              <w:rPr>
                <w:rFonts w:cstheme="minorHAnsi"/>
                <w:lang w:val="nl-BE"/>
              </w:rPr>
            </w:pPr>
            <w:r w:rsidRPr="002F340F">
              <w:rPr>
                <w:rFonts w:cstheme="minorHAnsi"/>
                <w:lang w:val="nl-BE"/>
              </w:rPr>
              <w:tab/>
            </w:r>
          </w:p>
          <w:p w14:paraId="7A9FC45F" w14:textId="77777777" w:rsidR="00B97634" w:rsidRPr="002F340F" w:rsidRDefault="00B97634" w:rsidP="00B97634">
            <w:pPr>
              <w:spacing w:after="0" w:line="240" w:lineRule="auto"/>
              <w:jc w:val="both"/>
              <w:rPr>
                <w:rFonts w:cstheme="minorHAnsi"/>
                <w:lang w:val="nl-BE"/>
              </w:rPr>
            </w:pPr>
            <w:r w:rsidRPr="002F340F">
              <w:rPr>
                <w:rFonts w:cstheme="minorHAnsi"/>
                <w:lang w:val="nl-BE"/>
              </w:rPr>
              <w:t xml:space="preserve">Het dispositief moet verduidelijkt worden, hetgeen ook gedaan kan worden door de artikelen 7:230, derde lid, en 7:231 van het Wetboek van vennootschappen en verenigingen op te heffen </w:t>
            </w:r>
            <w:r w:rsidRPr="008D3D80">
              <w:rPr>
                <w:rFonts w:cstheme="minorHAnsi"/>
                <w:u w:val="single"/>
                <w:lang w:val="nl-BE"/>
              </w:rPr>
              <w:t>en door de beslissingsvoorwaarden in te voegen die opgelegd worden in artikel 2:71 van hetzelfde Wetboek</w:t>
            </w:r>
            <w:r w:rsidRPr="002F340F">
              <w:rPr>
                <w:rFonts w:cstheme="minorHAnsi"/>
                <w:lang w:val="nl-BE"/>
              </w:rPr>
              <w:t>.</w:t>
            </w:r>
          </w:p>
          <w:p w14:paraId="5E3D5A3C" w14:textId="77777777" w:rsidR="00B97634" w:rsidRDefault="00B97634" w:rsidP="00B97634">
            <w:pPr>
              <w:spacing w:after="0" w:line="240" w:lineRule="auto"/>
              <w:jc w:val="both"/>
              <w:rPr>
                <w:rFonts w:cstheme="minorHAnsi"/>
                <w:lang w:val="nl-BE"/>
              </w:rPr>
            </w:pPr>
            <w:r w:rsidRPr="002F340F">
              <w:rPr>
                <w:rFonts w:cstheme="minorHAnsi"/>
                <w:lang w:val="nl-BE"/>
              </w:rPr>
              <w:tab/>
            </w:r>
          </w:p>
          <w:p w14:paraId="72BB9506" w14:textId="77777777" w:rsidR="00B97634" w:rsidRPr="007B10CB" w:rsidRDefault="00B97634" w:rsidP="00B97634">
            <w:pPr>
              <w:spacing w:after="0" w:line="240" w:lineRule="auto"/>
              <w:jc w:val="both"/>
              <w:rPr>
                <w:rFonts w:cstheme="minorHAnsi"/>
                <w:lang w:val="nl-BE"/>
              </w:rPr>
            </w:pPr>
            <w:r w:rsidRPr="002F340F">
              <w:rPr>
                <w:rFonts w:cstheme="minorHAnsi"/>
                <w:lang w:val="nl-BE"/>
              </w:rPr>
              <w:t>Dezelfde opmerking geldt mutatis mutandis voor de artikelen 5:157, derde lid, en 6:125, derde lid, van het Wetboek van vennootschappen en verenigingen.</w:t>
            </w:r>
          </w:p>
        </w:tc>
        <w:tc>
          <w:tcPr>
            <w:tcW w:w="5812" w:type="dxa"/>
            <w:gridSpan w:val="2"/>
            <w:shd w:val="clear" w:color="auto" w:fill="auto"/>
          </w:tcPr>
          <w:p w14:paraId="2150F03B" w14:textId="77777777" w:rsidR="00B97634" w:rsidRPr="00B97634" w:rsidRDefault="00B97634" w:rsidP="00B97634">
            <w:pPr>
              <w:spacing w:after="0" w:line="240" w:lineRule="auto"/>
              <w:jc w:val="both"/>
              <w:rPr>
                <w:rFonts w:cstheme="minorHAnsi"/>
                <w:lang w:val="fr-FR"/>
              </w:rPr>
            </w:pPr>
            <w:r w:rsidRPr="00B97634">
              <w:rPr>
                <w:rFonts w:cstheme="minorHAnsi"/>
                <w:lang w:val="fr-FR"/>
              </w:rPr>
              <w:lastRenderedPageBreak/>
              <w:t>Cf. Article 130</w:t>
            </w:r>
          </w:p>
          <w:p w14:paraId="391CD463" w14:textId="77777777" w:rsidR="00B97634" w:rsidRPr="002F340F" w:rsidRDefault="00B97634" w:rsidP="00B97634">
            <w:pPr>
              <w:spacing w:after="0" w:line="240" w:lineRule="auto"/>
              <w:jc w:val="both"/>
              <w:rPr>
                <w:rFonts w:cstheme="minorHAnsi"/>
                <w:lang w:val="fr-FR"/>
              </w:rPr>
            </w:pPr>
            <w:r w:rsidRPr="002F340F">
              <w:rPr>
                <w:rFonts w:cstheme="minorHAnsi"/>
                <w:lang w:val="fr-FR"/>
              </w:rPr>
              <w:lastRenderedPageBreak/>
              <w:t>La portée de l’article 7:231 proposé du Code des sociétés et des associations par rapport à l’article 2:70 du même Code n’est pas claire : soit elle vise à exclure, pour la société anonyme, la dissolution de plein droit prévue aux articles 2:70, alinéa 1er, 2°, et 2:72 du même Code, soit elle vise à préciser que la dissolution volontaire prévue aux articles 2:70, alinéa 1er, 1°, et 2:71 de ce Code requiert de respecter les formalités et les quorums prévus pour la modification des statuts.</w:t>
            </w:r>
          </w:p>
          <w:p w14:paraId="220CA259" w14:textId="77777777" w:rsidR="00B97634" w:rsidRDefault="00B97634" w:rsidP="00B97634">
            <w:pPr>
              <w:spacing w:after="0" w:line="240" w:lineRule="auto"/>
              <w:jc w:val="both"/>
              <w:rPr>
                <w:rFonts w:cstheme="minorHAnsi"/>
                <w:lang w:val="fr-FR"/>
              </w:rPr>
            </w:pPr>
          </w:p>
          <w:p w14:paraId="59BCF5A4" w14:textId="77777777" w:rsidR="00B97634" w:rsidRPr="002F340F" w:rsidRDefault="00B97634" w:rsidP="00B97634">
            <w:pPr>
              <w:spacing w:after="0" w:line="240" w:lineRule="auto"/>
              <w:jc w:val="both"/>
              <w:rPr>
                <w:rFonts w:cstheme="minorHAnsi"/>
                <w:lang w:val="fr-FR"/>
              </w:rPr>
            </w:pPr>
            <w:r w:rsidRPr="002F340F">
              <w:rPr>
                <w:rFonts w:cstheme="minorHAnsi"/>
                <w:lang w:val="fr-FR"/>
              </w:rPr>
              <w:t xml:space="preserve">Le dispositif doit être clarifié, ce qui peut aussi se faire moyennant une abrogation des articles 7:230, alinéa 3, et 7:231 du Code des sociétés et des associations </w:t>
            </w:r>
            <w:r w:rsidRPr="008D3D80">
              <w:rPr>
                <w:rFonts w:cstheme="minorHAnsi"/>
                <w:u w:val="single"/>
                <w:lang w:val="fr-FR"/>
              </w:rPr>
              <w:t>et l’insertion des conditions de décision requises dans l’article 2:71 du même Code</w:t>
            </w:r>
            <w:r w:rsidRPr="002F340F">
              <w:rPr>
                <w:rFonts w:cstheme="minorHAnsi"/>
                <w:lang w:val="fr-FR"/>
              </w:rPr>
              <w:t>.</w:t>
            </w:r>
          </w:p>
          <w:p w14:paraId="41286F17" w14:textId="77777777" w:rsidR="00B97634" w:rsidRDefault="00B97634" w:rsidP="00B97634">
            <w:pPr>
              <w:spacing w:after="0" w:line="240" w:lineRule="auto"/>
              <w:jc w:val="both"/>
              <w:rPr>
                <w:rFonts w:cstheme="minorHAnsi"/>
                <w:lang w:val="fr-FR"/>
              </w:rPr>
            </w:pPr>
          </w:p>
          <w:p w14:paraId="473AAF61" w14:textId="77777777" w:rsidR="00B97634" w:rsidRPr="007B10CB" w:rsidRDefault="00B97634" w:rsidP="00B97634">
            <w:pPr>
              <w:spacing w:after="0" w:line="240" w:lineRule="auto"/>
              <w:jc w:val="both"/>
              <w:rPr>
                <w:rFonts w:cstheme="minorHAnsi"/>
                <w:lang w:val="fr-FR"/>
              </w:rPr>
            </w:pPr>
            <w:r>
              <w:rPr>
                <w:rFonts w:cstheme="minorHAnsi"/>
                <w:lang w:val="fr-FR"/>
              </w:rPr>
              <w:t>L</w:t>
            </w:r>
            <w:r w:rsidRPr="002F340F">
              <w:rPr>
                <w:rFonts w:cstheme="minorHAnsi"/>
                <w:lang w:val="fr-FR"/>
              </w:rPr>
              <w:t>a même observation s’applique mutatis mutandis aux articles 5:157, alinéa 3, et 6:125, alinéa 3, du Code des sociétés et des associations.</w:t>
            </w:r>
          </w:p>
        </w:tc>
      </w:tr>
      <w:tr w:rsidR="00B97634" w:rsidRPr="00BB411A" w14:paraId="3365F6B6" w14:textId="77777777" w:rsidTr="00483FD7">
        <w:trPr>
          <w:trHeight w:val="557"/>
        </w:trPr>
        <w:tc>
          <w:tcPr>
            <w:tcW w:w="1980" w:type="dxa"/>
          </w:tcPr>
          <w:p w14:paraId="561ACD84" w14:textId="77777777" w:rsidR="00B97634" w:rsidRDefault="00B97634" w:rsidP="002C1026">
            <w:pPr>
              <w:pStyle w:val="Heading1"/>
              <w:rPr>
                <w:lang w:val="nl-BE"/>
              </w:rPr>
            </w:pPr>
            <w:bookmarkStart w:id="31" w:name="_Amendement_36_bij"/>
            <w:bookmarkStart w:id="32" w:name="_Amendement_36_bij_1"/>
            <w:bookmarkEnd w:id="31"/>
            <w:bookmarkEnd w:id="32"/>
            <w:r>
              <w:rPr>
                <w:lang w:val="nl-BE"/>
              </w:rPr>
              <w:lastRenderedPageBreak/>
              <w:t>Amendement</w:t>
            </w:r>
            <w:r w:rsidR="002E634F">
              <w:rPr>
                <w:lang w:val="nl-BE"/>
              </w:rPr>
              <w:t xml:space="preserve"> 36</w:t>
            </w:r>
            <w:r>
              <w:rPr>
                <w:lang w:val="nl-BE"/>
              </w:rPr>
              <w:t xml:space="preserve"> bij 553</w:t>
            </w:r>
          </w:p>
        </w:tc>
        <w:tc>
          <w:tcPr>
            <w:tcW w:w="5953" w:type="dxa"/>
            <w:shd w:val="clear" w:color="auto" w:fill="auto"/>
          </w:tcPr>
          <w:p w14:paraId="5D4B135F" w14:textId="77777777" w:rsidR="00B97634" w:rsidRDefault="00B97634" w:rsidP="00B97634">
            <w:pPr>
              <w:spacing w:after="0" w:line="240" w:lineRule="auto"/>
              <w:jc w:val="both"/>
              <w:rPr>
                <w:rFonts w:cstheme="minorHAnsi"/>
                <w:u w:val="single"/>
                <w:lang w:val="nl-BE"/>
              </w:rPr>
            </w:pPr>
            <w:r>
              <w:rPr>
                <w:rFonts w:cstheme="minorHAnsi"/>
                <w:u w:val="single"/>
                <w:lang w:val="nl-BE"/>
              </w:rPr>
              <w:t>Artikel 57</w:t>
            </w:r>
          </w:p>
          <w:p w14:paraId="24331C39" w14:textId="77777777" w:rsidR="00B97634" w:rsidRPr="002F340F" w:rsidRDefault="00B97634" w:rsidP="00B97634">
            <w:pPr>
              <w:spacing w:after="0" w:line="240" w:lineRule="auto"/>
              <w:jc w:val="both"/>
              <w:rPr>
                <w:rFonts w:cstheme="minorHAnsi"/>
                <w:u w:val="single"/>
                <w:lang w:val="nl-BE"/>
              </w:rPr>
            </w:pPr>
          </w:p>
          <w:p w14:paraId="57CE8215" w14:textId="77777777" w:rsidR="00B97634" w:rsidRPr="002F340F" w:rsidRDefault="00B97634" w:rsidP="00B97634">
            <w:pPr>
              <w:spacing w:after="0" w:line="240" w:lineRule="auto"/>
              <w:jc w:val="both"/>
              <w:rPr>
                <w:rFonts w:cstheme="minorHAnsi"/>
                <w:lang w:val="nl-BE"/>
              </w:rPr>
            </w:pPr>
            <w:r w:rsidRPr="002F340F">
              <w:rPr>
                <w:rFonts w:cstheme="minorHAnsi"/>
                <w:lang w:val="nl-BE"/>
              </w:rPr>
              <w:t>In het voorgestelde artikel 57 de bepaling onder 0° invoegen, luidende:</w:t>
            </w:r>
            <w:r w:rsidRPr="002F340F">
              <w:rPr>
                <w:rFonts w:cstheme="minorHAnsi"/>
                <w:lang w:val="nl-BE"/>
              </w:rPr>
              <w:tab/>
            </w:r>
          </w:p>
          <w:p w14:paraId="2861557E" w14:textId="77777777" w:rsidR="00B97634" w:rsidRPr="002F340F" w:rsidRDefault="00B97634" w:rsidP="00B97634">
            <w:pPr>
              <w:spacing w:after="0" w:line="240" w:lineRule="auto"/>
              <w:jc w:val="both"/>
              <w:rPr>
                <w:rFonts w:cstheme="minorHAnsi"/>
                <w:lang w:val="nl-BE"/>
              </w:rPr>
            </w:pPr>
            <w:r w:rsidRPr="002F340F">
              <w:rPr>
                <w:rFonts w:cstheme="minorHAnsi"/>
                <w:lang w:val="nl-BE"/>
              </w:rPr>
              <w:tab/>
            </w:r>
          </w:p>
          <w:p w14:paraId="391991E6" w14:textId="77777777" w:rsidR="00B97634" w:rsidRPr="002F340F" w:rsidRDefault="00B97634" w:rsidP="00B97634">
            <w:pPr>
              <w:spacing w:after="0" w:line="240" w:lineRule="auto"/>
              <w:jc w:val="both"/>
              <w:rPr>
                <w:rFonts w:cstheme="minorHAnsi"/>
                <w:lang w:val="nl-BE"/>
              </w:rPr>
            </w:pPr>
            <w:r w:rsidRPr="002F340F">
              <w:rPr>
                <w:rFonts w:cstheme="minorHAnsi"/>
                <w:lang w:val="nl-BE"/>
              </w:rPr>
              <w:t>“0° paragraaf 1 wordt vervangen als volgt:</w:t>
            </w:r>
            <w:r w:rsidRPr="002F340F">
              <w:rPr>
                <w:rFonts w:cstheme="minorHAnsi"/>
                <w:lang w:val="nl-BE"/>
              </w:rPr>
              <w:tab/>
            </w:r>
          </w:p>
          <w:p w14:paraId="24FEF734" w14:textId="77777777" w:rsidR="00B97634" w:rsidRPr="002F340F" w:rsidRDefault="00B97634" w:rsidP="00B97634">
            <w:pPr>
              <w:spacing w:after="0" w:line="240" w:lineRule="auto"/>
              <w:jc w:val="both"/>
              <w:rPr>
                <w:rFonts w:cstheme="minorHAnsi"/>
                <w:lang w:val="nl-BE"/>
              </w:rPr>
            </w:pPr>
          </w:p>
          <w:p w14:paraId="645E46C7" w14:textId="77777777" w:rsidR="00B97634" w:rsidRPr="00C26E37" w:rsidRDefault="00B97634" w:rsidP="00B97634">
            <w:pPr>
              <w:spacing w:after="0" w:line="240" w:lineRule="auto"/>
              <w:jc w:val="both"/>
              <w:rPr>
                <w:rFonts w:cstheme="minorHAnsi"/>
                <w:lang w:val="nl-NL"/>
              </w:rPr>
            </w:pPr>
            <w:r w:rsidRPr="002F340F">
              <w:rPr>
                <w:rFonts w:cstheme="minorHAnsi"/>
                <w:lang w:val="nl-BE"/>
              </w:rPr>
              <w:t xml:space="preserve">“§ 1. Het besluit van de algemene vergadering tot ontbinding van een besloten vennootschap, een coöperatieve vennootschap, een naamloze vennootschap, een Europese vennootschap of een Europese coöperatieve vennootschap, dat op elk ogenblik kan worden genomen, vereist een statutenwijziging.” </w:t>
            </w:r>
            <w:r w:rsidRPr="00C26E37">
              <w:rPr>
                <w:rFonts w:cstheme="minorHAnsi"/>
                <w:lang w:val="nl-NL"/>
              </w:rPr>
              <w:t>”</w:t>
            </w:r>
          </w:p>
          <w:p w14:paraId="0FCE25AD" w14:textId="77777777" w:rsidR="00B97634" w:rsidRPr="002F340F" w:rsidRDefault="00B97634" w:rsidP="00B97634">
            <w:pPr>
              <w:spacing w:after="0" w:line="240" w:lineRule="auto"/>
              <w:jc w:val="both"/>
              <w:rPr>
                <w:rFonts w:cstheme="minorHAnsi"/>
                <w:u w:val="single"/>
                <w:lang w:val="nl-BE"/>
              </w:rPr>
            </w:pPr>
          </w:p>
          <w:p w14:paraId="7288081B" w14:textId="77777777" w:rsidR="00B97634" w:rsidRPr="00B97634" w:rsidRDefault="00B97634" w:rsidP="00B97634">
            <w:pPr>
              <w:spacing w:after="0" w:line="240" w:lineRule="auto"/>
              <w:jc w:val="both"/>
              <w:rPr>
                <w:rFonts w:cstheme="minorHAnsi"/>
                <w:lang w:val="nl-BE"/>
              </w:rPr>
            </w:pPr>
            <w:r>
              <w:rPr>
                <w:rFonts w:cstheme="minorHAnsi"/>
                <w:lang w:val="nl-BE"/>
              </w:rPr>
              <w:t>VERANTWOORDING</w:t>
            </w:r>
          </w:p>
          <w:p w14:paraId="67ABDEBB" w14:textId="77777777" w:rsidR="00B97634" w:rsidRPr="002F340F" w:rsidRDefault="00B97634" w:rsidP="00B97634">
            <w:pPr>
              <w:spacing w:after="0" w:line="240" w:lineRule="auto"/>
              <w:jc w:val="both"/>
              <w:rPr>
                <w:rFonts w:cstheme="minorHAnsi"/>
                <w:u w:val="single"/>
                <w:lang w:val="nl-BE"/>
              </w:rPr>
            </w:pPr>
          </w:p>
          <w:p w14:paraId="478C8D91" w14:textId="77777777" w:rsidR="00B97634" w:rsidRPr="00C26E37" w:rsidRDefault="00B97634" w:rsidP="00B97634">
            <w:pPr>
              <w:spacing w:after="0" w:line="240" w:lineRule="auto"/>
              <w:jc w:val="both"/>
              <w:rPr>
                <w:rFonts w:cstheme="minorHAnsi"/>
                <w:lang w:val="nl-NL"/>
              </w:rPr>
            </w:pPr>
            <w:r w:rsidRPr="002F340F">
              <w:rPr>
                <w:rFonts w:cstheme="minorHAnsi"/>
                <w:lang w:val="nl-BE"/>
              </w:rPr>
              <w:t>Deze wijziging beoogt een betere consistentie met de artikelen 5:157, 6:125 en 7:230 WVV, waarvan telkens het derde lid wordt opgeheven.</w:t>
            </w:r>
            <w:r w:rsidRPr="002F340F">
              <w:rPr>
                <w:rFonts w:cstheme="minorHAnsi"/>
                <w:lang w:val="nl-BE"/>
              </w:rPr>
              <w:tab/>
            </w:r>
          </w:p>
        </w:tc>
        <w:tc>
          <w:tcPr>
            <w:tcW w:w="5812" w:type="dxa"/>
            <w:gridSpan w:val="2"/>
            <w:shd w:val="clear" w:color="auto" w:fill="auto"/>
          </w:tcPr>
          <w:p w14:paraId="761FC126" w14:textId="77777777" w:rsidR="00B97634" w:rsidRPr="002F340F" w:rsidRDefault="00B97634" w:rsidP="00B97634">
            <w:pPr>
              <w:autoSpaceDE w:val="0"/>
              <w:autoSpaceDN w:val="0"/>
              <w:adjustRightInd w:val="0"/>
              <w:spacing w:after="0" w:line="240" w:lineRule="auto"/>
              <w:jc w:val="both"/>
              <w:rPr>
                <w:rFonts w:cstheme="minorHAnsi"/>
                <w:lang w:val="fr-BE"/>
              </w:rPr>
            </w:pPr>
            <w:r w:rsidRPr="002F340F">
              <w:rPr>
                <w:rFonts w:cstheme="minorHAnsi"/>
                <w:u w:val="single"/>
                <w:lang w:val="fr-BE"/>
              </w:rPr>
              <w:t>Article 57</w:t>
            </w:r>
          </w:p>
          <w:p w14:paraId="3B41C7F7" w14:textId="77777777" w:rsidR="00B97634" w:rsidRDefault="00B97634" w:rsidP="00B97634">
            <w:pPr>
              <w:autoSpaceDE w:val="0"/>
              <w:autoSpaceDN w:val="0"/>
              <w:adjustRightInd w:val="0"/>
              <w:spacing w:after="0" w:line="240" w:lineRule="auto"/>
              <w:jc w:val="both"/>
              <w:rPr>
                <w:rFonts w:cstheme="minorHAnsi"/>
                <w:u w:val="single"/>
                <w:lang w:val="fr-BE"/>
              </w:rPr>
            </w:pPr>
          </w:p>
          <w:p w14:paraId="65A11DA1" w14:textId="77777777" w:rsidR="00B97634" w:rsidRPr="002F340F" w:rsidRDefault="00B97634" w:rsidP="00B97634">
            <w:pPr>
              <w:autoSpaceDE w:val="0"/>
              <w:autoSpaceDN w:val="0"/>
              <w:adjustRightInd w:val="0"/>
              <w:spacing w:after="0" w:line="240" w:lineRule="auto"/>
              <w:jc w:val="both"/>
              <w:rPr>
                <w:rFonts w:cstheme="minorHAnsi"/>
                <w:lang w:val="fr-BE"/>
              </w:rPr>
            </w:pPr>
            <w:r w:rsidRPr="002F340F">
              <w:rPr>
                <w:rFonts w:cstheme="minorHAnsi"/>
                <w:lang w:val="fr-BE"/>
              </w:rPr>
              <w:t xml:space="preserve">Dans l’article 57 proposée, insérer le 0° rédigé comme suit : </w:t>
            </w:r>
          </w:p>
          <w:p w14:paraId="70FA8D97" w14:textId="77777777" w:rsidR="00B97634" w:rsidRPr="002F340F" w:rsidRDefault="00B97634" w:rsidP="00B97634">
            <w:pPr>
              <w:autoSpaceDE w:val="0"/>
              <w:autoSpaceDN w:val="0"/>
              <w:adjustRightInd w:val="0"/>
              <w:spacing w:after="0" w:line="240" w:lineRule="auto"/>
              <w:jc w:val="both"/>
              <w:rPr>
                <w:rFonts w:cstheme="minorHAnsi"/>
                <w:lang w:val="fr-BE"/>
              </w:rPr>
            </w:pPr>
          </w:p>
          <w:p w14:paraId="5716CD78" w14:textId="77777777" w:rsidR="00B97634" w:rsidRPr="002F340F" w:rsidRDefault="00B97634" w:rsidP="00B97634">
            <w:pPr>
              <w:autoSpaceDE w:val="0"/>
              <w:autoSpaceDN w:val="0"/>
              <w:adjustRightInd w:val="0"/>
              <w:spacing w:after="0" w:line="240" w:lineRule="auto"/>
              <w:jc w:val="both"/>
              <w:rPr>
                <w:rFonts w:cstheme="minorHAnsi"/>
                <w:lang w:val="fr-BE"/>
              </w:rPr>
            </w:pPr>
            <w:r w:rsidRPr="002F340F">
              <w:rPr>
                <w:rFonts w:cstheme="minorHAnsi"/>
                <w:lang w:val="fr-BE"/>
              </w:rPr>
              <w:t>« 0° le paragraphe 1</w:t>
            </w:r>
            <w:r w:rsidRPr="002F340F">
              <w:rPr>
                <w:rFonts w:cstheme="minorHAnsi"/>
                <w:vertAlign w:val="superscript"/>
                <w:lang w:val="fr-BE"/>
              </w:rPr>
              <w:t xml:space="preserve">er </w:t>
            </w:r>
            <w:r w:rsidRPr="002F340F">
              <w:rPr>
                <w:rFonts w:cstheme="minorHAnsi"/>
                <w:lang w:val="fr-BE"/>
              </w:rPr>
              <w:t xml:space="preserve">est remplacé par ce qui suit : </w:t>
            </w:r>
          </w:p>
          <w:p w14:paraId="20D558ED" w14:textId="77777777" w:rsidR="00B97634" w:rsidRPr="002F340F" w:rsidRDefault="00B97634" w:rsidP="00B97634">
            <w:pPr>
              <w:autoSpaceDE w:val="0"/>
              <w:autoSpaceDN w:val="0"/>
              <w:adjustRightInd w:val="0"/>
              <w:spacing w:after="0" w:line="240" w:lineRule="auto"/>
              <w:jc w:val="both"/>
              <w:rPr>
                <w:rFonts w:cstheme="minorHAnsi"/>
                <w:lang w:val="fr-BE"/>
              </w:rPr>
            </w:pPr>
          </w:p>
          <w:p w14:paraId="33C137E4" w14:textId="77777777" w:rsidR="00B97634" w:rsidRPr="00C26E37" w:rsidRDefault="00B97634" w:rsidP="00B97634">
            <w:pPr>
              <w:autoSpaceDE w:val="0"/>
              <w:autoSpaceDN w:val="0"/>
              <w:adjustRightInd w:val="0"/>
              <w:spacing w:after="0" w:line="240" w:lineRule="auto"/>
              <w:jc w:val="both"/>
              <w:rPr>
                <w:rFonts w:cstheme="minorHAnsi"/>
                <w:lang w:val="fr-BE"/>
              </w:rPr>
            </w:pPr>
            <w:r w:rsidRPr="002F340F">
              <w:rPr>
                <w:rFonts w:cstheme="minorHAnsi"/>
                <w:lang w:val="fr-BE"/>
              </w:rPr>
              <w:t>« § 1</w:t>
            </w:r>
            <w:r w:rsidRPr="002F340F">
              <w:rPr>
                <w:rFonts w:cstheme="minorHAnsi"/>
                <w:vertAlign w:val="superscript"/>
                <w:lang w:val="fr-BE"/>
              </w:rPr>
              <w:t>er</w:t>
            </w:r>
            <w:r w:rsidRPr="002F340F">
              <w:rPr>
                <w:rFonts w:cstheme="minorHAnsi"/>
                <w:lang w:val="fr-BE"/>
              </w:rPr>
              <w:t>. La décision de l'assemblée générale de dissolution de la société à responsabilité limitée, la société coopérative, la société anonyme, la société européenne ou la société coopérative européenne, qui peut être prise à tout moment, requiert une modification des statuts. » »</w:t>
            </w:r>
            <w:r w:rsidRPr="00C26E37">
              <w:rPr>
                <w:rFonts w:cstheme="minorHAnsi"/>
                <w:lang w:val="fr-BE"/>
              </w:rPr>
              <w:t xml:space="preserve"> </w:t>
            </w:r>
          </w:p>
          <w:p w14:paraId="1689FDB9" w14:textId="77777777" w:rsidR="00B97634" w:rsidRPr="00C26E37" w:rsidRDefault="00B97634" w:rsidP="00B97634">
            <w:pPr>
              <w:autoSpaceDE w:val="0"/>
              <w:autoSpaceDN w:val="0"/>
              <w:adjustRightInd w:val="0"/>
              <w:spacing w:after="0" w:line="240" w:lineRule="auto"/>
              <w:jc w:val="both"/>
              <w:rPr>
                <w:rFonts w:cstheme="minorHAnsi"/>
                <w:u w:val="single"/>
                <w:lang w:val="fr-BE"/>
              </w:rPr>
            </w:pPr>
          </w:p>
          <w:p w14:paraId="46D75828" w14:textId="77777777" w:rsidR="00B97634" w:rsidRPr="00B97634" w:rsidRDefault="00B97634" w:rsidP="00B97634">
            <w:pPr>
              <w:autoSpaceDE w:val="0"/>
              <w:autoSpaceDN w:val="0"/>
              <w:adjustRightInd w:val="0"/>
              <w:spacing w:after="0" w:line="240" w:lineRule="auto"/>
              <w:jc w:val="both"/>
              <w:rPr>
                <w:rFonts w:cstheme="minorHAnsi"/>
                <w:lang w:val="fr-BE"/>
              </w:rPr>
            </w:pPr>
            <w:r>
              <w:rPr>
                <w:rFonts w:cstheme="minorHAnsi"/>
                <w:lang w:val="fr-BE"/>
              </w:rPr>
              <w:t>JUSTIFICATION</w:t>
            </w:r>
          </w:p>
          <w:p w14:paraId="4E5DC7FA" w14:textId="77777777" w:rsidR="00B97634" w:rsidRDefault="00B97634" w:rsidP="00B97634">
            <w:pPr>
              <w:autoSpaceDE w:val="0"/>
              <w:autoSpaceDN w:val="0"/>
              <w:adjustRightInd w:val="0"/>
              <w:spacing w:after="0" w:line="240" w:lineRule="auto"/>
              <w:jc w:val="both"/>
              <w:rPr>
                <w:rFonts w:cstheme="minorHAnsi"/>
                <w:u w:val="single"/>
                <w:lang w:val="fr-BE"/>
              </w:rPr>
            </w:pPr>
          </w:p>
          <w:p w14:paraId="7ECDACAA" w14:textId="77777777" w:rsidR="00B97634" w:rsidRPr="002F340F" w:rsidRDefault="00B97634" w:rsidP="00B97634">
            <w:pPr>
              <w:autoSpaceDE w:val="0"/>
              <w:autoSpaceDN w:val="0"/>
              <w:adjustRightInd w:val="0"/>
              <w:spacing w:after="0" w:line="240" w:lineRule="auto"/>
              <w:jc w:val="both"/>
              <w:rPr>
                <w:rFonts w:cstheme="minorHAnsi"/>
                <w:lang w:val="fr-FR"/>
              </w:rPr>
            </w:pPr>
            <w:r w:rsidRPr="002F340F">
              <w:rPr>
                <w:rFonts w:cstheme="minorHAnsi"/>
                <w:lang w:val="fr-BE"/>
              </w:rPr>
              <w:t>Cet amendement vise une meilleure cohérence avec les articles 5:157, 6:125 et 7:230 du CSA, dont l’alinéa 3 est supprimé à chaque fois.</w:t>
            </w:r>
          </w:p>
        </w:tc>
      </w:tr>
      <w:tr w:rsidR="00B97634" w:rsidRPr="00BB411A" w14:paraId="26B71C2E" w14:textId="77777777" w:rsidTr="00483FD7">
        <w:trPr>
          <w:trHeight w:val="3921"/>
        </w:trPr>
        <w:tc>
          <w:tcPr>
            <w:tcW w:w="1980" w:type="dxa"/>
          </w:tcPr>
          <w:p w14:paraId="69B66ED2" w14:textId="77777777" w:rsidR="00B97634" w:rsidRDefault="00B97634" w:rsidP="00B97634">
            <w:pPr>
              <w:spacing w:after="0" w:line="240" w:lineRule="auto"/>
              <w:jc w:val="both"/>
              <w:rPr>
                <w:rFonts w:cs="Calibri"/>
                <w:lang w:val="nl-BE"/>
              </w:rPr>
            </w:pPr>
            <w:r>
              <w:rPr>
                <w:rFonts w:cs="Calibri"/>
                <w:lang w:val="nl-BE"/>
              </w:rPr>
              <w:t>WVV</w:t>
            </w:r>
          </w:p>
        </w:tc>
        <w:tc>
          <w:tcPr>
            <w:tcW w:w="5953" w:type="dxa"/>
            <w:shd w:val="clear" w:color="auto" w:fill="auto"/>
          </w:tcPr>
          <w:p w14:paraId="7214F493" w14:textId="77777777" w:rsidR="0053051D" w:rsidRDefault="0053051D" w:rsidP="0053051D">
            <w:pPr>
              <w:spacing w:after="0" w:line="240" w:lineRule="auto"/>
              <w:jc w:val="both"/>
              <w:rPr>
                <w:color w:val="000000"/>
                <w:lang w:val="nl-BE"/>
              </w:rPr>
            </w:pPr>
            <w:r>
              <w:rPr>
                <w:lang w:val="nl-BE"/>
              </w:rPr>
              <w:t xml:space="preserve">§ </w:t>
            </w:r>
            <w:r w:rsidRPr="00BB7E4A">
              <w:rPr>
                <w:color w:val="000000"/>
                <w:lang w:val="nl-BE"/>
              </w:rPr>
              <w:t xml:space="preserve">1. Een besloten vennootschap, een coöperatieve vennootschap, een naamloze vennootschap, een Europese vennootschap of een Europese coöperatieve vennootschap kan op elk ogenblik worden ontbonden door een besluit van de algemene vergadering genomen met inachtneming van de door </w:t>
            </w:r>
            <w:del w:id="33" w:author="Microsoft Office-gebruiker" w:date="2021-08-16T16:20:00Z">
              <w:r w:rsidRPr="00483FD7">
                <w:rPr>
                  <w:lang w:val="nl-BE"/>
                </w:rPr>
                <w:delText>het</w:delText>
              </w:r>
            </w:del>
            <w:ins w:id="34" w:author="Microsoft Office-gebruiker" w:date="2021-08-16T16:20:00Z">
              <w:r w:rsidRPr="00BB7E4A">
                <w:rPr>
                  <w:color w:val="000000"/>
                  <w:lang w:val="nl-BE"/>
                </w:rPr>
                <w:t>dit</w:t>
              </w:r>
            </w:ins>
            <w:r w:rsidRPr="00BB7E4A">
              <w:rPr>
                <w:color w:val="000000"/>
                <w:lang w:val="nl-BE"/>
              </w:rPr>
              <w:t xml:space="preserve"> wetboek bepaalde vormvereisten, aanwezigheidsquorum en meerderheid.</w:t>
            </w:r>
          </w:p>
          <w:p w14:paraId="28F7A4DD" w14:textId="77777777" w:rsidR="0053051D" w:rsidRDefault="0053051D" w:rsidP="0053051D">
            <w:pPr>
              <w:spacing w:after="0" w:line="240" w:lineRule="auto"/>
              <w:jc w:val="both"/>
              <w:rPr>
                <w:lang w:val="nl-BE"/>
              </w:rPr>
            </w:pPr>
          </w:p>
          <w:p w14:paraId="3F7C76B2" w14:textId="77777777" w:rsidR="0053051D" w:rsidRDefault="0053051D" w:rsidP="0053051D">
            <w:pPr>
              <w:spacing w:after="0" w:line="240" w:lineRule="auto"/>
              <w:jc w:val="both"/>
              <w:rPr>
                <w:color w:val="000000"/>
                <w:lang w:val="nl-BE"/>
              </w:rPr>
            </w:pPr>
            <w:r w:rsidRPr="00483FD7">
              <w:rPr>
                <w:lang w:val="nl-BE"/>
              </w:rPr>
              <w:t>§ </w:t>
            </w:r>
            <w:r w:rsidRPr="00BB7E4A">
              <w:rPr>
                <w:color w:val="000000"/>
                <w:lang w:val="nl-BE"/>
              </w:rPr>
              <w:t>2. Het bestuursorgaan licht het voorstel tot ontbinding toe in een verslag dat wordt vermeld in de agenda van de algemene vergadering die zich over de ontbinding moet uitspreken.</w:t>
            </w:r>
          </w:p>
          <w:p w14:paraId="24E25E49" w14:textId="77777777" w:rsidR="0053051D" w:rsidRDefault="0053051D" w:rsidP="0053051D">
            <w:pPr>
              <w:spacing w:after="0" w:line="240" w:lineRule="auto"/>
              <w:jc w:val="both"/>
              <w:rPr>
                <w:color w:val="000000"/>
                <w:lang w:val="nl-BE"/>
              </w:rPr>
            </w:pPr>
            <w:r w:rsidRPr="00BB7E4A">
              <w:rPr>
                <w:color w:val="000000"/>
                <w:lang w:val="nl-BE"/>
              </w:rPr>
              <w:br/>
              <w:t xml:space="preserve">Bij dat verslag wordt een staat van activa en passiva gevoegd, die niet meer dan drie maanden vóór de algemene vergadering die over het voorstel tot ontbinding moet besluiten is afgesloten. Voor de gevallen waarin de vennootschap besluit haar </w:t>
            </w:r>
            <w:r w:rsidRPr="00BB7E4A">
              <w:rPr>
                <w:color w:val="000000"/>
                <w:lang w:val="nl-BE"/>
              </w:rPr>
              <w:lastRenderedPageBreak/>
              <w:t>activiteiten te beëindigen of indien er niet langer van kan worden uitgegaan dat de vennootschap haar activiteiten zal voortzetten, wordt voornoemde staat, behoudens met redenen gemotiveerde afwijking, opgesteld conform de waarderingsregels vastgesteld in uitvoering van artikel 3:1.</w:t>
            </w:r>
          </w:p>
          <w:p w14:paraId="1B47E546" w14:textId="77777777" w:rsidR="0053051D" w:rsidRDefault="0053051D" w:rsidP="0053051D">
            <w:pPr>
              <w:spacing w:after="0" w:line="240" w:lineRule="auto"/>
              <w:jc w:val="both"/>
              <w:rPr>
                <w:color w:val="000000"/>
                <w:lang w:val="nl-BE"/>
              </w:rPr>
            </w:pPr>
            <w:r w:rsidRPr="00BB7E4A">
              <w:rPr>
                <w:color w:val="000000"/>
                <w:lang w:val="nl-BE"/>
              </w:rPr>
              <w:br/>
              <w:t xml:space="preserve">De commissaris of, als er geen commissaris is, een door het bestuursorgaan aangewezen bedrijfsrevisor of een externe accountant controleert deze staat, brengt </w:t>
            </w:r>
            <w:del w:id="35" w:author="Microsoft Office-gebruiker" w:date="2021-08-16T16:20:00Z">
              <w:r w:rsidRPr="00483FD7">
                <w:rPr>
                  <w:lang w:val="nl-BE"/>
                </w:rPr>
                <w:delText>daaroververslag</w:delText>
              </w:r>
            </w:del>
            <w:ins w:id="36" w:author="Microsoft Office-gebruiker" w:date="2021-08-16T16:20:00Z">
              <w:r w:rsidRPr="00BB7E4A">
                <w:rPr>
                  <w:color w:val="000000"/>
                  <w:lang w:val="nl-BE"/>
                </w:rPr>
                <w:t>daarover verslag</w:t>
              </w:r>
            </w:ins>
            <w:r w:rsidRPr="00BB7E4A">
              <w:rPr>
                <w:color w:val="000000"/>
                <w:lang w:val="nl-BE"/>
              </w:rPr>
              <w:t xml:space="preserve"> uit en vermeldt inzonderheid of daarin een getrouw beeld wordt gegeven van de toestand van de vennootschap.</w:t>
            </w:r>
            <w:r w:rsidRPr="00BB7E4A">
              <w:rPr>
                <w:color w:val="000000"/>
                <w:lang w:val="nl-BE"/>
              </w:rPr>
              <w:br/>
            </w:r>
          </w:p>
          <w:p w14:paraId="30335E3C" w14:textId="77777777" w:rsidR="0053051D" w:rsidRDefault="0053051D" w:rsidP="0053051D">
            <w:pPr>
              <w:spacing w:after="0" w:line="240" w:lineRule="auto"/>
              <w:jc w:val="both"/>
              <w:rPr>
                <w:lang w:val="nl-BE"/>
              </w:rPr>
            </w:pPr>
          </w:p>
          <w:p w14:paraId="3DB2F94A" w14:textId="77777777" w:rsidR="0053051D" w:rsidRDefault="0053051D" w:rsidP="0053051D">
            <w:pPr>
              <w:spacing w:after="0" w:line="240" w:lineRule="auto"/>
              <w:jc w:val="both"/>
              <w:rPr>
                <w:color w:val="000000"/>
                <w:lang w:val="nl-BE"/>
              </w:rPr>
            </w:pPr>
            <w:r w:rsidRPr="00483FD7">
              <w:rPr>
                <w:lang w:val="nl-BE"/>
              </w:rPr>
              <w:t>§ </w:t>
            </w:r>
            <w:r w:rsidRPr="00BB7E4A">
              <w:rPr>
                <w:color w:val="000000"/>
                <w:lang w:val="nl-BE"/>
              </w:rPr>
              <w:t xml:space="preserve">3. Een kopie van de in </w:t>
            </w:r>
            <w:del w:id="37" w:author="Microsoft Office-gebruiker" w:date="2021-08-16T16:20:00Z">
              <w:r w:rsidRPr="00483FD7">
                <w:rPr>
                  <w:lang w:val="nl-BE"/>
                </w:rPr>
                <w:delText>§ </w:delText>
              </w:r>
            </w:del>
            <w:ins w:id="38" w:author="Microsoft Office-gebruiker" w:date="2021-08-16T16:20:00Z">
              <w:r w:rsidRPr="00BB7E4A">
                <w:rPr>
                  <w:color w:val="000000"/>
                  <w:lang w:val="nl-BE"/>
                </w:rPr>
                <w:t>paragraaf</w:t>
              </w:r>
            </w:ins>
            <w:r w:rsidRPr="00BB7E4A">
              <w:rPr>
                <w:color w:val="000000"/>
                <w:lang w:val="nl-BE"/>
              </w:rPr>
              <w:t xml:space="preserve"> 1 bedoelde verslagen en staat van activa en passiva wordt aan de vennoten verzonden overeenkomstig de artikelen 5:84 of 7:132, al naargelang het een besloten vennootschap, een coöperatieve vennootschap of een naamloze vennootschap betreft.</w:t>
            </w:r>
          </w:p>
          <w:p w14:paraId="16126F64" w14:textId="77777777" w:rsidR="0053051D" w:rsidRDefault="0053051D" w:rsidP="0053051D">
            <w:pPr>
              <w:spacing w:after="0" w:line="240" w:lineRule="auto"/>
              <w:jc w:val="both"/>
              <w:rPr>
                <w:color w:val="000000"/>
                <w:lang w:val="nl-BE"/>
              </w:rPr>
            </w:pPr>
          </w:p>
          <w:p w14:paraId="5C480B32" w14:textId="77777777" w:rsidR="0053051D" w:rsidRDefault="0053051D" w:rsidP="0053051D">
            <w:pPr>
              <w:spacing w:after="0" w:line="240" w:lineRule="auto"/>
              <w:jc w:val="both"/>
              <w:rPr>
                <w:color w:val="000000"/>
                <w:lang w:val="nl-BE"/>
              </w:rPr>
            </w:pPr>
            <w:r w:rsidRPr="00BB7E4A">
              <w:rPr>
                <w:color w:val="000000"/>
                <w:lang w:val="nl-BE"/>
              </w:rPr>
              <w:t>§ 4. Wanneer de in dit artikel bedoelde verslagen ontbreken, is het besluit van de algemene vergadering nietig.</w:t>
            </w:r>
          </w:p>
          <w:p w14:paraId="52E25C06" w14:textId="77777777" w:rsidR="0053051D" w:rsidRDefault="0053051D" w:rsidP="0053051D">
            <w:pPr>
              <w:spacing w:after="0" w:line="240" w:lineRule="auto"/>
              <w:jc w:val="both"/>
              <w:rPr>
                <w:lang w:val="nl-BE"/>
              </w:rPr>
            </w:pPr>
          </w:p>
          <w:p w14:paraId="50F12A5F" w14:textId="77777777" w:rsidR="0053051D" w:rsidRDefault="0053051D" w:rsidP="0053051D">
            <w:pPr>
              <w:spacing w:after="0" w:line="240" w:lineRule="auto"/>
              <w:jc w:val="both"/>
              <w:rPr>
                <w:color w:val="000000"/>
                <w:lang w:val="nl-BE"/>
              </w:rPr>
            </w:pPr>
            <w:r w:rsidRPr="00483FD7">
              <w:rPr>
                <w:lang w:val="nl-BE"/>
              </w:rPr>
              <w:t>§ </w:t>
            </w:r>
            <w:r w:rsidRPr="00BB7E4A">
              <w:rPr>
                <w:color w:val="000000"/>
                <w:lang w:val="nl-BE"/>
              </w:rPr>
              <w:t xml:space="preserve">5. De vennootschap onder firma en de commanditaire vennootschap zijn aan de bepalingen van de </w:t>
            </w:r>
            <w:del w:id="39" w:author="Microsoft Office-gebruiker" w:date="2021-08-16T16:20:00Z">
              <w:r w:rsidRPr="00483FD7">
                <w:rPr>
                  <w:lang w:val="nl-BE"/>
                </w:rPr>
                <w:delText>§§ </w:delText>
              </w:r>
            </w:del>
            <w:ins w:id="40" w:author="Microsoft Office-gebruiker" w:date="2021-08-16T16:20:00Z">
              <w:r w:rsidRPr="00BB7E4A">
                <w:rPr>
                  <w:color w:val="000000"/>
                  <w:lang w:val="nl-BE"/>
                </w:rPr>
                <w:t xml:space="preserve">paragrafen </w:t>
              </w:r>
            </w:ins>
            <w:r w:rsidRPr="00BB7E4A">
              <w:rPr>
                <w:color w:val="000000"/>
                <w:lang w:val="nl-BE"/>
              </w:rPr>
              <w:t>2 tot 4 onderworpen indien zij gebruik wensen te maken van de in artikel 2:</w:t>
            </w:r>
            <w:del w:id="41" w:author="Microsoft Office-gebruiker" w:date="2021-08-16T16:20:00Z">
              <w:r w:rsidRPr="00483FD7">
                <w:rPr>
                  <w:lang w:val="nl-BE"/>
                </w:rPr>
                <w:delText>95 </w:delText>
              </w:r>
            </w:del>
            <w:ins w:id="42" w:author="Microsoft Office-gebruiker" w:date="2021-08-16T16:20:00Z">
              <w:r w:rsidRPr="00BB7E4A">
                <w:rPr>
                  <w:color w:val="000000"/>
                  <w:lang w:val="nl-BE"/>
                </w:rPr>
                <w:t xml:space="preserve">80 </w:t>
              </w:r>
            </w:ins>
            <w:r w:rsidRPr="00BB7E4A">
              <w:rPr>
                <w:color w:val="000000"/>
                <w:lang w:val="nl-BE"/>
              </w:rPr>
              <w:t>bedoelde procedure.</w:t>
            </w:r>
          </w:p>
          <w:p w14:paraId="4EF35055" w14:textId="77777777" w:rsidR="0053051D" w:rsidRDefault="0053051D" w:rsidP="0053051D">
            <w:pPr>
              <w:spacing w:after="0" w:line="240" w:lineRule="auto"/>
              <w:jc w:val="both"/>
              <w:rPr>
                <w:lang w:val="nl-BE"/>
              </w:rPr>
            </w:pPr>
          </w:p>
          <w:p w14:paraId="675DB434" w14:textId="77777777" w:rsidR="0053051D" w:rsidRDefault="0053051D" w:rsidP="0053051D">
            <w:pPr>
              <w:spacing w:after="0" w:line="240" w:lineRule="auto"/>
              <w:jc w:val="both"/>
              <w:rPr>
                <w:color w:val="000000"/>
                <w:lang w:val="nl-BE"/>
              </w:rPr>
            </w:pPr>
            <w:r w:rsidRPr="00483FD7">
              <w:rPr>
                <w:lang w:val="nl-BE"/>
              </w:rPr>
              <w:t>§ </w:t>
            </w:r>
            <w:r w:rsidRPr="00BB7E4A">
              <w:rPr>
                <w:color w:val="000000"/>
                <w:lang w:val="nl-BE"/>
              </w:rPr>
              <w:t xml:space="preserve">6. Vooraleer de beslissing tot ontbinding van de vennootschap bij authentieke akte op te stellen, moet de notaris het bestaan en de externe wettigheid bevestigen van de rechtshandelingen en formaliteiten waartoe de vennootschap waarbij hij optreedt, krachtens </w:t>
            </w:r>
            <w:del w:id="43" w:author="Microsoft Office-gebruiker" w:date="2021-08-16T16:20:00Z">
              <w:r w:rsidRPr="00483FD7">
                <w:rPr>
                  <w:lang w:val="nl-BE"/>
                </w:rPr>
                <w:delText>§ </w:delText>
              </w:r>
            </w:del>
            <w:ins w:id="44" w:author="Microsoft Office-gebruiker" w:date="2021-08-16T16:20:00Z">
              <w:r w:rsidRPr="00BB7E4A">
                <w:rPr>
                  <w:color w:val="000000"/>
                  <w:lang w:val="nl-BE"/>
                </w:rPr>
                <w:t xml:space="preserve">paragraaf </w:t>
              </w:r>
            </w:ins>
            <w:r w:rsidRPr="00BB7E4A">
              <w:rPr>
                <w:color w:val="000000"/>
                <w:lang w:val="nl-BE"/>
              </w:rPr>
              <w:t>2 is gehouden.</w:t>
            </w:r>
          </w:p>
          <w:p w14:paraId="734C9849" w14:textId="273CBFAA" w:rsidR="00B97634" w:rsidRPr="0053051D" w:rsidRDefault="0053051D" w:rsidP="0053051D">
            <w:pPr>
              <w:jc w:val="both"/>
              <w:rPr>
                <w:lang w:val="nl-NL"/>
              </w:rPr>
            </w:pPr>
            <w:r w:rsidRPr="00BB7E4A">
              <w:rPr>
                <w:color w:val="000000"/>
                <w:lang w:val="nl-BE"/>
              </w:rPr>
              <w:br/>
              <w:t xml:space="preserve">In de akte worden de conclusies overgenomen van het verslag </w:t>
            </w:r>
            <w:r w:rsidRPr="00BB7E4A">
              <w:rPr>
                <w:color w:val="000000"/>
                <w:lang w:val="nl-BE"/>
              </w:rPr>
              <w:lastRenderedPageBreak/>
              <w:t xml:space="preserve">dat de commissaris, de bedrijfsrevisor of de externe accountant overeenkomstig </w:t>
            </w:r>
            <w:del w:id="45" w:author="Microsoft Office-gebruiker" w:date="2021-08-16T16:20:00Z">
              <w:r w:rsidRPr="00483FD7">
                <w:rPr>
                  <w:lang w:val="nl-BE"/>
                </w:rPr>
                <w:delText>§ </w:delText>
              </w:r>
            </w:del>
            <w:ins w:id="46" w:author="Microsoft Office-gebruiker" w:date="2021-08-16T16:20:00Z">
              <w:r w:rsidRPr="00BB7E4A">
                <w:rPr>
                  <w:color w:val="000000"/>
                  <w:lang w:val="nl-BE"/>
                </w:rPr>
                <w:t>paragraaf</w:t>
              </w:r>
            </w:ins>
            <w:r w:rsidRPr="00BB7E4A">
              <w:rPr>
                <w:color w:val="000000"/>
                <w:lang w:val="nl-BE"/>
              </w:rPr>
              <w:t xml:space="preserve"> 2 heeft opgemaakt.</w:t>
            </w:r>
          </w:p>
        </w:tc>
        <w:tc>
          <w:tcPr>
            <w:tcW w:w="5812" w:type="dxa"/>
            <w:gridSpan w:val="2"/>
            <w:shd w:val="clear" w:color="auto" w:fill="auto"/>
          </w:tcPr>
          <w:p w14:paraId="3A6B85A4" w14:textId="77777777" w:rsidR="00CB3E25" w:rsidRDefault="00CB3E25" w:rsidP="00CB3E25">
            <w:pPr>
              <w:spacing w:after="0" w:line="240" w:lineRule="auto"/>
              <w:jc w:val="both"/>
              <w:rPr>
                <w:color w:val="000000"/>
                <w:lang w:val="fr-FR"/>
              </w:rPr>
            </w:pPr>
            <w:r w:rsidRPr="00483FD7">
              <w:rPr>
                <w:lang w:val="fr-FR"/>
              </w:rPr>
              <w:lastRenderedPageBreak/>
              <w:t>§ </w:t>
            </w:r>
            <w:r w:rsidRPr="00BB7E4A">
              <w:rPr>
                <w:color w:val="000000"/>
                <w:lang w:val="fr-FR"/>
              </w:rPr>
              <w:t>1</w:t>
            </w:r>
            <w:r w:rsidRPr="00BB7E4A">
              <w:rPr>
                <w:color w:val="000000"/>
                <w:vertAlign w:val="superscript"/>
                <w:lang w:val="fr-FR"/>
              </w:rPr>
              <w:t>er</w:t>
            </w:r>
            <w:r w:rsidRPr="00BB7E4A">
              <w:rPr>
                <w:color w:val="000000"/>
                <w:lang w:val="fr-FR"/>
              </w:rPr>
              <w:t xml:space="preserve">. La société à responsabilité limitée, la société coopérative, la société anonyme, la société européenne ou la société coopérative européenne, peut à tout moment être dissoute par une décision de </w:t>
            </w:r>
            <w:r w:rsidRPr="00483FD7">
              <w:rPr>
                <w:lang w:val="fr-FR"/>
              </w:rPr>
              <w:t>l’assemblée</w:t>
            </w:r>
            <w:r w:rsidRPr="00BB7E4A">
              <w:rPr>
                <w:color w:val="000000"/>
                <w:lang w:val="fr-FR"/>
              </w:rPr>
              <w:t xml:space="preserve"> générale prise moyennant le respect des formalités et des conditions de quorum et de majorité prévues par le </w:t>
            </w:r>
            <w:ins w:id="47" w:author="Microsoft Office-gebruiker" w:date="2021-08-16T16:33:00Z">
              <w:r w:rsidRPr="00BB7E4A">
                <w:rPr>
                  <w:color w:val="000000"/>
                  <w:lang w:val="fr-FR"/>
                </w:rPr>
                <w:t xml:space="preserve">présent </w:t>
              </w:r>
            </w:ins>
            <w:r w:rsidRPr="00BB7E4A">
              <w:rPr>
                <w:color w:val="000000"/>
                <w:lang w:val="fr-FR"/>
              </w:rPr>
              <w:t>code.</w:t>
            </w:r>
          </w:p>
          <w:p w14:paraId="49F2B55A" w14:textId="77777777" w:rsidR="00CB3E25" w:rsidRDefault="00CB3E25" w:rsidP="00CB3E25">
            <w:pPr>
              <w:spacing w:after="0" w:line="240" w:lineRule="auto"/>
              <w:jc w:val="both"/>
              <w:rPr>
                <w:lang w:val="fr-FR"/>
              </w:rPr>
            </w:pPr>
          </w:p>
          <w:p w14:paraId="7F241030" w14:textId="77777777" w:rsidR="00CB3E25" w:rsidRDefault="00CB3E25" w:rsidP="00CB3E25">
            <w:pPr>
              <w:spacing w:after="0" w:line="240" w:lineRule="auto"/>
              <w:jc w:val="both"/>
              <w:rPr>
                <w:color w:val="000000"/>
                <w:lang w:val="fr-FR"/>
              </w:rPr>
            </w:pPr>
            <w:r w:rsidRPr="00483FD7">
              <w:rPr>
                <w:lang w:val="fr-FR"/>
              </w:rPr>
              <w:t>§ </w:t>
            </w:r>
            <w:r w:rsidRPr="00BB7E4A">
              <w:rPr>
                <w:color w:val="000000"/>
                <w:lang w:val="fr-FR"/>
              </w:rPr>
              <w:t xml:space="preserve">2. </w:t>
            </w:r>
            <w:r w:rsidRPr="00483FD7">
              <w:rPr>
                <w:lang w:val="fr-FR"/>
              </w:rPr>
              <w:t>L’organe d’administration</w:t>
            </w:r>
            <w:r w:rsidRPr="00BB7E4A">
              <w:rPr>
                <w:color w:val="000000"/>
                <w:lang w:val="fr-FR"/>
              </w:rPr>
              <w:t xml:space="preserve"> justifie la proposition de dissolution dans un rapport annoncé dans </w:t>
            </w:r>
            <w:r w:rsidRPr="00483FD7">
              <w:rPr>
                <w:lang w:val="fr-FR"/>
              </w:rPr>
              <w:t>l’ordre</w:t>
            </w:r>
            <w:r w:rsidRPr="00BB7E4A">
              <w:rPr>
                <w:color w:val="000000"/>
                <w:lang w:val="fr-FR"/>
              </w:rPr>
              <w:t xml:space="preserve"> du jour de </w:t>
            </w:r>
            <w:r w:rsidRPr="00483FD7">
              <w:rPr>
                <w:lang w:val="fr-FR"/>
              </w:rPr>
              <w:t>l’assemblée</w:t>
            </w:r>
            <w:r w:rsidRPr="00BB7E4A">
              <w:rPr>
                <w:color w:val="000000"/>
                <w:lang w:val="fr-FR"/>
              </w:rPr>
              <w:t xml:space="preserve"> appelée à se prononcer sur la dissolution.</w:t>
            </w:r>
          </w:p>
          <w:p w14:paraId="258E011E" w14:textId="77777777" w:rsidR="00CB3E25" w:rsidRDefault="00CB3E25" w:rsidP="00CB3E25">
            <w:pPr>
              <w:spacing w:after="0" w:line="240" w:lineRule="auto"/>
              <w:jc w:val="both"/>
              <w:rPr>
                <w:lang w:val="fr-FR"/>
              </w:rPr>
            </w:pPr>
          </w:p>
          <w:p w14:paraId="53CDA328" w14:textId="77777777" w:rsidR="00CB3E25" w:rsidRDefault="00CB3E25" w:rsidP="00CB3E25">
            <w:pPr>
              <w:spacing w:after="0" w:line="240" w:lineRule="auto"/>
              <w:jc w:val="both"/>
              <w:rPr>
                <w:color w:val="000000"/>
                <w:lang w:val="fr-FR"/>
              </w:rPr>
            </w:pPr>
            <w:r w:rsidRPr="00483FD7">
              <w:rPr>
                <w:lang w:val="fr-FR"/>
              </w:rPr>
              <w:t>À</w:t>
            </w:r>
            <w:r w:rsidRPr="00BB7E4A">
              <w:rPr>
                <w:color w:val="000000"/>
                <w:lang w:val="fr-FR"/>
              </w:rPr>
              <w:t xml:space="preserve"> ce rapport est joint un état résumant la situation active et passive de la société, clôturé à une date ne remontant pas à plus de trois mois avant </w:t>
            </w:r>
            <w:r w:rsidRPr="00483FD7">
              <w:rPr>
                <w:lang w:val="fr-FR"/>
              </w:rPr>
              <w:t>l’assemblée</w:t>
            </w:r>
            <w:r w:rsidRPr="00BB7E4A">
              <w:rPr>
                <w:color w:val="000000"/>
                <w:lang w:val="fr-FR"/>
              </w:rPr>
              <w:t xml:space="preserve"> générale appelée à se prononcer sur la proposition de dissolution. Dans le cas où la société décide de mettre fin à ses activités ou si </w:t>
            </w:r>
            <w:r w:rsidRPr="00483FD7">
              <w:rPr>
                <w:lang w:val="fr-FR"/>
              </w:rPr>
              <w:t>l’on</w:t>
            </w:r>
            <w:r w:rsidRPr="00BB7E4A">
              <w:rPr>
                <w:color w:val="000000"/>
                <w:lang w:val="fr-FR"/>
              </w:rPr>
              <w:t xml:space="preserve"> ne peut </w:t>
            </w:r>
            <w:r w:rsidRPr="00BB7E4A">
              <w:rPr>
                <w:color w:val="000000"/>
                <w:lang w:val="fr-FR"/>
              </w:rPr>
              <w:lastRenderedPageBreak/>
              <w:t xml:space="preserve">plus escompter que la société poursuivra ses activités, </w:t>
            </w:r>
            <w:r w:rsidRPr="00483FD7">
              <w:rPr>
                <w:lang w:val="fr-FR"/>
              </w:rPr>
              <w:t>l’état</w:t>
            </w:r>
            <w:r w:rsidRPr="00BB7E4A">
              <w:rPr>
                <w:color w:val="000000"/>
                <w:lang w:val="fr-FR"/>
              </w:rPr>
              <w:t xml:space="preserve"> précité </w:t>
            </w:r>
            <w:del w:id="48" w:author="Microsoft Office-gebruiker" w:date="2021-08-16T16:33:00Z">
              <w:r w:rsidRPr="00483FD7">
                <w:rPr>
                  <w:lang w:val="fr-FR"/>
                </w:rPr>
                <w:delText>sera</w:delText>
              </w:r>
            </w:del>
            <w:ins w:id="49" w:author="Microsoft Office-gebruiker" w:date="2021-08-16T16:33:00Z">
              <w:r w:rsidRPr="00BB7E4A">
                <w:rPr>
                  <w:color w:val="000000"/>
                  <w:lang w:val="fr-FR"/>
                </w:rPr>
                <w:t>est</w:t>
              </w:r>
            </w:ins>
            <w:r w:rsidRPr="00BB7E4A">
              <w:rPr>
                <w:color w:val="000000"/>
                <w:lang w:val="fr-FR"/>
              </w:rPr>
              <w:t xml:space="preserve"> établi conformément aux règles </w:t>
            </w:r>
            <w:r w:rsidRPr="00483FD7">
              <w:rPr>
                <w:lang w:val="fr-FR"/>
              </w:rPr>
              <w:t>d’évaluation</w:t>
            </w:r>
            <w:r w:rsidRPr="00BB7E4A">
              <w:rPr>
                <w:color w:val="000000"/>
                <w:lang w:val="fr-FR"/>
              </w:rPr>
              <w:t xml:space="preserve"> fixées en exécution de </w:t>
            </w:r>
            <w:r w:rsidRPr="00483FD7">
              <w:rPr>
                <w:lang w:val="fr-FR"/>
              </w:rPr>
              <w:t>l’article </w:t>
            </w:r>
            <w:r w:rsidRPr="00BB7E4A">
              <w:rPr>
                <w:color w:val="000000"/>
                <w:lang w:val="fr-FR"/>
              </w:rPr>
              <w:t>3:1, sauf dérogation motivée.</w:t>
            </w:r>
          </w:p>
          <w:p w14:paraId="12F90568" w14:textId="77777777" w:rsidR="00CB3E25" w:rsidRDefault="00CB3E25" w:rsidP="00CB3E25">
            <w:pPr>
              <w:spacing w:after="0" w:line="240" w:lineRule="auto"/>
              <w:jc w:val="both"/>
              <w:rPr>
                <w:color w:val="000000"/>
                <w:lang w:val="fr-FR"/>
              </w:rPr>
            </w:pPr>
            <w:r w:rsidRPr="00BB7E4A">
              <w:rPr>
                <w:color w:val="000000"/>
                <w:lang w:val="fr-FR"/>
              </w:rPr>
              <w:br/>
              <w:t xml:space="preserve">Le commissaire ou, </w:t>
            </w:r>
            <w:r w:rsidRPr="00483FD7">
              <w:rPr>
                <w:lang w:val="fr-FR"/>
              </w:rPr>
              <w:t>lorsqu’il n’y</w:t>
            </w:r>
            <w:r w:rsidRPr="00BB7E4A">
              <w:rPr>
                <w:color w:val="000000"/>
                <w:lang w:val="fr-FR"/>
              </w:rPr>
              <w:t xml:space="preserve"> a pas de commissaire, un réviseur </w:t>
            </w:r>
            <w:r w:rsidRPr="00483FD7">
              <w:rPr>
                <w:lang w:val="fr-FR"/>
              </w:rPr>
              <w:t>d’entreprises</w:t>
            </w:r>
            <w:r w:rsidRPr="00BB7E4A">
              <w:rPr>
                <w:color w:val="000000"/>
                <w:lang w:val="fr-FR"/>
              </w:rPr>
              <w:t xml:space="preserve"> ou un expert-comptable externe désigné par </w:t>
            </w:r>
            <w:r w:rsidRPr="00483FD7">
              <w:rPr>
                <w:lang w:val="fr-FR"/>
              </w:rPr>
              <w:t>l’organe d’administration</w:t>
            </w:r>
            <w:r w:rsidRPr="00BB7E4A">
              <w:rPr>
                <w:color w:val="000000"/>
                <w:lang w:val="fr-FR"/>
              </w:rPr>
              <w:t xml:space="preserve"> contrôle cet état, en fait rapport et indique spécialement </w:t>
            </w:r>
            <w:r w:rsidRPr="00483FD7">
              <w:rPr>
                <w:lang w:val="fr-FR"/>
              </w:rPr>
              <w:t>s’il</w:t>
            </w:r>
            <w:r w:rsidRPr="00BB7E4A">
              <w:rPr>
                <w:color w:val="000000"/>
                <w:lang w:val="fr-FR"/>
              </w:rPr>
              <w:t xml:space="preserve"> donne une image fidèle de la situation de la société.</w:t>
            </w:r>
          </w:p>
          <w:p w14:paraId="76513262" w14:textId="77777777" w:rsidR="00CB3E25" w:rsidRDefault="00CB3E25" w:rsidP="00CB3E25">
            <w:pPr>
              <w:spacing w:after="0" w:line="240" w:lineRule="auto"/>
              <w:jc w:val="both"/>
              <w:rPr>
                <w:lang w:val="fr-FR"/>
              </w:rPr>
            </w:pPr>
          </w:p>
          <w:p w14:paraId="2406BE02" w14:textId="77777777" w:rsidR="00CB3E25" w:rsidRDefault="00CB3E25" w:rsidP="00CB3E25">
            <w:pPr>
              <w:spacing w:after="0" w:line="240" w:lineRule="auto"/>
              <w:jc w:val="both"/>
              <w:rPr>
                <w:color w:val="000000"/>
                <w:lang w:val="fr-FR"/>
              </w:rPr>
            </w:pPr>
            <w:r w:rsidRPr="00483FD7">
              <w:rPr>
                <w:lang w:val="fr-FR"/>
              </w:rPr>
              <w:t>§ </w:t>
            </w:r>
            <w:r w:rsidRPr="00BB7E4A">
              <w:rPr>
                <w:color w:val="000000"/>
                <w:lang w:val="fr-FR"/>
              </w:rPr>
              <w:t xml:space="preserve">3. Une copie des rapports et de </w:t>
            </w:r>
            <w:r w:rsidRPr="00483FD7">
              <w:rPr>
                <w:lang w:val="fr-FR"/>
              </w:rPr>
              <w:t>l’état</w:t>
            </w:r>
            <w:r w:rsidRPr="00BB7E4A">
              <w:rPr>
                <w:color w:val="000000"/>
                <w:lang w:val="fr-FR"/>
              </w:rPr>
              <w:t xml:space="preserve"> résumant la situation active et passive, visés au </w:t>
            </w:r>
            <w:del w:id="50" w:author="Microsoft Office-gebruiker" w:date="2021-08-16T16:33:00Z">
              <w:r w:rsidRPr="00483FD7">
                <w:rPr>
                  <w:lang w:val="fr-FR"/>
                </w:rPr>
                <w:delText>§ </w:delText>
              </w:r>
            </w:del>
            <w:ins w:id="51" w:author="Microsoft Office-gebruiker" w:date="2021-08-16T16:33:00Z">
              <w:r w:rsidRPr="00BB7E4A">
                <w:rPr>
                  <w:color w:val="000000"/>
                  <w:lang w:val="fr-FR"/>
                </w:rPr>
                <w:t xml:space="preserve">paragraphe </w:t>
              </w:r>
            </w:ins>
            <w:r w:rsidRPr="00BB7E4A">
              <w:rPr>
                <w:color w:val="000000"/>
                <w:lang w:val="fr-FR"/>
              </w:rPr>
              <w:t>1</w:t>
            </w:r>
            <w:r w:rsidRPr="00BB7E4A">
              <w:rPr>
                <w:color w:val="000000"/>
                <w:vertAlign w:val="superscript"/>
                <w:lang w:val="fr-FR"/>
              </w:rPr>
              <w:t>er</w:t>
            </w:r>
            <w:r w:rsidRPr="00BB7E4A">
              <w:rPr>
                <w:color w:val="000000"/>
                <w:lang w:val="fr-FR"/>
              </w:rPr>
              <w:t xml:space="preserve">, est adressée aux associés conformément aux articles 5:84 ou 7:132, suivant le cas, </w:t>
            </w:r>
            <w:r w:rsidRPr="00483FD7">
              <w:rPr>
                <w:lang w:val="fr-FR"/>
              </w:rPr>
              <w:t>s’il s’agit d’une</w:t>
            </w:r>
            <w:r w:rsidRPr="00BB7E4A">
              <w:rPr>
                <w:color w:val="000000"/>
                <w:lang w:val="fr-FR"/>
              </w:rPr>
              <w:t xml:space="preserve"> société à responsabilité limitée, </w:t>
            </w:r>
            <w:r w:rsidRPr="00483FD7">
              <w:rPr>
                <w:lang w:val="fr-FR"/>
              </w:rPr>
              <w:t>d’une</w:t>
            </w:r>
            <w:r w:rsidRPr="00BB7E4A">
              <w:rPr>
                <w:color w:val="000000"/>
                <w:lang w:val="fr-FR"/>
              </w:rPr>
              <w:t xml:space="preserve"> société coopérative ou </w:t>
            </w:r>
            <w:r w:rsidRPr="00483FD7">
              <w:rPr>
                <w:lang w:val="fr-FR"/>
              </w:rPr>
              <w:t>d’une</w:t>
            </w:r>
            <w:r w:rsidRPr="00BB7E4A">
              <w:rPr>
                <w:color w:val="000000"/>
                <w:lang w:val="fr-FR"/>
              </w:rPr>
              <w:t xml:space="preserve"> société anonyme.</w:t>
            </w:r>
          </w:p>
          <w:p w14:paraId="31B4157D" w14:textId="77777777" w:rsidR="00CB3E25" w:rsidRDefault="00CB3E25" w:rsidP="00CB3E25">
            <w:pPr>
              <w:spacing w:after="0" w:line="240" w:lineRule="auto"/>
              <w:jc w:val="both"/>
              <w:rPr>
                <w:lang w:val="fr-FR"/>
              </w:rPr>
            </w:pPr>
          </w:p>
          <w:p w14:paraId="64A9302E" w14:textId="77777777" w:rsidR="00CB3E25" w:rsidRDefault="00CB3E25" w:rsidP="00CB3E25">
            <w:pPr>
              <w:spacing w:after="0" w:line="240" w:lineRule="auto"/>
              <w:jc w:val="both"/>
              <w:rPr>
                <w:color w:val="000000"/>
                <w:lang w:val="fr-FR"/>
              </w:rPr>
            </w:pPr>
            <w:r w:rsidRPr="00483FD7">
              <w:rPr>
                <w:lang w:val="fr-FR"/>
              </w:rPr>
              <w:t>§ </w:t>
            </w:r>
            <w:r w:rsidRPr="00BB7E4A">
              <w:rPr>
                <w:color w:val="000000"/>
                <w:lang w:val="fr-FR"/>
              </w:rPr>
              <w:t xml:space="preserve"> 4. En </w:t>
            </w:r>
            <w:r w:rsidRPr="00483FD7">
              <w:rPr>
                <w:lang w:val="fr-FR"/>
              </w:rPr>
              <w:t>l’absence</w:t>
            </w:r>
            <w:r w:rsidRPr="00BB7E4A">
              <w:rPr>
                <w:color w:val="000000"/>
                <w:lang w:val="fr-FR"/>
              </w:rPr>
              <w:t xml:space="preserve"> des rapports visés au présent article, la décision de </w:t>
            </w:r>
            <w:r w:rsidRPr="00483FD7">
              <w:rPr>
                <w:lang w:val="fr-FR"/>
              </w:rPr>
              <w:t>l’assemblée</w:t>
            </w:r>
            <w:r w:rsidRPr="00BB7E4A">
              <w:rPr>
                <w:color w:val="000000"/>
                <w:lang w:val="fr-FR"/>
              </w:rPr>
              <w:t xml:space="preserve"> générale est nulle.</w:t>
            </w:r>
          </w:p>
          <w:p w14:paraId="49AA3166" w14:textId="77777777" w:rsidR="00CB3E25" w:rsidRDefault="00CB3E25" w:rsidP="00CB3E25">
            <w:pPr>
              <w:spacing w:after="0" w:line="240" w:lineRule="auto"/>
              <w:jc w:val="both"/>
              <w:rPr>
                <w:lang w:val="fr-FR"/>
              </w:rPr>
            </w:pPr>
          </w:p>
          <w:p w14:paraId="2135E3FB" w14:textId="77777777" w:rsidR="00CB3E25" w:rsidRDefault="00CB3E25" w:rsidP="00CB3E25">
            <w:pPr>
              <w:spacing w:after="0" w:line="240" w:lineRule="auto"/>
              <w:jc w:val="both"/>
              <w:rPr>
                <w:color w:val="000000"/>
                <w:lang w:val="fr-FR"/>
              </w:rPr>
            </w:pPr>
            <w:r w:rsidRPr="00483FD7">
              <w:rPr>
                <w:lang w:val="fr-FR"/>
              </w:rPr>
              <w:t>§ </w:t>
            </w:r>
            <w:r w:rsidRPr="00BB7E4A">
              <w:rPr>
                <w:color w:val="000000"/>
                <w:lang w:val="fr-FR"/>
              </w:rPr>
              <w:t xml:space="preserve">5. La société en nom collectif et la société en commandite sont soumises aux dispositions des </w:t>
            </w:r>
            <w:del w:id="52" w:author="Microsoft Office-gebruiker" w:date="2021-08-16T16:33:00Z">
              <w:r w:rsidRPr="00483FD7">
                <w:rPr>
                  <w:lang w:val="fr-FR"/>
                </w:rPr>
                <w:delText>§§ </w:delText>
              </w:r>
            </w:del>
            <w:ins w:id="53" w:author="Microsoft Office-gebruiker" w:date="2021-08-16T16:33:00Z">
              <w:r w:rsidRPr="00BB7E4A">
                <w:rPr>
                  <w:color w:val="000000"/>
                  <w:lang w:val="fr-FR"/>
                </w:rPr>
                <w:t xml:space="preserve">paragraphes </w:t>
              </w:r>
            </w:ins>
            <w:r w:rsidRPr="00BB7E4A">
              <w:rPr>
                <w:color w:val="000000"/>
                <w:lang w:val="fr-FR"/>
              </w:rPr>
              <w:t xml:space="preserve">2 à 4 si elles souhaitent faire usage de la procédure prévue à </w:t>
            </w:r>
            <w:r w:rsidRPr="00483FD7">
              <w:rPr>
                <w:lang w:val="fr-FR"/>
              </w:rPr>
              <w:t>l’article </w:t>
            </w:r>
            <w:r w:rsidRPr="00BB7E4A">
              <w:rPr>
                <w:color w:val="000000"/>
                <w:lang w:val="fr-FR"/>
              </w:rPr>
              <w:t>2:</w:t>
            </w:r>
            <w:del w:id="54" w:author="Microsoft Office-gebruiker" w:date="2021-08-16T16:33:00Z">
              <w:r w:rsidRPr="00483FD7">
                <w:rPr>
                  <w:lang w:val="fr-FR"/>
                </w:rPr>
                <w:delText xml:space="preserve">95. </w:delText>
              </w:r>
            </w:del>
            <w:ins w:id="55" w:author="Microsoft Office-gebruiker" w:date="2021-08-16T16:33:00Z">
              <w:r w:rsidRPr="00BB7E4A">
                <w:rPr>
                  <w:color w:val="000000"/>
                  <w:lang w:val="fr-FR"/>
                </w:rPr>
                <w:t>80.</w:t>
              </w:r>
            </w:ins>
          </w:p>
          <w:p w14:paraId="2B77EA6D" w14:textId="77777777" w:rsidR="00CB3E25" w:rsidRDefault="00CB3E25" w:rsidP="00CB3E25">
            <w:pPr>
              <w:spacing w:after="0" w:line="240" w:lineRule="auto"/>
              <w:jc w:val="both"/>
              <w:rPr>
                <w:lang w:val="fr-FR"/>
              </w:rPr>
            </w:pPr>
          </w:p>
          <w:p w14:paraId="3269340F" w14:textId="77777777" w:rsidR="00CB3E25" w:rsidRDefault="00CB3E25" w:rsidP="00CB3E25">
            <w:pPr>
              <w:spacing w:after="0" w:line="240" w:lineRule="auto"/>
              <w:jc w:val="both"/>
              <w:rPr>
                <w:color w:val="000000"/>
                <w:lang w:val="fr-FR"/>
              </w:rPr>
            </w:pPr>
            <w:r w:rsidRPr="00483FD7">
              <w:rPr>
                <w:lang w:val="fr-FR"/>
              </w:rPr>
              <w:t>§ </w:t>
            </w:r>
            <w:r w:rsidRPr="00BB7E4A">
              <w:rPr>
                <w:color w:val="000000"/>
                <w:lang w:val="fr-FR"/>
              </w:rPr>
              <w:t xml:space="preserve">6. Avant de dresser </w:t>
            </w:r>
            <w:r w:rsidRPr="00483FD7">
              <w:rPr>
                <w:lang w:val="fr-FR"/>
              </w:rPr>
              <w:t>l’acte</w:t>
            </w:r>
            <w:r w:rsidRPr="00BB7E4A">
              <w:rPr>
                <w:color w:val="000000"/>
                <w:lang w:val="fr-FR"/>
              </w:rPr>
              <w:t xml:space="preserve"> authentique de la décision de dissolution de la société, le notaire doit vérifier et attester </w:t>
            </w:r>
            <w:r w:rsidRPr="00483FD7">
              <w:rPr>
                <w:lang w:val="fr-FR"/>
              </w:rPr>
              <w:t>l’existence</w:t>
            </w:r>
            <w:r w:rsidRPr="00BB7E4A">
              <w:rPr>
                <w:color w:val="000000"/>
                <w:lang w:val="fr-FR"/>
              </w:rPr>
              <w:t xml:space="preserve"> et la légalité externe des actes et formalités incombant, en vertu du </w:t>
            </w:r>
            <w:del w:id="56" w:author="Microsoft Office-gebruiker" w:date="2021-08-16T16:33:00Z">
              <w:r w:rsidRPr="00483FD7">
                <w:rPr>
                  <w:lang w:val="fr-FR"/>
                </w:rPr>
                <w:delText>§ </w:delText>
              </w:r>
            </w:del>
            <w:ins w:id="57" w:author="Microsoft Office-gebruiker" w:date="2021-08-16T16:33:00Z">
              <w:r w:rsidRPr="00BB7E4A">
                <w:rPr>
                  <w:color w:val="000000"/>
                  <w:lang w:val="fr-FR"/>
                </w:rPr>
                <w:t xml:space="preserve">paragraphe </w:t>
              </w:r>
            </w:ins>
            <w:r w:rsidRPr="00BB7E4A">
              <w:rPr>
                <w:color w:val="000000"/>
                <w:lang w:val="fr-FR"/>
              </w:rPr>
              <w:t>2, à la société auprès de laquelle il instrumente.</w:t>
            </w:r>
          </w:p>
          <w:p w14:paraId="08FF02D6" w14:textId="77777777" w:rsidR="00CB3E25" w:rsidRDefault="00CB3E25" w:rsidP="00CB3E25">
            <w:pPr>
              <w:spacing w:after="0" w:line="240" w:lineRule="auto"/>
              <w:jc w:val="both"/>
              <w:rPr>
                <w:lang w:val="fr-FR"/>
              </w:rPr>
            </w:pPr>
          </w:p>
          <w:p w14:paraId="3A1C87FC" w14:textId="77777777" w:rsidR="00CB3E25" w:rsidRPr="00BB411A" w:rsidRDefault="00CB3E25" w:rsidP="00CB3E25">
            <w:pPr>
              <w:jc w:val="both"/>
              <w:rPr>
                <w:lang w:val="fr-FR"/>
              </w:rPr>
            </w:pPr>
            <w:r w:rsidRPr="00483FD7">
              <w:rPr>
                <w:lang w:val="fr-FR"/>
              </w:rPr>
              <w:t>L’acte</w:t>
            </w:r>
            <w:r w:rsidRPr="00BB7E4A">
              <w:rPr>
                <w:color w:val="000000"/>
                <w:lang w:val="fr-FR"/>
              </w:rPr>
              <w:t xml:space="preserve"> reproduit la conclusion du rapport établi par le commissaire, le réviseur </w:t>
            </w:r>
            <w:r w:rsidRPr="00483FD7">
              <w:rPr>
                <w:lang w:val="fr-FR"/>
              </w:rPr>
              <w:t>d’entreprises</w:t>
            </w:r>
            <w:r w:rsidRPr="00BB7E4A">
              <w:rPr>
                <w:color w:val="000000"/>
                <w:lang w:val="fr-FR"/>
              </w:rPr>
              <w:t xml:space="preserve"> ou </w:t>
            </w:r>
            <w:r w:rsidRPr="00483FD7">
              <w:rPr>
                <w:lang w:val="fr-FR"/>
              </w:rPr>
              <w:t>l’expert</w:t>
            </w:r>
            <w:r w:rsidRPr="00BB7E4A">
              <w:rPr>
                <w:color w:val="000000"/>
                <w:lang w:val="fr-FR"/>
              </w:rPr>
              <w:t xml:space="preserve">-comptable externe conformément au </w:t>
            </w:r>
            <w:del w:id="58" w:author="Microsoft Office-gebruiker" w:date="2021-08-16T16:33:00Z">
              <w:r w:rsidRPr="00483FD7">
                <w:rPr>
                  <w:lang w:val="fr-FR"/>
                </w:rPr>
                <w:delText>§ </w:delText>
              </w:r>
            </w:del>
            <w:ins w:id="59" w:author="Microsoft Office-gebruiker" w:date="2021-08-16T16:33:00Z">
              <w:r w:rsidRPr="00BB7E4A">
                <w:rPr>
                  <w:color w:val="000000"/>
                  <w:lang w:val="fr-FR"/>
                </w:rPr>
                <w:t xml:space="preserve">paragraphe </w:t>
              </w:r>
            </w:ins>
            <w:r w:rsidRPr="00BB7E4A">
              <w:rPr>
                <w:color w:val="000000"/>
                <w:lang w:val="fr-FR"/>
              </w:rPr>
              <w:t>2.</w:t>
            </w:r>
          </w:p>
          <w:p w14:paraId="32CE12E1" w14:textId="102018FE" w:rsidR="00B97634" w:rsidRPr="00BB411A" w:rsidRDefault="00B97634" w:rsidP="00B97634">
            <w:pPr>
              <w:spacing w:after="0" w:line="240" w:lineRule="auto"/>
              <w:jc w:val="both"/>
              <w:rPr>
                <w:color w:val="000000"/>
                <w:lang w:val="fr-FR"/>
              </w:rPr>
            </w:pPr>
          </w:p>
        </w:tc>
      </w:tr>
      <w:tr w:rsidR="0077750E" w:rsidRPr="00483FD7" w14:paraId="125BB74E" w14:textId="77777777" w:rsidTr="00483FD7">
        <w:trPr>
          <w:trHeight w:val="3921"/>
        </w:trPr>
        <w:tc>
          <w:tcPr>
            <w:tcW w:w="1980" w:type="dxa"/>
          </w:tcPr>
          <w:p w14:paraId="0E2C0BB0" w14:textId="020BDDCA" w:rsidR="0077750E" w:rsidRDefault="0077750E" w:rsidP="00B97634">
            <w:pPr>
              <w:spacing w:after="0" w:line="240" w:lineRule="auto"/>
              <w:jc w:val="both"/>
              <w:rPr>
                <w:rFonts w:cs="Calibri"/>
                <w:lang w:val="nl-BE"/>
              </w:rPr>
            </w:pPr>
            <w:r>
              <w:rPr>
                <w:rFonts w:cs="Calibri"/>
                <w:lang w:val="fr-FR"/>
              </w:rPr>
              <w:lastRenderedPageBreak/>
              <w:t>Ontwerp</w:t>
            </w:r>
          </w:p>
        </w:tc>
        <w:tc>
          <w:tcPr>
            <w:tcW w:w="5953" w:type="dxa"/>
            <w:shd w:val="clear" w:color="auto" w:fill="auto"/>
          </w:tcPr>
          <w:p w14:paraId="6FB4370D" w14:textId="77777777" w:rsidR="0074239C" w:rsidRDefault="0074239C" w:rsidP="0074239C">
            <w:pPr>
              <w:spacing w:after="0" w:line="240" w:lineRule="auto"/>
              <w:jc w:val="both"/>
              <w:rPr>
                <w:lang w:val="nl-BE"/>
              </w:rPr>
            </w:pPr>
            <w:r w:rsidRPr="00483FD7">
              <w:rPr>
                <w:lang w:val="nl-BE"/>
              </w:rPr>
              <w:t>Art. 2:</w:t>
            </w:r>
            <w:del w:id="60" w:author="Microsoft Office-gebruiker" w:date="2021-08-16T16:22:00Z">
              <w:r w:rsidRPr="00F9273E">
                <w:rPr>
                  <w:color w:val="000000"/>
                  <w:lang w:val="nl-BE"/>
                </w:rPr>
                <w:delText xml:space="preserve">67. § </w:delText>
              </w:r>
            </w:del>
            <w:ins w:id="61" w:author="Microsoft Office-gebruiker" w:date="2021-08-16T16:22:00Z">
              <w:r w:rsidRPr="00483FD7">
                <w:rPr>
                  <w:lang w:val="nl-BE"/>
                </w:rPr>
                <w:t>70. § </w:t>
              </w:r>
            </w:ins>
            <w:r w:rsidRPr="00483FD7">
              <w:rPr>
                <w:lang w:val="nl-BE"/>
              </w:rPr>
              <w:t xml:space="preserve">1. Een besloten vennootschap, een coöperatieve vennootschap, een naamloze vennootschap, een Europese vennootschap of een Europese coöperatieve vennootschap kan op elk ogenblik worden ontbonden door een besluit van de algemene vergadering genomen </w:t>
            </w:r>
            <w:ins w:id="62" w:author="Microsoft Office-gebruiker" w:date="2021-08-16T16:22:00Z">
              <w:r w:rsidRPr="00483FD7">
                <w:rPr>
                  <w:lang w:val="nl-BE"/>
                </w:rPr>
                <w:t xml:space="preserve">met </w:t>
              </w:r>
            </w:ins>
            <w:r w:rsidRPr="00483FD7">
              <w:rPr>
                <w:lang w:val="nl-BE"/>
              </w:rPr>
              <w:t xml:space="preserve">inachtneming van de door </w:t>
            </w:r>
            <w:del w:id="63" w:author="Microsoft Office-gebruiker" w:date="2021-08-16T16:22:00Z">
              <w:r w:rsidRPr="00F9273E">
                <w:rPr>
                  <w:color w:val="000000"/>
                  <w:lang w:val="nl-BE"/>
                </w:rPr>
                <w:delText>dit</w:delText>
              </w:r>
            </w:del>
            <w:ins w:id="64" w:author="Microsoft Office-gebruiker" w:date="2021-08-16T16:22:00Z">
              <w:r w:rsidRPr="00483FD7">
                <w:rPr>
                  <w:lang w:val="nl-BE"/>
                </w:rPr>
                <w:t>het</w:t>
              </w:r>
            </w:ins>
            <w:r w:rsidRPr="00483FD7">
              <w:rPr>
                <w:lang w:val="nl-BE"/>
              </w:rPr>
              <w:t xml:space="preserve"> wetboek bepaalde vormvereisten, aanwezigheidsquorum en meerderheid.</w:t>
            </w:r>
          </w:p>
          <w:p w14:paraId="6FB0DC2A" w14:textId="77777777" w:rsidR="0074239C" w:rsidRDefault="0074239C" w:rsidP="0074239C">
            <w:pPr>
              <w:spacing w:after="0" w:line="240" w:lineRule="auto"/>
              <w:jc w:val="both"/>
              <w:rPr>
                <w:color w:val="000000"/>
                <w:lang w:val="nl-BE"/>
              </w:rPr>
            </w:pPr>
            <w:r w:rsidRPr="00F9273E">
              <w:rPr>
                <w:color w:val="000000"/>
                <w:lang w:val="nl-BE"/>
              </w:rPr>
              <w:t xml:space="preserve">  </w:t>
            </w:r>
          </w:p>
          <w:p w14:paraId="6EFB2D91" w14:textId="77777777" w:rsidR="0074239C" w:rsidRDefault="0074239C" w:rsidP="0074239C">
            <w:pPr>
              <w:spacing w:after="0" w:line="240" w:lineRule="auto"/>
              <w:jc w:val="both"/>
              <w:rPr>
                <w:lang w:val="nl-BE"/>
              </w:rPr>
            </w:pPr>
            <w:r w:rsidRPr="00F9273E">
              <w:rPr>
                <w:color w:val="000000"/>
                <w:lang w:val="nl-BE"/>
              </w:rPr>
              <w:t xml:space="preserve">§ </w:t>
            </w:r>
            <w:r w:rsidRPr="00483FD7">
              <w:rPr>
                <w:lang w:val="nl-BE"/>
              </w:rPr>
              <w:t xml:space="preserve">2. Het </w:t>
            </w:r>
            <w:ins w:id="65" w:author="Microsoft Office-gebruiker" w:date="2021-08-16T16:22:00Z">
              <w:r w:rsidRPr="00483FD7">
                <w:rPr>
                  <w:lang w:val="nl-BE"/>
                </w:rPr>
                <w:t xml:space="preserve">bestuursorgaan licht het </w:t>
              </w:r>
            </w:ins>
            <w:r w:rsidRPr="00483FD7">
              <w:rPr>
                <w:lang w:val="nl-BE"/>
              </w:rPr>
              <w:t xml:space="preserve">voorstel tot ontbinding </w:t>
            </w:r>
            <w:del w:id="66" w:author="Microsoft Office-gebruiker" w:date="2021-08-16T16:22:00Z">
              <w:r w:rsidRPr="00F9273E">
                <w:rPr>
                  <w:color w:val="000000"/>
                  <w:lang w:val="nl-BE"/>
                </w:rPr>
                <w:delText>wordt toegelicht</w:delText>
              </w:r>
            </w:del>
            <w:ins w:id="67" w:author="Microsoft Office-gebruiker" w:date="2021-08-16T16:22:00Z">
              <w:r w:rsidRPr="00483FD7">
                <w:rPr>
                  <w:lang w:val="nl-BE"/>
                </w:rPr>
                <w:t>toe</w:t>
              </w:r>
            </w:ins>
            <w:r w:rsidRPr="00483FD7">
              <w:rPr>
                <w:lang w:val="nl-BE"/>
              </w:rPr>
              <w:t xml:space="preserve"> in een verslag dat </w:t>
            </w:r>
            <w:del w:id="68" w:author="Microsoft Office-gebruiker" w:date="2021-08-16T16:22:00Z">
              <w:r w:rsidRPr="00F9273E">
                <w:rPr>
                  <w:color w:val="000000"/>
                  <w:lang w:val="nl-BE"/>
                </w:rPr>
                <w:delText xml:space="preserve">door het bestuursorgaan </w:delText>
              </w:r>
            </w:del>
            <w:r w:rsidRPr="00483FD7">
              <w:rPr>
                <w:lang w:val="nl-BE"/>
              </w:rPr>
              <w:t xml:space="preserve">wordt </w:t>
            </w:r>
            <w:del w:id="69" w:author="Microsoft Office-gebruiker" w:date="2021-08-16T16:22:00Z">
              <w:r w:rsidRPr="00F9273E">
                <w:rPr>
                  <w:color w:val="000000"/>
                  <w:lang w:val="nl-BE"/>
                </w:rPr>
                <w:delText xml:space="preserve">opgemaakt en dat </w:delText>
              </w:r>
            </w:del>
            <w:r w:rsidRPr="00483FD7">
              <w:rPr>
                <w:lang w:val="nl-BE"/>
              </w:rPr>
              <w:t>vermeld</w:t>
            </w:r>
            <w:del w:id="70" w:author="Microsoft Office-gebruiker" w:date="2021-08-16T16:22:00Z">
              <w:r w:rsidRPr="00F9273E">
                <w:rPr>
                  <w:color w:val="000000"/>
                  <w:lang w:val="nl-BE"/>
                </w:rPr>
                <w:delText xml:space="preserve"> wordt</w:delText>
              </w:r>
            </w:del>
            <w:r w:rsidRPr="00483FD7">
              <w:rPr>
                <w:lang w:val="nl-BE"/>
              </w:rPr>
              <w:t xml:space="preserve"> in de agenda van de algemene vergadering die zich over de ontbinding moet uitspreken. </w:t>
            </w:r>
          </w:p>
          <w:p w14:paraId="35100CB0" w14:textId="77777777" w:rsidR="0074239C" w:rsidRDefault="0074239C" w:rsidP="0074239C">
            <w:pPr>
              <w:spacing w:after="0" w:line="240" w:lineRule="auto"/>
              <w:jc w:val="both"/>
              <w:rPr>
                <w:lang w:val="nl-BE"/>
              </w:rPr>
            </w:pPr>
          </w:p>
          <w:p w14:paraId="43C37CE7" w14:textId="77777777" w:rsidR="0074239C" w:rsidRDefault="0074239C" w:rsidP="0074239C">
            <w:pPr>
              <w:spacing w:after="0" w:line="240" w:lineRule="auto"/>
              <w:jc w:val="both"/>
              <w:rPr>
                <w:lang w:val="nl-BE"/>
              </w:rPr>
            </w:pPr>
            <w:r w:rsidRPr="00483FD7">
              <w:rPr>
                <w:lang w:val="nl-BE"/>
              </w:rPr>
              <w:t xml:space="preserve">Bij dat verslag wordt een staat van activa en passiva gevoegd, die niet meer dan drie maanden vóór de algemene vergadering die over het voorstel tot ontbinding moet besluiten is afgesloten. Voor de gevallen waarin de vennootschap besluit haar activiteiten te beëindigen of indien er niet langer van kan worden uitgegaan dat de vennootschap haar </w:t>
            </w:r>
            <w:del w:id="71" w:author="Microsoft Office-gebruiker" w:date="2021-08-16T16:22:00Z">
              <w:r w:rsidRPr="00F9273E">
                <w:rPr>
                  <w:color w:val="000000"/>
                  <w:lang w:val="nl-BE"/>
                </w:rPr>
                <w:delText>bedrijf</w:delText>
              </w:r>
            </w:del>
            <w:ins w:id="72" w:author="Microsoft Office-gebruiker" w:date="2021-08-16T16:22:00Z">
              <w:r w:rsidRPr="00483FD7">
                <w:rPr>
                  <w:lang w:val="nl-BE"/>
                </w:rPr>
                <w:t>activiteiten</w:t>
              </w:r>
            </w:ins>
            <w:r w:rsidRPr="00483FD7">
              <w:rPr>
                <w:lang w:val="nl-BE"/>
              </w:rPr>
              <w:t xml:space="preserve"> zal voortzetten, wordt voornoemde staat, behoudens met redenen </w:t>
            </w:r>
            <w:r w:rsidRPr="00483FD7">
              <w:rPr>
                <w:lang w:val="nl-BE"/>
              </w:rPr>
              <w:lastRenderedPageBreak/>
              <w:t xml:space="preserve">gemotiveerde afwijking, opgesteld conform de waarderingsregels vastgesteld </w:t>
            </w:r>
            <w:del w:id="73" w:author="Microsoft Office-gebruiker" w:date="2021-08-16T16:22:00Z">
              <w:r w:rsidRPr="00F9273E">
                <w:rPr>
                  <w:color w:val="000000"/>
                  <w:lang w:val="nl-BE"/>
                </w:rPr>
                <w:delText>ter</w:delText>
              </w:r>
            </w:del>
            <w:ins w:id="74" w:author="Microsoft Office-gebruiker" w:date="2021-08-16T16:22:00Z">
              <w:r w:rsidRPr="00483FD7">
                <w:rPr>
                  <w:lang w:val="nl-BE"/>
                </w:rPr>
                <w:t>in</w:t>
              </w:r>
            </w:ins>
            <w:r w:rsidRPr="00483FD7">
              <w:rPr>
                <w:lang w:val="nl-BE"/>
              </w:rPr>
              <w:t xml:space="preserve"> uitvoering van artikel 3:1. </w:t>
            </w:r>
          </w:p>
          <w:p w14:paraId="3D9B6FE7" w14:textId="77777777" w:rsidR="0074239C" w:rsidRDefault="0074239C" w:rsidP="0074239C">
            <w:pPr>
              <w:spacing w:after="0" w:line="240" w:lineRule="auto"/>
              <w:jc w:val="both"/>
              <w:rPr>
                <w:lang w:val="nl-BE"/>
              </w:rPr>
            </w:pPr>
          </w:p>
          <w:p w14:paraId="0F20BD6C" w14:textId="77777777" w:rsidR="0074239C" w:rsidRDefault="0074239C" w:rsidP="0074239C">
            <w:pPr>
              <w:spacing w:after="0" w:line="240" w:lineRule="auto"/>
              <w:jc w:val="both"/>
              <w:rPr>
                <w:lang w:val="nl-BE"/>
              </w:rPr>
            </w:pPr>
            <w:r w:rsidRPr="00483FD7">
              <w:rPr>
                <w:lang w:val="nl-BE"/>
              </w:rPr>
              <w:t xml:space="preserve">De commissaris of, </w:t>
            </w:r>
            <w:del w:id="75" w:author="Microsoft Office-gebruiker" w:date="2021-08-16T16:22:00Z">
              <w:r w:rsidRPr="00F9273E">
                <w:rPr>
                  <w:color w:val="000000"/>
                  <w:lang w:val="nl-BE"/>
                </w:rPr>
                <w:delText>bij zijn ontstentenis</w:delText>
              </w:r>
            </w:del>
            <w:ins w:id="76" w:author="Microsoft Office-gebruiker" w:date="2021-08-16T16:22:00Z">
              <w:r w:rsidRPr="00483FD7">
                <w:rPr>
                  <w:lang w:val="nl-BE"/>
                </w:rPr>
                <w:t>als er geen commissaris is</w:t>
              </w:r>
            </w:ins>
            <w:r w:rsidRPr="00483FD7">
              <w:rPr>
                <w:lang w:val="nl-BE"/>
              </w:rPr>
              <w:t xml:space="preserve">, een </w:t>
            </w:r>
            <w:ins w:id="77" w:author="Microsoft Office-gebruiker" w:date="2021-08-16T16:22:00Z">
              <w:r w:rsidRPr="00483FD7">
                <w:rPr>
                  <w:lang w:val="nl-BE"/>
                </w:rPr>
                <w:t xml:space="preserve">door het bestuursorgaan aangewezen </w:t>
              </w:r>
            </w:ins>
            <w:r w:rsidRPr="00483FD7">
              <w:rPr>
                <w:lang w:val="nl-BE"/>
              </w:rPr>
              <w:t xml:space="preserve">bedrijfsrevisor of een externe accountant </w:t>
            </w:r>
            <w:del w:id="78" w:author="Microsoft Office-gebruiker" w:date="2021-08-16T16:22:00Z">
              <w:r w:rsidRPr="00F9273E">
                <w:rPr>
                  <w:color w:val="000000"/>
                  <w:lang w:val="nl-BE"/>
                </w:rPr>
                <w:delText>die door het bestuursorgaan wordt aangewezen, brengt over</w:delText>
              </w:r>
            </w:del>
            <w:ins w:id="79" w:author="Microsoft Office-gebruiker" w:date="2021-08-16T16:22:00Z">
              <w:r w:rsidRPr="00483FD7">
                <w:rPr>
                  <w:lang w:val="nl-BE"/>
                </w:rPr>
                <w:t>controleert</w:t>
              </w:r>
            </w:ins>
            <w:r w:rsidRPr="00483FD7">
              <w:rPr>
                <w:lang w:val="nl-BE"/>
              </w:rPr>
              <w:t xml:space="preserve"> deze staat</w:t>
            </w:r>
            <w:del w:id="80" w:author="Microsoft Office-gebruiker" w:date="2021-08-16T16:22:00Z">
              <w:r w:rsidRPr="00F9273E">
                <w:rPr>
                  <w:color w:val="000000"/>
                  <w:lang w:val="nl-BE"/>
                </w:rPr>
                <w:delText xml:space="preserve"> verslag</w:delText>
              </w:r>
            </w:del>
            <w:ins w:id="81" w:author="Microsoft Office-gebruiker" w:date="2021-08-16T16:22:00Z">
              <w:r w:rsidRPr="00483FD7">
                <w:rPr>
                  <w:lang w:val="nl-BE"/>
                </w:rPr>
                <w:t>, brengt daaroververslag</w:t>
              </w:r>
            </w:ins>
            <w:r w:rsidRPr="00483FD7">
              <w:rPr>
                <w:lang w:val="nl-BE"/>
              </w:rPr>
              <w:t xml:space="preserve"> uit en vermeldt inzonderheid of daarin </w:t>
            </w:r>
            <w:del w:id="82" w:author="Microsoft Office-gebruiker" w:date="2021-08-16T16:22:00Z">
              <w:r w:rsidRPr="00F9273E">
                <w:rPr>
                  <w:color w:val="000000"/>
                  <w:lang w:val="nl-BE"/>
                </w:rPr>
                <w:delText xml:space="preserve">de </w:delText>
              </w:r>
            </w:del>
            <w:ins w:id="83" w:author="Microsoft Office-gebruiker" w:date="2021-08-16T16:22:00Z">
              <w:r w:rsidRPr="00483FD7">
                <w:rPr>
                  <w:lang w:val="nl-BE"/>
                </w:rPr>
                <w:t xml:space="preserve">een getrouw beeld wordt gegeven van de </w:t>
              </w:r>
            </w:ins>
            <w:r w:rsidRPr="00483FD7">
              <w:rPr>
                <w:lang w:val="nl-BE"/>
              </w:rPr>
              <w:t>toestand van de vennootschap</w:t>
            </w:r>
            <w:del w:id="84" w:author="Microsoft Office-gebruiker" w:date="2021-08-16T16:22:00Z">
              <w:r w:rsidRPr="00F9273E">
                <w:rPr>
                  <w:color w:val="000000"/>
                  <w:lang w:val="nl-BE"/>
                </w:rPr>
                <w:delText xml:space="preserve"> op volledige, getrouwe en juiste wijze is weergegeven.</w:delText>
              </w:r>
            </w:del>
            <w:ins w:id="85" w:author="Microsoft Office-gebruiker" w:date="2021-08-16T16:22:00Z">
              <w:r w:rsidRPr="00483FD7">
                <w:rPr>
                  <w:lang w:val="nl-BE"/>
                </w:rPr>
                <w:t xml:space="preserve">. </w:t>
              </w:r>
            </w:ins>
          </w:p>
          <w:p w14:paraId="760F9D2A" w14:textId="77777777" w:rsidR="0074239C" w:rsidRDefault="0074239C" w:rsidP="0074239C">
            <w:pPr>
              <w:spacing w:after="0" w:line="240" w:lineRule="auto"/>
              <w:jc w:val="both"/>
              <w:rPr>
                <w:color w:val="000000"/>
                <w:lang w:val="nl-BE"/>
              </w:rPr>
            </w:pPr>
            <w:r w:rsidRPr="00F9273E">
              <w:rPr>
                <w:color w:val="000000"/>
                <w:lang w:val="nl-BE"/>
              </w:rPr>
              <w:t xml:space="preserve">  </w:t>
            </w:r>
          </w:p>
          <w:p w14:paraId="500D58A8" w14:textId="77777777" w:rsidR="0074239C" w:rsidRDefault="0074239C" w:rsidP="0074239C">
            <w:pPr>
              <w:spacing w:after="0" w:line="240" w:lineRule="auto"/>
              <w:jc w:val="both"/>
              <w:rPr>
                <w:lang w:val="nl-BE"/>
              </w:rPr>
            </w:pPr>
            <w:r w:rsidRPr="00F9273E">
              <w:rPr>
                <w:color w:val="000000"/>
                <w:lang w:val="nl-BE"/>
              </w:rPr>
              <w:t>§</w:t>
            </w:r>
            <w:r w:rsidRPr="00483FD7">
              <w:rPr>
                <w:lang w:val="nl-BE"/>
              </w:rPr>
              <w:t xml:space="preserve"> 3. Een kopie van de in §  1  bedoelde verslagen en staat van activa en passiva wordt aan de vennoten verzonden overeenkomstig de artikelen 5:</w:t>
            </w:r>
            <w:del w:id="86" w:author="Microsoft Office-gebruiker" w:date="2021-08-16T16:22:00Z">
              <w:r w:rsidRPr="00F9273E">
                <w:rPr>
                  <w:color w:val="000000"/>
                  <w:lang w:val="nl-BE"/>
                </w:rPr>
                <w:delText xml:space="preserve">63 </w:delText>
              </w:r>
            </w:del>
            <w:ins w:id="87" w:author="Microsoft Office-gebruiker" w:date="2021-08-16T16:22:00Z">
              <w:r w:rsidRPr="00483FD7">
                <w:rPr>
                  <w:lang w:val="nl-BE"/>
                </w:rPr>
                <w:t>84 </w:t>
              </w:r>
            </w:ins>
            <w:r w:rsidRPr="00483FD7">
              <w:rPr>
                <w:lang w:val="nl-BE"/>
              </w:rPr>
              <w:t>of 7:</w:t>
            </w:r>
            <w:del w:id="88" w:author="Microsoft Office-gebruiker" w:date="2021-08-16T16:22:00Z">
              <w:r w:rsidRPr="00F9273E">
                <w:rPr>
                  <w:color w:val="000000"/>
                  <w:lang w:val="nl-BE"/>
                </w:rPr>
                <w:delText>119</w:delText>
              </w:r>
            </w:del>
            <w:ins w:id="89" w:author="Microsoft Office-gebruiker" w:date="2021-08-16T16:22:00Z">
              <w:r w:rsidRPr="00483FD7">
                <w:rPr>
                  <w:lang w:val="nl-BE"/>
                </w:rPr>
                <w:t>132</w:t>
              </w:r>
            </w:ins>
            <w:r w:rsidRPr="00483FD7">
              <w:rPr>
                <w:lang w:val="nl-BE"/>
              </w:rPr>
              <w:t xml:space="preserve">, al naargelang het een besloten vennootschap, een coöperatieve vennootschap of een naamloze vennootschap betreft. </w:t>
            </w:r>
          </w:p>
          <w:p w14:paraId="2B0EFD60" w14:textId="77777777" w:rsidR="0074239C" w:rsidRDefault="0074239C" w:rsidP="0074239C">
            <w:pPr>
              <w:spacing w:after="0" w:line="240" w:lineRule="auto"/>
              <w:jc w:val="both"/>
              <w:rPr>
                <w:color w:val="000000"/>
                <w:lang w:val="nl-BE"/>
              </w:rPr>
            </w:pPr>
            <w:r w:rsidRPr="00F9273E">
              <w:rPr>
                <w:color w:val="000000"/>
                <w:lang w:val="nl-BE"/>
              </w:rPr>
              <w:t xml:space="preserve">  </w:t>
            </w:r>
          </w:p>
          <w:p w14:paraId="791B0544" w14:textId="77777777" w:rsidR="0074239C" w:rsidRDefault="0074239C" w:rsidP="0074239C">
            <w:pPr>
              <w:spacing w:after="0" w:line="240" w:lineRule="auto"/>
              <w:jc w:val="both"/>
              <w:rPr>
                <w:lang w:val="nl-BE"/>
              </w:rPr>
            </w:pPr>
            <w:r w:rsidRPr="00F9273E">
              <w:rPr>
                <w:color w:val="000000"/>
                <w:lang w:val="nl-BE"/>
              </w:rPr>
              <w:t>§</w:t>
            </w:r>
            <w:r w:rsidRPr="00483FD7">
              <w:rPr>
                <w:lang w:val="nl-BE"/>
              </w:rPr>
              <w:t xml:space="preserve"> 4. </w:t>
            </w:r>
            <w:del w:id="90" w:author="Microsoft Office-gebruiker" w:date="2021-08-16T16:22:00Z">
              <w:r w:rsidRPr="00F9273E">
                <w:rPr>
                  <w:color w:val="000000"/>
                  <w:lang w:val="nl-BE"/>
                </w:rPr>
                <w:delText>De beslissing</w:delText>
              </w:r>
            </w:del>
            <w:ins w:id="91" w:author="Microsoft Office-gebruiker" w:date="2021-08-16T16:22:00Z">
              <w:r w:rsidRPr="00483FD7">
                <w:rPr>
                  <w:lang w:val="nl-BE"/>
                </w:rPr>
                <w:t>Wanneer de in dit artikel bedoelde verslagen ontbreken, is het besluit</w:t>
              </w:r>
            </w:ins>
            <w:r w:rsidRPr="00483FD7">
              <w:rPr>
                <w:lang w:val="nl-BE"/>
              </w:rPr>
              <w:t xml:space="preserve"> van de algemene vergadering </w:t>
            </w:r>
            <w:del w:id="92" w:author="Microsoft Office-gebruiker" w:date="2021-08-16T16:22:00Z">
              <w:r w:rsidRPr="00F9273E">
                <w:rPr>
                  <w:color w:val="000000"/>
                  <w:lang w:val="nl-BE"/>
                </w:rPr>
                <w:delText xml:space="preserve">genomen terwijl de verslagen bedoeld in dit artikel ontbreken, is </w:delText>
              </w:r>
            </w:del>
            <w:r w:rsidRPr="00483FD7">
              <w:rPr>
                <w:lang w:val="nl-BE"/>
              </w:rPr>
              <w:t xml:space="preserve">nietig. </w:t>
            </w:r>
          </w:p>
          <w:p w14:paraId="1CA60727" w14:textId="77777777" w:rsidR="0074239C" w:rsidRDefault="0074239C" w:rsidP="0074239C">
            <w:pPr>
              <w:spacing w:after="0" w:line="240" w:lineRule="auto"/>
              <w:jc w:val="both"/>
              <w:rPr>
                <w:color w:val="000000"/>
                <w:lang w:val="nl-BE"/>
              </w:rPr>
            </w:pPr>
            <w:r w:rsidRPr="00F9273E">
              <w:rPr>
                <w:color w:val="000000"/>
                <w:lang w:val="nl-BE"/>
              </w:rPr>
              <w:t xml:space="preserve">  </w:t>
            </w:r>
          </w:p>
          <w:p w14:paraId="286D29FA" w14:textId="77777777" w:rsidR="0074239C" w:rsidRDefault="0074239C" w:rsidP="0074239C">
            <w:pPr>
              <w:spacing w:after="0" w:line="240" w:lineRule="auto"/>
              <w:jc w:val="both"/>
              <w:rPr>
                <w:lang w:val="nl-BE"/>
              </w:rPr>
            </w:pPr>
            <w:r w:rsidRPr="00F9273E">
              <w:rPr>
                <w:color w:val="000000"/>
                <w:lang w:val="nl-BE"/>
              </w:rPr>
              <w:t xml:space="preserve">§ </w:t>
            </w:r>
            <w:r w:rsidRPr="00483FD7">
              <w:rPr>
                <w:lang w:val="nl-BE"/>
              </w:rPr>
              <w:t xml:space="preserve">5. De vennootschap onder firma </w:t>
            </w:r>
            <w:del w:id="93" w:author="Microsoft Office-gebruiker" w:date="2021-08-16T16:22:00Z">
              <w:r w:rsidRPr="00F9273E">
                <w:rPr>
                  <w:color w:val="000000"/>
                  <w:lang w:val="nl-BE"/>
                </w:rPr>
                <w:delText>of</w:delText>
              </w:r>
            </w:del>
            <w:ins w:id="94" w:author="Microsoft Office-gebruiker" w:date="2021-08-16T16:22:00Z">
              <w:r w:rsidRPr="00483FD7">
                <w:rPr>
                  <w:lang w:val="nl-BE"/>
                </w:rPr>
                <w:t>en</w:t>
              </w:r>
            </w:ins>
            <w:r w:rsidRPr="00483FD7">
              <w:rPr>
                <w:lang w:val="nl-BE"/>
              </w:rPr>
              <w:t xml:space="preserve"> de commanditaire vennootschap zijn aan de bepalingen van de §§ 2 tot 4 onderworpen indien zij gebruik wensen te maken van de in artikel 2:</w:t>
            </w:r>
            <w:del w:id="95" w:author="Microsoft Office-gebruiker" w:date="2021-08-16T16:22:00Z">
              <w:r w:rsidRPr="00F9273E">
                <w:rPr>
                  <w:color w:val="000000"/>
                  <w:lang w:val="nl-BE"/>
                </w:rPr>
                <w:delText xml:space="preserve">88 </w:delText>
              </w:r>
            </w:del>
            <w:ins w:id="96" w:author="Microsoft Office-gebruiker" w:date="2021-08-16T16:22:00Z">
              <w:r w:rsidRPr="00483FD7">
                <w:rPr>
                  <w:lang w:val="nl-BE"/>
                </w:rPr>
                <w:t>95 </w:t>
              </w:r>
            </w:ins>
            <w:r w:rsidRPr="00483FD7">
              <w:rPr>
                <w:lang w:val="nl-BE"/>
              </w:rPr>
              <w:t xml:space="preserve">bedoelde procedure. </w:t>
            </w:r>
          </w:p>
          <w:p w14:paraId="7EF0283E" w14:textId="77777777" w:rsidR="0074239C" w:rsidRDefault="0074239C" w:rsidP="0074239C">
            <w:pPr>
              <w:spacing w:after="0" w:line="240" w:lineRule="auto"/>
              <w:jc w:val="both"/>
              <w:rPr>
                <w:color w:val="000000"/>
                <w:lang w:val="nl-BE"/>
              </w:rPr>
            </w:pPr>
            <w:r w:rsidRPr="00F9273E">
              <w:rPr>
                <w:color w:val="000000"/>
                <w:lang w:val="nl-BE"/>
              </w:rPr>
              <w:t xml:space="preserve">  </w:t>
            </w:r>
          </w:p>
          <w:p w14:paraId="5E44DD37" w14:textId="77777777" w:rsidR="0074239C" w:rsidRDefault="0074239C" w:rsidP="0074239C">
            <w:pPr>
              <w:spacing w:after="0" w:line="240" w:lineRule="auto"/>
              <w:jc w:val="both"/>
              <w:rPr>
                <w:lang w:val="nl-BE"/>
              </w:rPr>
            </w:pPr>
            <w:r w:rsidRPr="00F9273E">
              <w:rPr>
                <w:color w:val="000000"/>
                <w:lang w:val="nl-BE"/>
              </w:rPr>
              <w:t xml:space="preserve">§ </w:t>
            </w:r>
            <w:r w:rsidRPr="00483FD7">
              <w:rPr>
                <w:lang w:val="nl-BE"/>
              </w:rPr>
              <w:t xml:space="preserve">6. </w:t>
            </w:r>
            <w:del w:id="97" w:author="Microsoft Office-gebruiker" w:date="2021-08-16T16:22:00Z">
              <w:r w:rsidRPr="00F9273E">
                <w:rPr>
                  <w:color w:val="000000"/>
                  <w:lang w:val="nl-BE"/>
                </w:rPr>
                <w:delText>Vóór</w:delText>
              </w:r>
            </w:del>
            <w:ins w:id="98" w:author="Microsoft Office-gebruiker" w:date="2021-08-16T16:22:00Z">
              <w:r w:rsidRPr="00483FD7">
                <w:rPr>
                  <w:lang w:val="nl-BE"/>
                </w:rPr>
                <w:t>Vooraleer</w:t>
              </w:r>
            </w:ins>
            <w:r w:rsidRPr="00483FD7">
              <w:rPr>
                <w:lang w:val="nl-BE"/>
              </w:rPr>
              <w:t xml:space="preserve"> de beslissing tot ontbinding van de vennootschap bij authentieke akte </w:t>
            </w:r>
            <w:del w:id="99" w:author="Microsoft Office-gebruiker" w:date="2021-08-16T16:22:00Z">
              <w:r w:rsidRPr="00F9273E">
                <w:rPr>
                  <w:color w:val="000000"/>
                  <w:lang w:val="nl-BE"/>
                </w:rPr>
                <w:delText>wordt opgesteld</w:delText>
              </w:r>
            </w:del>
            <w:ins w:id="100" w:author="Microsoft Office-gebruiker" w:date="2021-08-16T16:22:00Z">
              <w:r w:rsidRPr="00483FD7">
                <w:rPr>
                  <w:lang w:val="nl-BE"/>
                </w:rPr>
                <w:t>op te stellen</w:t>
              </w:r>
            </w:ins>
            <w:r w:rsidRPr="00483FD7">
              <w:rPr>
                <w:lang w:val="nl-BE"/>
              </w:rPr>
              <w:t>, moet de notaris</w:t>
            </w:r>
            <w:del w:id="101" w:author="Microsoft Office-gebruiker" w:date="2021-08-16T16:22:00Z">
              <w:r w:rsidRPr="00F9273E">
                <w:rPr>
                  <w:color w:val="000000"/>
                  <w:lang w:val="nl-BE"/>
                </w:rPr>
                <w:delText xml:space="preserve"> na onderzoek</w:delText>
              </w:r>
            </w:del>
            <w:r w:rsidRPr="00483FD7">
              <w:rPr>
                <w:lang w:val="nl-BE"/>
              </w:rPr>
              <w:t xml:space="preserve"> het bestaan en de externe wettigheid bevestigen van de rechtshandelingen en formaliteiten waartoe de vennootschap waarbij hij optreedt, krachtens §</w:t>
            </w:r>
            <w:del w:id="102" w:author="Microsoft Office-gebruiker" w:date="2021-08-16T16:22:00Z">
              <w:r w:rsidRPr="00F9273E">
                <w:rPr>
                  <w:color w:val="000000"/>
                  <w:lang w:val="nl-BE"/>
                </w:rPr>
                <w:delText xml:space="preserve"> 1</w:delText>
              </w:r>
            </w:del>
            <w:ins w:id="103" w:author="Microsoft Office-gebruiker" w:date="2021-08-16T16:22:00Z">
              <w:r w:rsidRPr="00483FD7">
                <w:rPr>
                  <w:lang w:val="nl-BE"/>
                </w:rPr>
                <w:t> 2 is</w:t>
              </w:r>
            </w:ins>
            <w:r w:rsidRPr="00483FD7">
              <w:rPr>
                <w:lang w:val="nl-BE"/>
              </w:rPr>
              <w:t xml:space="preserve"> gehouden</w:t>
            </w:r>
            <w:del w:id="104" w:author="Microsoft Office-gebruiker" w:date="2021-08-16T16:22:00Z">
              <w:r w:rsidRPr="00F9273E">
                <w:rPr>
                  <w:color w:val="000000"/>
                  <w:lang w:val="nl-BE"/>
                </w:rPr>
                <w:delText xml:space="preserve"> is</w:delText>
              </w:r>
            </w:del>
            <w:r w:rsidRPr="00483FD7">
              <w:rPr>
                <w:lang w:val="nl-BE"/>
              </w:rPr>
              <w:t>.</w:t>
            </w:r>
          </w:p>
          <w:p w14:paraId="12E76937" w14:textId="77777777" w:rsidR="0074239C" w:rsidRDefault="0074239C" w:rsidP="0074239C">
            <w:pPr>
              <w:spacing w:after="0" w:line="240" w:lineRule="auto"/>
              <w:jc w:val="both"/>
              <w:rPr>
                <w:lang w:val="nl-BE"/>
              </w:rPr>
            </w:pPr>
          </w:p>
          <w:p w14:paraId="4AC91197" w14:textId="1576EF84" w:rsidR="0077750E" w:rsidRPr="00230144" w:rsidRDefault="0074239C" w:rsidP="0074239C">
            <w:pPr>
              <w:jc w:val="both"/>
              <w:rPr>
                <w:lang w:val="nl-BE"/>
              </w:rPr>
            </w:pPr>
            <w:r w:rsidRPr="00483FD7">
              <w:rPr>
                <w:lang w:val="nl-BE"/>
              </w:rPr>
              <w:t xml:space="preserve"> In de akte worden de conclusies overgenomen van het verslag dat de commissaris, de bedrijfsrevisor of de externe accountant overeenkomstig §</w:t>
            </w:r>
            <w:del w:id="105" w:author="Microsoft Office-gebruiker" w:date="2021-08-16T16:22:00Z">
              <w:r w:rsidRPr="00F9273E">
                <w:rPr>
                  <w:color w:val="000000"/>
                  <w:lang w:val="nl-BE"/>
                </w:rPr>
                <w:delText xml:space="preserve"> 1</w:delText>
              </w:r>
            </w:del>
            <w:ins w:id="106" w:author="Microsoft Office-gebruiker" w:date="2021-08-16T16:22:00Z">
              <w:r w:rsidRPr="00483FD7">
                <w:rPr>
                  <w:lang w:val="nl-BE"/>
                </w:rPr>
                <w:t>  2 </w:t>
              </w:r>
            </w:ins>
            <w:r w:rsidRPr="00483FD7">
              <w:rPr>
                <w:lang w:val="nl-BE"/>
              </w:rPr>
              <w:t xml:space="preserve"> heeft opgemaakt.</w:t>
            </w:r>
          </w:p>
        </w:tc>
        <w:tc>
          <w:tcPr>
            <w:tcW w:w="5812" w:type="dxa"/>
            <w:gridSpan w:val="2"/>
            <w:shd w:val="clear" w:color="auto" w:fill="auto"/>
          </w:tcPr>
          <w:p w14:paraId="34A882FA" w14:textId="77777777" w:rsidR="0027534F" w:rsidRDefault="0027534F" w:rsidP="0027534F">
            <w:pPr>
              <w:spacing w:after="0" w:line="240" w:lineRule="auto"/>
              <w:jc w:val="both"/>
              <w:rPr>
                <w:lang w:val="fr-FR"/>
              </w:rPr>
            </w:pPr>
            <w:r w:rsidRPr="00483FD7">
              <w:rPr>
                <w:lang w:val="fr-FR"/>
              </w:rPr>
              <w:lastRenderedPageBreak/>
              <w:t>Art. 2:</w:t>
            </w:r>
            <w:del w:id="107" w:author="Microsoft Office-gebruiker" w:date="2021-08-16T16:41:00Z">
              <w:r w:rsidRPr="00F9273E">
                <w:rPr>
                  <w:color w:val="000000"/>
                  <w:lang w:val="fr-FR"/>
                </w:rPr>
                <w:delText xml:space="preserve">67. § </w:delText>
              </w:r>
            </w:del>
            <w:ins w:id="108" w:author="Microsoft Office-gebruiker" w:date="2021-08-16T16:41:00Z">
              <w:r w:rsidRPr="00483FD7">
                <w:rPr>
                  <w:lang w:val="fr-FR"/>
                </w:rPr>
                <w:t>70. § </w:t>
              </w:r>
            </w:ins>
            <w:r w:rsidRPr="00483FD7">
              <w:rPr>
                <w:lang w:val="fr-FR"/>
              </w:rPr>
              <w:t xml:space="preserve">1er. La société à responsabilité limitée, la société coopérative, la société anonyme, la société européenne ou la société coopérative européenne, peut à tout moment être dissoute par une décision de </w:t>
            </w:r>
            <w:r w:rsidRPr="00F9273E">
              <w:rPr>
                <w:color w:val="000000"/>
                <w:lang w:val="fr-FR"/>
              </w:rPr>
              <w:t>l'assemblée</w:t>
            </w:r>
            <w:r w:rsidRPr="00483FD7">
              <w:rPr>
                <w:lang w:val="fr-FR"/>
              </w:rPr>
              <w:t xml:space="preserve"> générale prise moyennant le respect des formalités et des conditions de quorum </w:t>
            </w:r>
            <w:del w:id="109" w:author="Microsoft Office-gebruiker" w:date="2021-08-16T16:41:00Z">
              <w:r w:rsidRPr="00F9273E">
                <w:rPr>
                  <w:color w:val="000000"/>
                  <w:lang w:val="fr-FR"/>
                </w:rPr>
                <w:delText xml:space="preserve">de présence </w:delText>
              </w:r>
            </w:del>
            <w:r w:rsidRPr="00483FD7">
              <w:rPr>
                <w:lang w:val="fr-FR"/>
              </w:rPr>
              <w:t>et de majorité prévues par le</w:t>
            </w:r>
            <w:del w:id="110" w:author="Microsoft Office-gebruiker" w:date="2021-08-16T16:41:00Z">
              <w:r w:rsidRPr="00F9273E">
                <w:rPr>
                  <w:color w:val="000000"/>
                  <w:lang w:val="fr-FR"/>
                </w:rPr>
                <w:delText xml:space="preserve"> présent</w:delText>
              </w:r>
            </w:del>
            <w:r w:rsidRPr="00483FD7">
              <w:rPr>
                <w:lang w:val="fr-FR"/>
              </w:rPr>
              <w:t xml:space="preserve"> code.</w:t>
            </w:r>
          </w:p>
          <w:p w14:paraId="3FB56EC9" w14:textId="77777777" w:rsidR="0027534F" w:rsidRDefault="0027534F" w:rsidP="0027534F">
            <w:pPr>
              <w:spacing w:after="0" w:line="240" w:lineRule="auto"/>
              <w:jc w:val="both"/>
              <w:rPr>
                <w:lang w:val="fr-FR"/>
              </w:rPr>
            </w:pPr>
          </w:p>
          <w:p w14:paraId="2E67F72D" w14:textId="77777777" w:rsidR="0027534F" w:rsidRDefault="0027534F" w:rsidP="0027534F">
            <w:pPr>
              <w:spacing w:after="0" w:line="240" w:lineRule="auto"/>
              <w:jc w:val="both"/>
              <w:rPr>
                <w:lang w:val="fr-FR"/>
              </w:rPr>
            </w:pPr>
            <w:r w:rsidRPr="00483FD7">
              <w:rPr>
                <w:lang w:val="fr-FR"/>
              </w:rPr>
              <w:t xml:space="preserve">§ 2. </w:t>
            </w:r>
            <w:del w:id="111" w:author="Microsoft Office-gebruiker" w:date="2021-08-16T16:41:00Z">
              <w:r w:rsidRPr="00F9273E">
                <w:rPr>
                  <w:color w:val="000000"/>
                  <w:lang w:val="fr-FR"/>
                </w:rPr>
                <w:delText xml:space="preserve">La </w:delText>
              </w:r>
            </w:del>
            <w:ins w:id="112" w:author="Microsoft Office-gebruiker" w:date="2021-08-16T16:41:00Z">
              <w:r w:rsidRPr="00483FD7">
                <w:rPr>
                  <w:lang w:val="fr-FR"/>
                </w:rPr>
                <w:t xml:space="preserve">L’organe d’administration justifie la </w:t>
              </w:r>
            </w:ins>
            <w:r w:rsidRPr="00483FD7">
              <w:rPr>
                <w:lang w:val="fr-FR"/>
              </w:rPr>
              <w:t xml:space="preserve">proposition de dissolution </w:t>
            </w:r>
            <w:del w:id="113" w:author="Microsoft Office-gebruiker" w:date="2021-08-16T16:41:00Z">
              <w:r w:rsidRPr="00F9273E">
                <w:rPr>
                  <w:color w:val="000000"/>
                  <w:lang w:val="fr-FR"/>
                </w:rPr>
                <w:delText xml:space="preserve">fait l'objet d'un </w:delText>
              </w:r>
            </w:del>
            <w:ins w:id="114" w:author="Microsoft Office-gebruiker" w:date="2021-08-16T16:41:00Z">
              <w:r w:rsidRPr="00483FD7">
                <w:rPr>
                  <w:lang w:val="fr-FR"/>
                </w:rPr>
                <w:t xml:space="preserve">dans un </w:t>
              </w:r>
            </w:ins>
            <w:r w:rsidRPr="00483FD7">
              <w:rPr>
                <w:lang w:val="fr-FR"/>
              </w:rPr>
              <w:t xml:space="preserve">rapport </w:t>
            </w:r>
            <w:del w:id="115" w:author="Microsoft Office-gebruiker" w:date="2021-08-16T16:41:00Z">
              <w:r w:rsidRPr="00F9273E">
                <w:rPr>
                  <w:color w:val="000000"/>
                  <w:lang w:val="fr-FR"/>
                </w:rPr>
                <w:delText xml:space="preserve">justificatif établi par l’organe d’administration et </w:delText>
              </w:r>
            </w:del>
            <w:r w:rsidRPr="00483FD7">
              <w:rPr>
                <w:lang w:val="fr-FR"/>
              </w:rPr>
              <w:t xml:space="preserve">annoncé dans </w:t>
            </w:r>
            <w:r w:rsidRPr="00F9273E">
              <w:rPr>
                <w:color w:val="000000"/>
                <w:lang w:val="fr-FR"/>
              </w:rPr>
              <w:t>l'ordre</w:t>
            </w:r>
            <w:r w:rsidRPr="00483FD7">
              <w:rPr>
                <w:lang w:val="fr-FR"/>
              </w:rPr>
              <w:t xml:space="preserve"> du jour de </w:t>
            </w:r>
            <w:r w:rsidRPr="00F9273E">
              <w:rPr>
                <w:color w:val="000000"/>
                <w:lang w:val="fr-FR"/>
              </w:rPr>
              <w:t>l'assemblée</w:t>
            </w:r>
            <w:r w:rsidRPr="00483FD7">
              <w:rPr>
                <w:lang w:val="fr-FR"/>
              </w:rPr>
              <w:t xml:space="preserve"> appelée à se prononcer sur la dissolution. </w:t>
            </w:r>
          </w:p>
          <w:p w14:paraId="6582513D" w14:textId="77777777" w:rsidR="0027534F" w:rsidRDefault="0027534F" w:rsidP="0027534F">
            <w:pPr>
              <w:spacing w:after="0" w:line="240" w:lineRule="auto"/>
              <w:jc w:val="both"/>
              <w:rPr>
                <w:lang w:val="fr-FR"/>
              </w:rPr>
            </w:pPr>
          </w:p>
          <w:p w14:paraId="53736D79" w14:textId="77777777" w:rsidR="0027534F" w:rsidRDefault="0027534F" w:rsidP="0027534F">
            <w:pPr>
              <w:spacing w:after="0" w:line="240" w:lineRule="auto"/>
              <w:jc w:val="both"/>
              <w:rPr>
                <w:lang w:val="fr-FR"/>
              </w:rPr>
            </w:pPr>
            <w:r w:rsidRPr="00483FD7">
              <w:rPr>
                <w:lang w:val="fr-FR"/>
              </w:rPr>
              <w:t xml:space="preserve">À ce rapport est joint un état résumant la situation active et passive de la société, </w:t>
            </w:r>
            <w:del w:id="116" w:author="Microsoft Office-gebruiker" w:date="2021-08-16T16:41:00Z">
              <w:r w:rsidRPr="00F9273E">
                <w:rPr>
                  <w:color w:val="000000"/>
                  <w:lang w:val="fr-FR"/>
                </w:rPr>
                <w:delText>arrêté</w:delText>
              </w:r>
            </w:del>
            <w:ins w:id="117" w:author="Microsoft Office-gebruiker" w:date="2021-08-16T16:41:00Z">
              <w:r w:rsidRPr="00483FD7">
                <w:rPr>
                  <w:lang w:val="fr-FR"/>
                </w:rPr>
                <w:t>clôturé</w:t>
              </w:r>
            </w:ins>
            <w:r w:rsidRPr="00483FD7">
              <w:rPr>
                <w:lang w:val="fr-FR"/>
              </w:rPr>
              <w:t xml:space="preserve"> à une date ne remontant pas à plus de trois mois avant </w:t>
            </w:r>
            <w:r w:rsidRPr="00F9273E">
              <w:rPr>
                <w:color w:val="000000"/>
                <w:lang w:val="fr-FR"/>
              </w:rPr>
              <w:t>l'assemblée</w:t>
            </w:r>
            <w:r w:rsidRPr="00483FD7">
              <w:rPr>
                <w:lang w:val="fr-FR"/>
              </w:rPr>
              <w:t xml:space="preserve"> générale appelée à se prononcer sur la proposition de dissolution. Dans le cas où la société décide de mettre fin à ses activités ou si l’on ne peut plus escompter que la société poursuivra </w:t>
            </w:r>
            <w:del w:id="118" w:author="Microsoft Office-gebruiker" w:date="2021-08-16T16:41:00Z">
              <w:r w:rsidRPr="00F9273E">
                <w:rPr>
                  <w:color w:val="000000"/>
                  <w:lang w:val="fr-FR"/>
                </w:rPr>
                <w:delText>son activité, l'état</w:delText>
              </w:r>
            </w:del>
            <w:ins w:id="119" w:author="Microsoft Office-gebruiker" w:date="2021-08-16T16:41:00Z">
              <w:r w:rsidRPr="00483FD7">
                <w:rPr>
                  <w:lang w:val="fr-FR"/>
                </w:rPr>
                <w:t>ses activités, l’état</w:t>
              </w:r>
            </w:ins>
            <w:r w:rsidRPr="00483FD7">
              <w:rPr>
                <w:lang w:val="fr-FR"/>
              </w:rPr>
              <w:t xml:space="preserve"> précité</w:t>
            </w:r>
            <w:del w:id="120" w:author="Microsoft Office-gebruiker" w:date="2021-08-16T16:41:00Z">
              <w:r w:rsidRPr="00F9273E">
                <w:rPr>
                  <w:color w:val="000000"/>
                  <w:lang w:val="fr-FR"/>
                </w:rPr>
                <w:delText>,</w:delText>
              </w:r>
            </w:del>
            <w:r w:rsidRPr="00483FD7">
              <w:rPr>
                <w:lang w:val="fr-FR"/>
              </w:rPr>
              <w:t xml:space="preserve"> sera établi conformément aux règles </w:t>
            </w:r>
            <w:r w:rsidRPr="00F9273E">
              <w:rPr>
                <w:color w:val="000000"/>
                <w:lang w:val="fr-FR"/>
              </w:rPr>
              <w:t>d'évaluation</w:t>
            </w:r>
            <w:r w:rsidRPr="00483FD7">
              <w:rPr>
                <w:lang w:val="fr-FR"/>
              </w:rPr>
              <w:t xml:space="preserve"> fixées en exécution de l’article 3:1</w:t>
            </w:r>
            <w:ins w:id="121" w:author="Microsoft Office-gebruiker" w:date="2021-08-16T16:41:00Z">
              <w:r w:rsidRPr="00483FD7">
                <w:rPr>
                  <w:lang w:val="fr-FR"/>
                </w:rPr>
                <w:t>,</w:t>
              </w:r>
            </w:ins>
            <w:r w:rsidRPr="00483FD7">
              <w:rPr>
                <w:lang w:val="fr-FR"/>
              </w:rPr>
              <w:t xml:space="preserve"> sauf dérogation motivée. </w:t>
            </w:r>
          </w:p>
          <w:p w14:paraId="0E3B8C68" w14:textId="77777777" w:rsidR="0027534F" w:rsidRDefault="0027534F" w:rsidP="0027534F">
            <w:pPr>
              <w:spacing w:after="0" w:line="240" w:lineRule="auto"/>
              <w:jc w:val="both"/>
              <w:rPr>
                <w:lang w:val="fr-FR"/>
              </w:rPr>
            </w:pPr>
          </w:p>
          <w:p w14:paraId="1D863645" w14:textId="77777777" w:rsidR="0027534F" w:rsidRDefault="0027534F" w:rsidP="0027534F">
            <w:pPr>
              <w:spacing w:after="0" w:line="240" w:lineRule="auto"/>
              <w:jc w:val="both"/>
              <w:rPr>
                <w:lang w:val="fr-FR"/>
              </w:rPr>
            </w:pPr>
            <w:r w:rsidRPr="00483FD7">
              <w:rPr>
                <w:lang w:val="fr-FR"/>
              </w:rPr>
              <w:lastRenderedPageBreak/>
              <w:t xml:space="preserve">Le commissaire ou, </w:t>
            </w:r>
            <w:del w:id="122" w:author="Microsoft Office-gebruiker" w:date="2021-08-16T16:41:00Z">
              <w:r w:rsidRPr="00F9273E">
                <w:rPr>
                  <w:color w:val="000000"/>
                  <w:lang w:val="fr-FR"/>
                </w:rPr>
                <w:delText xml:space="preserve">en son absence, </w:delText>
              </w:r>
            </w:del>
            <w:ins w:id="123" w:author="Microsoft Office-gebruiker" w:date="2021-08-16T16:41:00Z">
              <w:r w:rsidRPr="00483FD7">
                <w:rPr>
                  <w:lang w:val="fr-FR"/>
                </w:rPr>
                <w:t xml:space="preserve">lorsqu’il n’y a pas de commissaire, </w:t>
              </w:r>
            </w:ins>
            <w:r w:rsidRPr="00483FD7">
              <w:rPr>
                <w:lang w:val="fr-FR"/>
              </w:rPr>
              <w:t xml:space="preserve">un réviseur </w:t>
            </w:r>
            <w:del w:id="124" w:author="Microsoft Office-gebruiker" w:date="2021-08-16T16:41:00Z">
              <w:r w:rsidRPr="00F9273E">
                <w:rPr>
                  <w:color w:val="000000"/>
                  <w:lang w:val="fr-FR"/>
                </w:rPr>
                <w:delText>d’entreprise</w:delText>
              </w:r>
            </w:del>
            <w:ins w:id="125" w:author="Microsoft Office-gebruiker" w:date="2021-08-16T16:41:00Z">
              <w:r w:rsidRPr="00483FD7">
                <w:rPr>
                  <w:lang w:val="fr-FR"/>
                </w:rPr>
                <w:t>d’entreprises</w:t>
              </w:r>
            </w:ins>
            <w:r w:rsidRPr="00483FD7">
              <w:rPr>
                <w:lang w:val="fr-FR"/>
              </w:rPr>
              <w:t xml:space="preserve"> ou un expert-comptable externe désigné par l’organe d’administration </w:t>
            </w:r>
            <w:ins w:id="126" w:author="Microsoft Office-gebruiker" w:date="2021-08-16T16:41:00Z">
              <w:r w:rsidRPr="00483FD7">
                <w:rPr>
                  <w:lang w:val="fr-FR"/>
                </w:rPr>
                <w:t xml:space="preserve">contrôle cet état, en </w:t>
              </w:r>
            </w:ins>
            <w:r w:rsidRPr="00483FD7">
              <w:rPr>
                <w:lang w:val="fr-FR"/>
              </w:rPr>
              <w:t xml:space="preserve">fait rapport </w:t>
            </w:r>
            <w:del w:id="127" w:author="Microsoft Office-gebruiker" w:date="2021-08-16T16:41:00Z">
              <w:r w:rsidRPr="00F9273E">
                <w:rPr>
                  <w:color w:val="000000"/>
                  <w:lang w:val="fr-FR"/>
                </w:rPr>
                <w:delText xml:space="preserve">sur cet état </w:delText>
              </w:r>
            </w:del>
            <w:r w:rsidRPr="00483FD7">
              <w:rPr>
                <w:lang w:val="fr-FR"/>
              </w:rPr>
              <w:t xml:space="preserve">et indique </w:t>
            </w:r>
            <w:del w:id="128" w:author="Microsoft Office-gebruiker" w:date="2021-08-16T16:41:00Z">
              <w:r w:rsidRPr="00F9273E">
                <w:rPr>
                  <w:color w:val="000000"/>
                  <w:lang w:val="fr-FR"/>
                </w:rPr>
                <w:delText>notamment s'il traduit d'une manière complète,</w:delText>
              </w:r>
            </w:del>
            <w:ins w:id="129" w:author="Microsoft Office-gebruiker" w:date="2021-08-16T16:41:00Z">
              <w:r w:rsidRPr="00483FD7">
                <w:rPr>
                  <w:lang w:val="fr-FR"/>
                </w:rPr>
                <w:t>spécialement s’il donne une image</w:t>
              </w:r>
            </w:ins>
            <w:r w:rsidRPr="00483FD7">
              <w:rPr>
                <w:lang w:val="fr-FR"/>
              </w:rPr>
              <w:t xml:space="preserve"> fidèle </w:t>
            </w:r>
            <w:del w:id="130" w:author="Microsoft Office-gebruiker" w:date="2021-08-16T16:41:00Z">
              <w:r w:rsidRPr="00F9273E">
                <w:rPr>
                  <w:color w:val="000000"/>
                  <w:lang w:val="fr-FR"/>
                </w:rPr>
                <w:delText>et exacte</w:delText>
              </w:r>
            </w:del>
            <w:ins w:id="131" w:author="Microsoft Office-gebruiker" w:date="2021-08-16T16:41:00Z">
              <w:r w:rsidRPr="00483FD7">
                <w:rPr>
                  <w:lang w:val="fr-FR"/>
                </w:rPr>
                <w:t>de</w:t>
              </w:r>
            </w:ins>
            <w:r w:rsidRPr="00483FD7">
              <w:rPr>
                <w:lang w:val="fr-FR"/>
              </w:rPr>
              <w:t xml:space="preserve"> la situation de la société. </w:t>
            </w:r>
          </w:p>
          <w:p w14:paraId="40DCA94B" w14:textId="77777777" w:rsidR="0027534F" w:rsidRDefault="0027534F" w:rsidP="0027534F">
            <w:pPr>
              <w:spacing w:after="0" w:line="240" w:lineRule="auto"/>
              <w:jc w:val="both"/>
              <w:rPr>
                <w:color w:val="000000"/>
                <w:lang w:val="fr-FR"/>
              </w:rPr>
            </w:pPr>
            <w:r w:rsidRPr="00F9273E">
              <w:rPr>
                <w:color w:val="000000"/>
                <w:lang w:val="fr-FR"/>
              </w:rPr>
              <w:t xml:space="preserve">  </w:t>
            </w:r>
          </w:p>
          <w:p w14:paraId="6C576CDF" w14:textId="77777777" w:rsidR="0027534F" w:rsidRDefault="0027534F" w:rsidP="0027534F">
            <w:pPr>
              <w:spacing w:after="0" w:line="240" w:lineRule="auto"/>
              <w:jc w:val="both"/>
              <w:rPr>
                <w:lang w:val="fr-FR"/>
              </w:rPr>
            </w:pPr>
            <w:r w:rsidRPr="00F9273E">
              <w:rPr>
                <w:color w:val="000000"/>
                <w:lang w:val="fr-FR"/>
              </w:rPr>
              <w:t xml:space="preserve">§ </w:t>
            </w:r>
            <w:r w:rsidRPr="00483FD7">
              <w:rPr>
                <w:lang w:val="fr-FR"/>
              </w:rPr>
              <w:t xml:space="preserve">3. Une copie des rapports et de </w:t>
            </w:r>
            <w:r w:rsidRPr="00F9273E">
              <w:rPr>
                <w:color w:val="000000"/>
                <w:lang w:val="fr-FR"/>
              </w:rPr>
              <w:t>l'état</w:t>
            </w:r>
            <w:r w:rsidRPr="00483FD7">
              <w:rPr>
                <w:lang w:val="fr-FR"/>
              </w:rPr>
              <w:t xml:space="preserve"> résumant la situation active et passive, visés au § 1er, est adressée aux associés conformément aux articles 5:</w:t>
            </w:r>
            <w:del w:id="132" w:author="Microsoft Office-gebruiker" w:date="2021-08-16T16:41:00Z">
              <w:r w:rsidRPr="00F9273E">
                <w:rPr>
                  <w:color w:val="000000"/>
                  <w:lang w:val="fr-FR"/>
                </w:rPr>
                <w:delText xml:space="preserve">63 </w:delText>
              </w:r>
            </w:del>
            <w:ins w:id="133" w:author="Microsoft Office-gebruiker" w:date="2021-08-16T16:41:00Z">
              <w:r w:rsidRPr="00483FD7">
                <w:rPr>
                  <w:lang w:val="fr-FR"/>
                </w:rPr>
                <w:t>84 </w:t>
              </w:r>
            </w:ins>
            <w:r w:rsidRPr="00483FD7">
              <w:rPr>
                <w:lang w:val="fr-FR"/>
              </w:rPr>
              <w:t>ou 7:</w:t>
            </w:r>
            <w:del w:id="134" w:author="Microsoft Office-gebruiker" w:date="2021-08-16T16:41:00Z">
              <w:r w:rsidRPr="00F9273E">
                <w:rPr>
                  <w:color w:val="000000"/>
                  <w:lang w:val="fr-FR"/>
                </w:rPr>
                <w:delText>119</w:delText>
              </w:r>
            </w:del>
            <w:ins w:id="135" w:author="Microsoft Office-gebruiker" w:date="2021-08-16T16:41:00Z">
              <w:r w:rsidRPr="00483FD7">
                <w:rPr>
                  <w:lang w:val="fr-FR"/>
                </w:rPr>
                <w:t>132</w:t>
              </w:r>
            </w:ins>
            <w:r w:rsidRPr="00483FD7">
              <w:rPr>
                <w:lang w:val="fr-FR"/>
              </w:rPr>
              <w:t xml:space="preserve">, suivant le cas, </w:t>
            </w:r>
            <w:r w:rsidRPr="00F9273E">
              <w:rPr>
                <w:color w:val="000000"/>
                <w:lang w:val="fr-FR"/>
              </w:rPr>
              <w:t>s'il s'agit d'une</w:t>
            </w:r>
            <w:r w:rsidRPr="00483FD7">
              <w:rPr>
                <w:lang w:val="fr-FR"/>
              </w:rPr>
              <w:t xml:space="preserve"> société à responsabilité limitée, </w:t>
            </w:r>
            <w:r w:rsidRPr="00F9273E">
              <w:rPr>
                <w:color w:val="000000"/>
                <w:lang w:val="fr-FR"/>
              </w:rPr>
              <w:t>d'une</w:t>
            </w:r>
            <w:r w:rsidRPr="00483FD7">
              <w:rPr>
                <w:lang w:val="fr-FR"/>
              </w:rPr>
              <w:t xml:space="preserve"> société coopérative ou </w:t>
            </w:r>
            <w:r w:rsidRPr="00F9273E">
              <w:rPr>
                <w:color w:val="000000"/>
                <w:lang w:val="fr-FR"/>
              </w:rPr>
              <w:t>d'une</w:t>
            </w:r>
            <w:r w:rsidRPr="00483FD7">
              <w:rPr>
                <w:lang w:val="fr-FR"/>
              </w:rPr>
              <w:t xml:space="preserve"> société anonyme. </w:t>
            </w:r>
          </w:p>
          <w:p w14:paraId="70F8A3EA" w14:textId="77777777" w:rsidR="0027534F" w:rsidRDefault="0027534F" w:rsidP="0027534F">
            <w:pPr>
              <w:spacing w:after="0" w:line="240" w:lineRule="auto"/>
              <w:jc w:val="both"/>
              <w:rPr>
                <w:color w:val="000000"/>
                <w:lang w:val="fr-FR"/>
              </w:rPr>
            </w:pPr>
            <w:r w:rsidRPr="00F9273E">
              <w:rPr>
                <w:color w:val="000000"/>
                <w:lang w:val="fr-FR"/>
              </w:rPr>
              <w:t xml:space="preserve">  </w:t>
            </w:r>
          </w:p>
          <w:p w14:paraId="0DB5406C" w14:textId="77777777" w:rsidR="0027534F" w:rsidRDefault="0027534F" w:rsidP="0027534F">
            <w:pPr>
              <w:spacing w:after="0" w:line="240" w:lineRule="auto"/>
              <w:jc w:val="both"/>
              <w:rPr>
                <w:lang w:val="fr-FR"/>
              </w:rPr>
            </w:pPr>
            <w:r w:rsidRPr="00F9273E">
              <w:rPr>
                <w:color w:val="000000"/>
                <w:lang w:val="fr-FR"/>
              </w:rPr>
              <w:t>§</w:t>
            </w:r>
            <w:r w:rsidRPr="00483FD7">
              <w:rPr>
                <w:lang w:val="fr-FR"/>
              </w:rPr>
              <w:t xml:space="preserve"> 4. </w:t>
            </w:r>
            <w:del w:id="136" w:author="Microsoft Office-gebruiker" w:date="2021-08-16T16:41:00Z">
              <w:r w:rsidRPr="00F9273E">
                <w:rPr>
                  <w:color w:val="000000"/>
                  <w:lang w:val="fr-FR"/>
                </w:rPr>
                <w:delText>La décision de l'assemblée générale prise en l'absence</w:delText>
              </w:r>
            </w:del>
            <w:ins w:id="137" w:author="Microsoft Office-gebruiker" w:date="2021-08-16T16:41:00Z">
              <w:r w:rsidRPr="00483FD7">
                <w:rPr>
                  <w:lang w:val="fr-FR"/>
                </w:rPr>
                <w:t>En l’absence</w:t>
              </w:r>
            </w:ins>
            <w:r w:rsidRPr="00483FD7">
              <w:rPr>
                <w:lang w:val="fr-FR"/>
              </w:rPr>
              <w:t xml:space="preserve"> des rapports visés au présent article</w:t>
            </w:r>
            <w:ins w:id="138" w:author="Microsoft Office-gebruiker" w:date="2021-08-16T16:41:00Z">
              <w:r w:rsidRPr="00483FD7">
                <w:rPr>
                  <w:lang w:val="fr-FR"/>
                </w:rPr>
                <w:t xml:space="preserve">, la décision de l’assemblée générale </w:t>
              </w:r>
            </w:ins>
            <w:r w:rsidRPr="00483FD7">
              <w:rPr>
                <w:lang w:val="fr-FR"/>
              </w:rPr>
              <w:t xml:space="preserve">est </w:t>
            </w:r>
            <w:del w:id="139" w:author="Microsoft Office-gebruiker" w:date="2021-08-16T16:41:00Z">
              <w:r w:rsidRPr="00F9273E">
                <w:rPr>
                  <w:color w:val="000000"/>
                  <w:lang w:val="fr-FR"/>
                </w:rPr>
                <w:delText>frappée de nullité.</w:delText>
              </w:r>
            </w:del>
            <w:ins w:id="140" w:author="Microsoft Office-gebruiker" w:date="2021-08-16T16:41:00Z">
              <w:r w:rsidRPr="00483FD7">
                <w:rPr>
                  <w:lang w:val="fr-FR"/>
                </w:rPr>
                <w:t xml:space="preserve">nulle. </w:t>
              </w:r>
            </w:ins>
          </w:p>
          <w:p w14:paraId="7D751ECF" w14:textId="77777777" w:rsidR="0027534F" w:rsidRDefault="0027534F" w:rsidP="0027534F">
            <w:pPr>
              <w:spacing w:after="0" w:line="240" w:lineRule="auto"/>
              <w:jc w:val="both"/>
              <w:rPr>
                <w:color w:val="000000"/>
                <w:lang w:val="fr-FR"/>
              </w:rPr>
            </w:pPr>
            <w:r w:rsidRPr="00F9273E">
              <w:rPr>
                <w:color w:val="000000"/>
                <w:lang w:val="fr-FR"/>
              </w:rPr>
              <w:t xml:space="preserve">  </w:t>
            </w:r>
          </w:p>
          <w:p w14:paraId="112BF884" w14:textId="77777777" w:rsidR="0027534F" w:rsidRDefault="0027534F" w:rsidP="0027534F">
            <w:pPr>
              <w:spacing w:after="0" w:line="240" w:lineRule="auto"/>
              <w:jc w:val="both"/>
              <w:rPr>
                <w:lang w:val="fr-FR"/>
              </w:rPr>
            </w:pPr>
            <w:r w:rsidRPr="00F9273E">
              <w:rPr>
                <w:color w:val="000000"/>
                <w:lang w:val="fr-FR"/>
              </w:rPr>
              <w:t xml:space="preserve">§ </w:t>
            </w:r>
            <w:r w:rsidRPr="00483FD7">
              <w:rPr>
                <w:lang w:val="fr-FR"/>
              </w:rPr>
              <w:t xml:space="preserve">5. La société en nom collectif </w:t>
            </w:r>
            <w:del w:id="141" w:author="Microsoft Office-gebruiker" w:date="2021-08-16T16:41:00Z">
              <w:r w:rsidRPr="00F9273E">
                <w:rPr>
                  <w:color w:val="000000"/>
                  <w:lang w:val="fr-FR"/>
                </w:rPr>
                <w:delText>ou</w:delText>
              </w:r>
            </w:del>
            <w:ins w:id="142" w:author="Microsoft Office-gebruiker" w:date="2021-08-16T16:41:00Z">
              <w:r w:rsidRPr="00483FD7">
                <w:rPr>
                  <w:lang w:val="fr-FR"/>
                </w:rPr>
                <w:t>et</w:t>
              </w:r>
            </w:ins>
            <w:r w:rsidRPr="00483FD7">
              <w:rPr>
                <w:lang w:val="fr-FR"/>
              </w:rPr>
              <w:t xml:space="preserve"> la société en commandite </w:t>
            </w:r>
            <w:del w:id="143" w:author="Microsoft Office-gebruiker" w:date="2021-08-16T16:41:00Z">
              <w:r w:rsidRPr="00F9273E">
                <w:rPr>
                  <w:color w:val="000000"/>
                  <w:lang w:val="fr-FR"/>
                </w:rPr>
                <w:delText>est soumise</w:delText>
              </w:r>
            </w:del>
            <w:ins w:id="144" w:author="Microsoft Office-gebruiker" w:date="2021-08-16T16:41:00Z">
              <w:r w:rsidRPr="00483FD7">
                <w:rPr>
                  <w:lang w:val="fr-FR"/>
                </w:rPr>
                <w:t>sont soumises</w:t>
              </w:r>
            </w:ins>
            <w:r w:rsidRPr="00483FD7">
              <w:rPr>
                <w:lang w:val="fr-FR"/>
              </w:rPr>
              <w:t xml:space="preserve"> aux dispositions des §§ 2 à 4 si </w:t>
            </w:r>
            <w:del w:id="145" w:author="Microsoft Office-gebruiker" w:date="2021-08-16T16:41:00Z">
              <w:r w:rsidRPr="00F9273E">
                <w:rPr>
                  <w:color w:val="000000"/>
                  <w:lang w:val="fr-FR"/>
                </w:rPr>
                <w:delText>elle souhaite</w:delText>
              </w:r>
            </w:del>
            <w:ins w:id="146" w:author="Microsoft Office-gebruiker" w:date="2021-08-16T16:41:00Z">
              <w:r w:rsidRPr="00483FD7">
                <w:rPr>
                  <w:lang w:val="fr-FR"/>
                </w:rPr>
                <w:t>elles souhaitent</w:t>
              </w:r>
            </w:ins>
            <w:r w:rsidRPr="00483FD7">
              <w:rPr>
                <w:lang w:val="fr-FR"/>
              </w:rPr>
              <w:t xml:space="preserve"> faire usage de la procédure prévue à </w:t>
            </w:r>
            <w:r w:rsidRPr="00F9273E">
              <w:rPr>
                <w:color w:val="000000"/>
                <w:lang w:val="fr-FR"/>
              </w:rPr>
              <w:t xml:space="preserve">l'article </w:t>
            </w:r>
            <w:r w:rsidRPr="00483FD7">
              <w:rPr>
                <w:lang w:val="fr-FR"/>
              </w:rPr>
              <w:t>2:</w:t>
            </w:r>
            <w:del w:id="147" w:author="Microsoft Office-gebruiker" w:date="2021-08-16T16:41:00Z">
              <w:r w:rsidRPr="00F9273E">
                <w:rPr>
                  <w:color w:val="000000"/>
                  <w:lang w:val="fr-FR"/>
                </w:rPr>
                <w:delText>88.</w:delText>
              </w:r>
            </w:del>
            <w:ins w:id="148" w:author="Microsoft Office-gebruiker" w:date="2021-08-16T16:41:00Z">
              <w:r w:rsidRPr="00483FD7">
                <w:rPr>
                  <w:lang w:val="fr-FR"/>
                </w:rPr>
                <w:t xml:space="preserve">95. </w:t>
              </w:r>
            </w:ins>
          </w:p>
          <w:p w14:paraId="5EE9A99B" w14:textId="77777777" w:rsidR="0027534F" w:rsidRDefault="0027534F" w:rsidP="0027534F">
            <w:pPr>
              <w:spacing w:after="0" w:line="240" w:lineRule="auto"/>
              <w:jc w:val="both"/>
              <w:rPr>
                <w:lang w:val="fr-FR"/>
              </w:rPr>
            </w:pPr>
          </w:p>
          <w:p w14:paraId="451C8E5A" w14:textId="77777777" w:rsidR="0027534F" w:rsidRDefault="0027534F" w:rsidP="0027534F">
            <w:pPr>
              <w:spacing w:after="0" w:line="240" w:lineRule="auto"/>
              <w:jc w:val="both"/>
              <w:rPr>
                <w:lang w:val="fr-FR"/>
              </w:rPr>
            </w:pPr>
            <w:r w:rsidRPr="00483FD7">
              <w:rPr>
                <w:lang w:val="fr-FR"/>
              </w:rPr>
              <w:t xml:space="preserve">§ 6. Avant de dresser </w:t>
            </w:r>
            <w:r w:rsidRPr="00F9273E">
              <w:rPr>
                <w:color w:val="000000"/>
                <w:lang w:val="fr-FR"/>
              </w:rPr>
              <w:t>l'acte</w:t>
            </w:r>
            <w:r w:rsidRPr="00483FD7">
              <w:rPr>
                <w:lang w:val="fr-FR"/>
              </w:rPr>
              <w:t xml:space="preserve"> authentique de la décision de dissolution de la société, le notaire doit vérifier et attester </w:t>
            </w:r>
            <w:r w:rsidRPr="00F9273E">
              <w:rPr>
                <w:color w:val="000000"/>
                <w:lang w:val="fr-FR"/>
              </w:rPr>
              <w:t>l'existence</w:t>
            </w:r>
            <w:r w:rsidRPr="00483FD7">
              <w:rPr>
                <w:lang w:val="fr-FR"/>
              </w:rPr>
              <w:t xml:space="preserve"> et la légalité externe des actes et formalités incombant, en vertu du §</w:t>
            </w:r>
            <w:del w:id="149" w:author="Microsoft Office-gebruiker" w:date="2021-08-16T16:41:00Z">
              <w:r w:rsidRPr="00F9273E">
                <w:rPr>
                  <w:color w:val="000000"/>
                  <w:lang w:val="fr-FR"/>
                </w:rPr>
                <w:delText xml:space="preserve"> 1er</w:delText>
              </w:r>
            </w:del>
            <w:ins w:id="150" w:author="Microsoft Office-gebruiker" w:date="2021-08-16T16:41:00Z">
              <w:r w:rsidRPr="00483FD7">
                <w:rPr>
                  <w:lang w:val="fr-FR"/>
                </w:rPr>
                <w:t> 2</w:t>
              </w:r>
            </w:ins>
            <w:r w:rsidRPr="00483FD7">
              <w:rPr>
                <w:lang w:val="fr-FR"/>
              </w:rPr>
              <w:t xml:space="preserve">, à la société auprès de laquelle il instrumente. </w:t>
            </w:r>
          </w:p>
          <w:p w14:paraId="738DF3E0" w14:textId="77777777" w:rsidR="0027534F" w:rsidRDefault="0027534F" w:rsidP="0027534F">
            <w:pPr>
              <w:spacing w:after="0" w:line="240" w:lineRule="auto"/>
              <w:jc w:val="both"/>
              <w:rPr>
                <w:lang w:val="fr-FR"/>
              </w:rPr>
            </w:pPr>
          </w:p>
          <w:p w14:paraId="27D1C8C5" w14:textId="77777777" w:rsidR="0027534F" w:rsidRPr="00F9273E" w:rsidRDefault="0027534F" w:rsidP="0027534F">
            <w:pPr>
              <w:spacing w:after="0" w:line="240" w:lineRule="auto"/>
              <w:jc w:val="both"/>
              <w:rPr>
                <w:del w:id="151" w:author="Microsoft Office-gebruiker" w:date="2021-08-16T16:41:00Z"/>
                <w:color w:val="000000"/>
                <w:lang w:val="fr-FR"/>
              </w:rPr>
            </w:pPr>
            <w:r w:rsidRPr="00483FD7">
              <w:rPr>
                <w:lang w:val="fr-FR"/>
              </w:rPr>
              <w:t xml:space="preserve">L’acte reproduit la conclusion du rapport établi par le commissaire, le réviseur </w:t>
            </w:r>
            <w:r w:rsidRPr="00F9273E">
              <w:rPr>
                <w:color w:val="000000"/>
                <w:lang w:val="fr-FR"/>
              </w:rPr>
              <w:t>d'entreprises</w:t>
            </w:r>
            <w:r w:rsidRPr="00483FD7">
              <w:rPr>
                <w:lang w:val="fr-FR"/>
              </w:rPr>
              <w:t xml:space="preserve"> ou l’expert-comptable externe conformément au §</w:t>
            </w:r>
            <w:del w:id="152" w:author="Microsoft Office-gebruiker" w:date="2021-08-16T16:41:00Z">
              <w:r w:rsidRPr="00F9273E">
                <w:rPr>
                  <w:color w:val="000000"/>
                  <w:lang w:val="fr-FR"/>
                </w:rPr>
                <w:delText xml:space="preserve"> 1er.</w:delText>
              </w:r>
            </w:del>
          </w:p>
          <w:p w14:paraId="1EB49F9B" w14:textId="1CDF9626" w:rsidR="0077750E" w:rsidRPr="0027534F" w:rsidRDefault="0027534F" w:rsidP="0027534F">
            <w:pPr>
              <w:jc w:val="both"/>
              <w:rPr>
                <w:lang w:val="fr-FR"/>
              </w:rPr>
            </w:pPr>
            <w:ins w:id="153" w:author="Microsoft Office-gebruiker" w:date="2021-08-16T16:41:00Z">
              <w:r w:rsidRPr="00483FD7">
                <w:rPr>
                  <w:lang w:val="fr-FR"/>
                </w:rPr>
                <w:t> 2.</w:t>
              </w:r>
            </w:ins>
          </w:p>
        </w:tc>
      </w:tr>
      <w:tr w:rsidR="0077750E" w:rsidRPr="00BB411A" w14:paraId="05314F81" w14:textId="77777777" w:rsidTr="00483FD7">
        <w:trPr>
          <w:trHeight w:val="1550"/>
        </w:trPr>
        <w:tc>
          <w:tcPr>
            <w:tcW w:w="1980" w:type="dxa"/>
          </w:tcPr>
          <w:p w14:paraId="59C0CD67" w14:textId="77777777" w:rsidR="0077750E" w:rsidRDefault="0077750E" w:rsidP="008E088A">
            <w:pPr>
              <w:spacing w:after="0" w:line="240" w:lineRule="auto"/>
              <w:jc w:val="both"/>
              <w:rPr>
                <w:rFonts w:cs="Calibri"/>
                <w:lang w:val="nl-BE"/>
              </w:rPr>
            </w:pPr>
            <w:r>
              <w:rPr>
                <w:rFonts w:cs="Calibri"/>
                <w:lang w:val="nl-BE"/>
              </w:rPr>
              <w:lastRenderedPageBreak/>
              <w:t>Voorontwerp</w:t>
            </w:r>
          </w:p>
        </w:tc>
        <w:tc>
          <w:tcPr>
            <w:tcW w:w="5953" w:type="dxa"/>
            <w:shd w:val="clear" w:color="auto" w:fill="auto"/>
          </w:tcPr>
          <w:p w14:paraId="5494C734" w14:textId="77777777" w:rsidR="0077750E" w:rsidRPr="00F9273E" w:rsidRDefault="0077750E" w:rsidP="008E088A">
            <w:pPr>
              <w:spacing w:after="0" w:line="240" w:lineRule="auto"/>
              <w:jc w:val="both"/>
              <w:rPr>
                <w:color w:val="000000"/>
                <w:lang w:val="nl-BE"/>
              </w:rPr>
            </w:pPr>
            <w:r w:rsidRPr="00F9273E">
              <w:rPr>
                <w:color w:val="000000"/>
                <w:lang w:val="nl-BE"/>
              </w:rPr>
              <w:t xml:space="preserve">Art. 2:67. § 1. Een besloten vennootschap, een coöperatieve vennootschap, een naamloze vennootschap, een Europese vennootschap of een Europese coöperatieve vennootschap kan op elk ogenblik worden ontbonden door een besluit van de algemene vergadering genomen inachtneming van de door dit wetboek bepaalde vormvereisten, aanwezigheidsquorum en meerderheid. </w:t>
            </w:r>
          </w:p>
          <w:p w14:paraId="6AAAE71C" w14:textId="77777777" w:rsidR="0077750E" w:rsidRDefault="0077750E" w:rsidP="008E088A">
            <w:pPr>
              <w:spacing w:after="0" w:line="240" w:lineRule="auto"/>
              <w:jc w:val="both"/>
              <w:rPr>
                <w:color w:val="000000"/>
                <w:lang w:val="nl-BE"/>
              </w:rPr>
            </w:pPr>
            <w:r w:rsidRPr="00F9273E">
              <w:rPr>
                <w:color w:val="000000"/>
                <w:lang w:val="nl-BE"/>
              </w:rPr>
              <w:t xml:space="preserve">  </w:t>
            </w:r>
          </w:p>
          <w:p w14:paraId="3971197B" w14:textId="77777777" w:rsidR="0077750E" w:rsidRPr="00F9273E" w:rsidRDefault="0077750E" w:rsidP="008E088A">
            <w:pPr>
              <w:spacing w:after="0" w:line="240" w:lineRule="auto"/>
              <w:jc w:val="both"/>
              <w:rPr>
                <w:color w:val="000000"/>
                <w:lang w:val="nl-BE"/>
              </w:rPr>
            </w:pPr>
            <w:r w:rsidRPr="00F9273E">
              <w:rPr>
                <w:color w:val="000000"/>
                <w:lang w:val="nl-BE"/>
              </w:rPr>
              <w:t>§ 2. Het voorstel tot ontbinding wordt toegelicht in een verslag dat door het bestuursorgaan wordt opgemaakt en dat vermeld wordt in de agenda van de algemene vergadering die zich over de ontbinding moet uitspreken.</w:t>
            </w:r>
          </w:p>
          <w:p w14:paraId="42EB4446" w14:textId="77777777" w:rsidR="0077750E" w:rsidRDefault="0077750E" w:rsidP="008E088A">
            <w:pPr>
              <w:spacing w:after="0" w:line="240" w:lineRule="auto"/>
              <w:jc w:val="both"/>
              <w:rPr>
                <w:color w:val="000000"/>
                <w:lang w:val="nl-BE"/>
              </w:rPr>
            </w:pPr>
            <w:r w:rsidRPr="00F9273E">
              <w:rPr>
                <w:color w:val="000000"/>
                <w:lang w:val="nl-BE"/>
              </w:rPr>
              <w:t xml:space="preserve">  </w:t>
            </w:r>
          </w:p>
          <w:p w14:paraId="56A6FAEF" w14:textId="77777777" w:rsidR="0077750E" w:rsidRPr="00F9273E" w:rsidRDefault="0077750E" w:rsidP="008E088A">
            <w:pPr>
              <w:spacing w:after="0" w:line="240" w:lineRule="auto"/>
              <w:jc w:val="both"/>
              <w:rPr>
                <w:color w:val="000000"/>
                <w:lang w:val="nl-BE"/>
              </w:rPr>
            </w:pPr>
            <w:r w:rsidRPr="00F9273E">
              <w:rPr>
                <w:color w:val="000000"/>
                <w:lang w:val="nl-BE"/>
              </w:rPr>
              <w:t>Bij dat verslag wordt een staat van activa en passiva gevoegd, die niet meer dan drie maanden vóór de algemene vergadering die over het voorstel tot ontbinding moet besluiten is afgesloten. Voor de gevallen waarin de vennootschap besluit haar activiteiten te beëindigen of indien er niet langer van kan worden uitgegaan dat de vennootschap haar bedrijf zal voortzetten, wordt voornoemde staat, behoudens met redenen gemotiveerde afwijking, opgesteld conform de waarderingsregels vastgesteld ter uitvoering van artikel 3:1.</w:t>
            </w:r>
          </w:p>
          <w:p w14:paraId="5EF583EE" w14:textId="77777777" w:rsidR="0077750E" w:rsidRDefault="0077750E" w:rsidP="008E088A">
            <w:pPr>
              <w:spacing w:after="0" w:line="240" w:lineRule="auto"/>
              <w:jc w:val="both"/>
              <w:rPr>
                <w:color w:val="000000"/>
                <w:lang w:val="nl-BE"/>
              </w:rPr>
            </w:pPr>
            <w:r w:rsidRPr="00F9273E">
              <w:rPr>
                <w:color w:val="000000"/>
                <w:lang w:val="nl-BE"/>
              </w:rPr>
              <w:t xml:space="preserve">  </w:t>
            </w:r>
          </w:p>
          <w:p w14:paraId="0BD32AE3" w14:textId="77777777" w:rsidR="0077750E" w:rsidRPr="00F9273E" w:rsidRDefault="0077750E" w:rsidP="008E088A">
            <w:pPr>
              <w:spacing w:after="0" w:line="240" w:lineRule="auto"/>
              <w:jc w:val="both"/>
              <w:rPr>
                <w:color w:val="000000"/>
                <w:lang w:val="nl-BE"/>
              </w:rPr>
            </w:pPr>
            <w:r w:rsidRPr="00F9273E">
              <w:rPr>
                <w:color w:val="000000"/>
                <w:lang w:val="nl-BE"/>
              </w:rPr>
              <w:t>De commissaris of, bij zijn ontstentenis, een bedrijfsrevisor of een externe accountant die door het bestuursorgaan wordt aangewezen, brengt over deze staat verslag uit en vermeldt inzonderheid of daarin de toestand van de vennootschap op volledige, getrouwe en juiste wijze is weergegeven.</w:t>
            </w:r>
          </w:p>
          <w:p w14:paraId="3F210FBF" w14:textId="77777777" w:rsidR="0077750E" w:rsidRDefault="0077750E" w:rsidP="008E088A">
            <w:pPr>
              <w:spacing w:after="0" w:line="240" w:lineRule="auto"/>
              <w:jc w:val="both"/>
              <w:rPr>
                <w:color w:val="000000"/>
                <w:lang w:val="nl-BE"/>
              </w:rPr>
            </w:pPr>
            <w:r w:rsidRPr="00F9273E">
              <w:rPr>
                <w:color w:val="000000"/>
                <w:lang w:val="nl-BE"/>
              </w:rPr>
              <w:t xml:space="preserve">  </w:t>
            </w:r>
          </w:p>
          <w:p w14:paraId="7265DE96" w14:textId="77777777" w:rsidR="0077750E" w:rsidRPr="00F9273E" w:rsidRDefault="0077750E" w:rsidP="008E088A">
            <w:pPr>
              <w:spacing w:after="0" w:line="240" w:lineRule="auto"/>
              <w:jc w:val="both"/>
              <w:rPr>
                <w:color w:val="000000"/>
                <w:lang w:val="nl-BE"/>
              </w:rPr>
            </w:pPr>
            <w:r w:rsidRPr="00F9273E">
              <w:rPr>
                <w:color w:val="000000"/>
                <w:lang w:val="nl-BE"/>
              </w:rPr>
              <w:t>§ 3. Een kopie van de in § 1 bedoelde verslagen en staat van activa en passiva wordt aan de vennoten verzonden overeenkomstig de artikelen 5:63 of 7:119, al naargelang het een besloten vennootschap, een coöperatieve vennootschap of een naamloze vennootschap betreft.</w:t>
            </w:r>
          </w:p>
          <w:p w14:paraId="49191647" w14:textId="77777777" w:rsidR="0077750E" w:rsidRDefault="0077750E" w:rsidP="008E088A">
            <w:pPr>
              <w:spacing w:after="0" w:line="240" w:lineRule="auto"/>
              <w:jc w:val="both"/>
              <w:rPr>
                <w:color w:val="000000"/>
                <w:lang w:val="nl-BE"/>
              </w:rPr>
            </w:pPr>
            <w:r w:rsidRPr="00F9273E">
              <w:rPr>
                <w:color w:val="000000"/>
                <w:lang w:val="nl-BE"/>
              </w:rPr>
              <w:lastRenderedPageBreak/>
              <w:t xml:space="preserve">  </w:t>
            </w:r>
          </w:p>
          <w:p w14:paraId="6278904F" w14:textId="77777777" w:rsidR="0077750E" w:rsidRPr="00F9273E" w:rsidRDefault="0077750E" w:rsidP="008E088A">
            <w:pPr>
              <w:spacing w:after="0" w:line="240" w:lineRule="auto"/>
              <w:jc w:val="both"/>
              <w:rPr>
                <w:color w:val="000000"/>
                <w:lang w:val="nl-BE"/>
              </w:rPr>
            </w:pPr>
            <w:r w:rsidRPr="00F9273E">
              <w:rPr>
                <w:color w:val="000000"/>
                <w:lang w:val="nl-BE"/>
              </w:rPr>
              <w:t>§ 4. De beslissing van de algemene vergadering genomen terwijl de verslagen bedoeld in dit artikel ontbreken, is nietig.</w:t>
            </w:r>
          </w:p>
          <w:p w14:paraId="464523D4" w14:textId="77777777" w:rsidR="0077750E" w:rsidRDefault="0077750E" w:rsidP="008E088A">
            <w:pPr>
              <w:spacing w:after="0" w:line="240" w:lineRule="auto"/>
              <w:jc w:val="both"/>
              <w:rPr>
                <w:color w:val="000000"/>
                <w:lang w:val="nl-BE"/>
              </w:rPr>
            </w:pPr>
            <w:r w:rsidRPr="00F9273E">
              <w:rPr>
                <w:color w:val="000000"/>
                <w:lang w:val="nl-BE"/>
              </w:rPr>
              <w:t xml:space="preserve">  </w:t>
            </w:r>
          </w:p>
          <w:p w14:paraId="657C62E4" w14:textId="77777777" w:rsidR="0077750E" w:rsidRPr="00F9273E" w:rsidRDefault="0077750E" w:rsidP="008E088A">
            <w:pPr>
              <w:spacing w:after="0" w:line="240" w:lineRule="auto"/>
              <w:jc w:val="both"/>
              <w:rPr>
                <w:color w:val="000000"/>
                <w:lang w:val="nl-BE"/>
              </w:rPr>
            </w:pPr>
            <w:r w:rsidRPr="00F9273E">
              <w:rPr>
                <w:color w:val="000000"/>
                <w:lang w:val="nl-BE"/>
              </w:rPr>
              <w:t>§ 5. De vennootschap onder firma of de commanditaire vennootschap zijn aan de bepalingen van de §§ 2 tot 4 onderworpen indien zij gebruik wensen te maken van de in artikel 2:88 bedoelde procedure.</w:t>
            </w:r>
          </w:p>
          <w:p w14:paraId="6FEAADBA" w14:textId="77777777" w:rsidR="0077750E" w:rsidRDefault="0077750E" w:rsidP="008E088A">
            <w:pPr>
              <w:spacing w:after="0" w:line="240" w:lineRule="auto"/>
              <w:jc w:val="both"/>
              <w:rPr>
                <w:color w:val="000000"/>
                <w:lang w:val="nl-BE"/>
              </w:rPr>
            </w:pPr>
            <w:r w:rsidRPr="00F9273E">
              <w:rPr>
                <w:color w:val="000000"/>
                <w:lang w:val="nl-BE"/>
              </w:rPr>
              <w:t xml:space="preserve">  </w:t>
            </w:r>
          </w:p>
          <w:p w14:paraId="19179DCD" w14:textId="77777777" w:rsidR="0077750E" w:rsidRPr="00F9273E" w:rsidRDefault="0077750E" w:rsidP="008E088A">
            <w:pPr>
              <w:spacing w:after="0" w:line="240" w:lineRule="auto"/>
              <w:jc w:val="both"/>
              <w:rPr>
                <w:color w:val="000000"/>
                <w:lang w:val="nl-BE"/>
              </w:rPr>
            </w:pPr>
            <w:r w:rsidRPr="00F9273E">
              <w:rPr>
                <w:color w:val="000000"/>
                <w:lang w:val="nl-BE"/>
              </w:rPr>
              <w:t>§ 6. Vóór de beslissing tot ontbinding van de vennootschap bij authentieke akte wordt opgesteld, moet de notaris na onderzoek het bestaan en de externe wettigheid bevestigen van de rechtshandelingen en formaliteiten waartoe de vennootschap waarbij hij optreedt, krachtens § 1 gehouden is.</w:t>
            </w:r>
          </w:p>
          <w:p w14:paraId="3A0D843C" w14:textId="77777777" w:rsidR="0077750E" w:rsidRDefault="0077750E" w:rsidP="008E088A">
            <w:pPr>
              <w:spacing w:after="0" w:line="240" w:lineRule="auto"/>
              <w:jc w:val="both"/>
              <w:rPr>
                <w:color w:val="000000"/>
                <w:lang w:val="nl-BE"/>
              </w:rPr>
            </w:pPr>
            <w:r w:rsidRPr="00F9273E">
              <w:rPr>
                <w:color w:val="000000"/>
                <w:lang w:val="nl-BE"/>
              </w:rPr>
              <w:t xml:space="preserve">  </w:t>
            </w:r>
          </w:p>
          <w:p w14:paraId="3396C591" w14:textId="77777777" w:rsidR="0077750E" w:rsidRPr="00F9273E" w:rsidRDefault="0077750E" w:rsidP="008E088A">
            <w:pPr>
              <w:spacing w:after="0" w:line="240" w:lineRule="auto"/>
              <w:jc w:val="both"/>
              <w:rPr>
                <w:color w:val="000000"/>
                <w:lang w:val="nl-BE"/>
              </w:rPr>
            </w:pPr>
            <w:r w:rsidRPr="00F9273E">
              <w:rPr>
                <w:color w:val="000000"/>
                <w:lang w:val="nl-BE"/>
              </w:rPr>
              <w:t>In de akte worden de conclusies overgenomen van het verslag dat de commissaris, de bedrijfsrevisor of de externe accountant overeenkomstig § 1 heeft opgemaakt.</w:t>
            </w:r>
          </w:p>
        </w:tc>
        <w:tc>
          <w:tcPr>
            <w:tcW w:w="5812" w:type="dxa"/>
            <w:gridSpan w:val="2"/>
            <w:shd w:val="clear" w:color="auto" w:fill="auto"/>
          </w:tcPr>
          <w:p w14:paraId="3A26285D" w14:textId="77777777" w:rsidR="0077750E" w:rsidRPr="00F9273E" w:rsidRDefault="0077750E" w:rsidP="008E088A">
            <w:pPr>
              <w:spacing w:after="0" w:line="240" w:lineRule="auto"/>
              <w:jc w:val="both"/>
              <w:rPr>
                <w:color w:val="000000"/>
                <w:lang w:val="fr-FR"/>
              </w:rPr>
            </w:pPr>
            <w:r w:rsidRPr="00F9273E">
              <w:rPr>
                <w:color w:val="000000"/>
                <w:lang w:val="fr-FR"/>
              </w:rPr>
              <w:lastRenderedPageBreak/>
              <w:t>Art. 2:67. § 1er. La société à responsabilité limitée, la société coopérative, la société anonyme, la société européenne ou la société coopérative européenne, peut à tout moment être dissoute par une décision de l'assemblée générale prise moyennant le respect des formalités et des conditions de quorum de présence et de majorité prévues par le présent code.</w:t>
            </w:r>
          </w:p>
          <w:p w14:paraId="64E745B5" w14:textId="77777777" w:rsidR="0077750E" w:rsidRPr="00F9273E" w:rsidRDefault="0077750E" w:rsidP="008E088A">
            <w:pPr>
              <w:spacing w:after="0" w:line="240" w:lineRule="auto"/>
              <w:jc w:val="both"/>
              <w:rPr>
                <w:color w:val="000000"/>
                <w:lang w:val="fr-FR"/>
              </w:rPr>
            </w:pPr>
          </w:p>
          <w:p w14:paraId="176A2D5D" w14:textId="77777777" w:rsidR="0077750E" w:rsidRPr="00F9273E" w:rsidRDefault="0077750E" w:rsidP="008E088A">
            <w:pPr>
              <w:spacing w:after="0" w:line="240" w:lineRule="auto"/>
              <w:jc w:val="both"/>
              <w:rPr>
                <w:color w:val="000000"/>
                <w:lang w:val="fr-FR"/>
              </w:rPr>
            </w:pPr>
            <w:r w:rsidRPr="00F9273E">
              <w:rPr>
                <w:color w:val="000000"/>
                <w:lang w:val="fr-FR"/>
              </w:rPr>
              <w:t>§ 2. La proposition de dissolution fait l'objet d'un rapport justificatif établi par l’organe d’administration et annoncé dans l'ordre du jour de l'assemblée appelée à se prononcer sur la dissolution.</w:t>
            </w:r>
          </w:p>
          <w:p w14:paraId="5F5AFEE2" w14:textId="77777777" w:rsidR="0077750E" w:rsidRDefault="0077750E" w:rsidP="008E088A">
            <w:pPr>
              <w:spacing w:after="0" w:line="240" w:lineRule="auto"/>
              <w:jc w:val="both"/>
              <w:rPr>
                <w:color w:val="000000"/>
                <w:lang w:val="fr-FR"/>
              </w:rPr>
            </w:pPr>
            <w:r w:rsidRPr="00F9273E">
              <w:rPr>
                <w:color w:val="000000"/>
                <w:lang w:val="fr-FR"/>
              </w:rPr>
              <w:t xml:space="preserve">  </w:t>
            </w:r>
          </w:p>
          <w:p w14:paraId="40F1037C" w14:textId="77777777" w:rsidR="0077750E" w:rsidRPr="00F9273E" w:rsidRDefault="0077750E" w:rsidP="008E088A">
            <w:pPr>
              <w:spacing w:after="0" w:line="240" w:lineRule="auto"/>
              <w:jc w:val="both"/>
              <w:rPr>
                <w:color w:val="000000"/>
                <w:lang w:val="fr-FR"/>
              </w:rPr>
            </w:pPr>
            <w:r w:rsidRPr="00F9273E">
              <w:rPr>
                <w:color w:val="000000"/>
                <w:lang w:val="fr-FR"/>
              </w:rPr>
              <w:t xml:space="preserve">À ce rapport est joint un état résumant la situation active et passive de la société, arrêté à une date ne remontant pas à plus de trois mois avant l'assemblée générale appelée à se prononcer sur la proposition de dissolution. Dans le cas où la société décide de mettre fin à ses activités ou si l’on ne peut plus escompter que la société poursuivra son activité, l'état précité, sera établi conformément aux règles d'évaluation fixées en exécution de l’article 3:1 sauf dérogation motivée. </w:t>
            </w:r>
          </w:p>
          <w:p w14:paraId="791F8EA6" w14:textId="77777777" w:rsidR="0077750E" w:rsidRDefault="0077750E" w:rsidP="008E088A">
            <w:pPr>
              <w:spacing w:after="0" w:line="240" w:lineRule="auto"/>
              <w:jc w:val="both"/>
              <w:rPr>
                <w:color w:val="000000"/>
                <w:lang w:val="fr-FR"/>
              </w:rPr>
            </w:pPr>
            <w:r w:rsidRPr="00F9273E">
              <w:rPr>
                <w:color w:val="000000"/>
                <w:lang w:val="fr-FR"/>
              </w:rPr>
              <w:t xml:space="preserve">  </w:t>
            </w:r>
          </w:p>
          <w:p w14:paraId="4AB07801" w14:textId="77777777" w:rsidR="0077750E" w:rsidRPr="00F9273E" w:rsidRDefault="0077750E" w:rsidP="008E088A">
            <w:pPr>
              <w:spacing w:after="0" w:line="240" w:lineRule="auto"/>
              <w:jc w:val="both"/>
              <w:rPr>
                <w:color w:val="000000"/>
                <w:lang w:val="fr-FR"/>
              </w:rPr>
            </w:pPr>
            <w:r w:rsidRPr="00F9273E">
              <w:rPr>
                <w:color w:val="000000"/>
                <w:lang w:val="fr-FR"/>
              </w:rPr>
              <w:t>Le commissaire ou, en son absence, un réviseur d’entreprise ou un expert-comptable externe désigné par l’organe d’administration fait rapport sur cet état et indique notamment s'il traduit d'une manière complète, fidèle et exacte la situation de la société.</w:t>
            </w:r>
          </w:p>
          <w:p w14:paraId="6EF8A862" w14:textId="77777777" w:rsidR="0077750E" w:rsidRDefault="0077750E" w:rsidP="008E088A">
            <w:pPr>
              <w:spacing w:after="0" w:line="240" w:lineRule="auto"/>
              <w:jc w:val="both"/>
              <w:rPr>
                <w:color w:val="000000"/>
                <w:lang w:val="fr-FR"/>
              </w:rPr>
            </w:pPr>
            <w:r w:rsidRPr="00F9273E">
              <w:rPr>
                <w:color w:val="000000"/>
                <w:lang w:val="fr-FR"/>
              </w:rPr>
              <w:t xml:space="preserve">  </w:t>
            </w:r>
          </w:p>
          <w:p w14:paraId="5460B8A1" w14:textId="77777777" w:rsidR="0077750E" w:rsidRPr="00F9273E" w:rsidRDefault="0077750E" w:rsidP="008E088A">
            <w:pPr>
              <w:spacing w:after="0" w:line="240" w:lineRule="auto"/>
              <w:jc w:val="both"/>
              <w:rPr>
                <w:color w:val="000000"/>
                <w:lang w:val="fr-FR"/>
              </w:rPr>
            </w:pPr>
            <w:r w:rsidRPr="00F9273E">
              <w:rPr>
                <w:color w:val="000000"/>
                <w:lang w:val="fr-FR"/>
              </w:rPr>
              <w:t>§ 3. Une copie des rapports et de l'état résumant la situation active et passive, visés au § 1er, est adressée aux associés conformément aux articles 5:63 ou 7:119, suivant le cas, s'il s'agit d'une société à responsabilité limitée, d'une société coopérative ou d'une société anonyme.</w:t>
            </w:r>
          </w:p>
          <w:p w14:paraId="1D97CA3D" w14:textId="77777777" w:rsidR="0077750E" w:rsidRDefault="0077750E" w:rsidP="008E088A">
            <w:pPr>
              <w:spacing w:after="0" w:line="240" w:lineRule="auto"/>
              <w:jc w:val="both"/>
              <w:rPr>
                <w:color w:val="000000"/>
                <w:lang w:val="fr-FR"/>
              </w:rPr>
            </w:pPr>
            <w:r w:rsidRPr="00F9273E">
              <w:rPr>
                <w:color w:val="000000"/>
                <w:lang w:val="fr-FR"/>
              </w:rPr>
              <w:t xml:space="preserve">  </w:t>
            </w:r>
          </w:p>
          <w:p w14:paraId="63364027" w14:textId="77777777" w:rsidR="0077750E" w:rsidRPr="00F9273E" w:rsidRDefault="0077750E" w:rsidP="008E088A">
            <w:pPr>
              <w:spacing w:after="0" w:line="240" w:lineRule="auto"/>
              <w:jc w:val="both"/>
              <w:rPr>
                <w:color w:val="000000"/>
                <w:lang w:val="fr-FR"/>
              </w:rPr>
            </w:pPr>
            <w:r w:rsidRPr="00F9273E">
              <w:rPr>
                <w:color w:val="000000"/>
                <w:lang w:val="fr-FR"/>
              </w:rPr>
              <w:lastRenderedPageBreak/>
              <w:t>§ 4. La décision de l'assemblée générale prise en l'absence des rapports visés au présent article est frappée de nullité.</w:t>
            </w:r>
          </w:p>
          <w:p w14:paraId="334808A3" w14:textId="77777777" w:rsidR="0077750E" w:rsidRDefault="0077750E" w:rsidP="008E088A">
            <w:pPr>
              <w:spacing w:after="0" w:line="240" w:lineRule="auto"/>
              <w:jc w:val="both"/>
              <w:rPr>
                <w:color w:val="000000"/>
                <w:lang w:val="fr-FR"/>
              </w:rPr>
            </w:pPr>
            <w:r w:rsidRPr="00F9273E">
              <w:rPr>
                <w:color w:val="000000"/>
                <w:lang w:val="fr-FR"/>
              </w:rPr>
              <w:t xml:space="preserve">  </w:t>
            </w:r>
          </w:p>
          <w:p w14:paraId="6D802157" w14:textId="77777777" w:rsidR="0077750E" w:rsidRPr="00F9273E" w:rsidRDefault="0077750E" w:rsidP="008E088A">
            <w:pPr>
              <w:spacing w:after="0" w:line="240" w:lineRule="auto"/>
              <w:jc w:val="both"/>
              <w:rPr>
                <w:color w:val="000000"/>
                <w:lang w:val="fr-FR"/>
              </w:rPr>
            </w:pPr>
            <w:r w:rsidRPr="00F9273E">
              <w:rPr>
                <w:color w:val="000000"/>
                <w:lang w:val="fr-FR"/>
              </w:rPr>
              <w:t>§ 5. La société en nom collectif ou la société en commandite est soumise aux dispositions des §§ 2 à 4 si elle souhaite faire usage de la procédure prévue à l'article 2:88.</w:t>
            </w:r>
          </w:p>
          <w:p w14:paraId="678BF56C" w14:textId="77777777" w:rsidR="0077750E" w:rsidRPr="00F9273E" w:rsidRDefault="0077750E" w:rsidP="008E088A">
            <w:pPr>
              <w:spacing w:after="0" w:line="240" w:lineRule="auto"/>
              <w:jc w:val="both"/>
              <w:rPr>
                <w:color w:val="000000"/>
                <w:lang w:val="fr-FR"/>
              </w:rPr>
            </w:pPr>
          </w:p>
          <w:p w14:paraId="7F5322F2" w14:textId="77777777" w:rsidR="0077750E" w:rsidRPr="00F9273E" w:rsidRDefault="0077750E" w:rsidP="008E088A">
            <w:pPr>
              <w:spacing w:after="0" w:line="240" w:lineRule="auto"/>
              <w:jc w:val="both"/>
              <w:rPr>
                <w:color w:val="000000"/>
                <w:lang w:val="fr-FR"/>
              </w:rPr>
            </w:pPr>
            <w:r w:rsidRPr="00F9273E">
              <w:rPr>
                <w:color w:val="000000"/>
                <w:lang w:val="fr-FR"/>
              </w:rPr>
              <w:t>§ 6. Avant de dresser l'acte authentique de la décision de dissolution de la société, le notaire doit vérifier et attester l'existence et la légalité externe des actes et formalités incombant, en vertu du § 1er, à la société auprès de laquelle il instrumente.</w:t>
            </w:r>
          </w:p>
          <w:p w14:paraId="3370A1A4" w14:textId="77777777" w:rsidR="0077750E" w:rsidRPr="00F9273E" w:rsidRDefault="0077750E" w:rsidP="008E088A">
            <w:pPr>
              <w:spacing w:after="0" w:line="240" w:lineRule="auto"/>
              <w:jc w:val="both"/>
              <w:rPr>
                <w:color w:val="000000"/>
                <w:lang w:val="fr-FR"/>
              </w:rPr>
            </w:pPr>
          </w:p>
          <w:p w14:paraId="02F5D0A5" w14:textId="77777777" w:rsidR="0077750E" w:rsidRPr="00F9273E" w:rsidRDefault="0077750E" w:rsidP="008E088A">
            <w:pPr>
              <w:spacing w:after="0" w:line="240" w:lineRule="auto"/>
              <w:jc w:val="both"/>
              <w:rPr>
                <w:color w:val="000000"/>
                <w:lang w:val="fr-FR"/>
              </w:rPr>
            </w:pPr>
            <w:r w:rsidRPr="00F9273E">
              <w:rPr>
                <w:color w:val="000000"/>
                <w:lang w:val="fr-FR"/>
              </w:rPr>
              <w:t>L’acte reproduit la conclusion du rapport établi par le commissaire, le réviseur d'entreprises ou l’expert-comptable externe conformément au § 1er.</w:t>
            </w:r>
          </w:p>
          <w:p w14:paraId="2B520908" w14:textId="77777777" w:rsidR="0077750E" w:rsidRPr="00F9273E" w:rsidRDefault="0077750E" w:rsidP="008E088A">
            <w:pPr>
              <w:spacing w:after="0" w:line="240" w:lineRule="auto"/>
              <w:jc w:val="both"/>
              <w:rPr>
                <w:color w:val="000000"/>
                <w:lang w:val="fr-FR"/>
              </w:rPr>
            </w:pPr>
          </w:p>
        </w:tc>
      </w:tr>
      <w:tr w:rsidR="0077750E" w:rsidRPr="00BB411A" w14:paraId="441E6AB0" w14:textId="77777777" w:rsidTr="00483FD7">
        <w:trPr>
          <w:trHeight w:val="841"/>
        </w:trPr>
        <w:tc>
          <w:tcPr>
            <w:tcW w:w="1980" w:type="dxa"/>
          </w:tcPr>
          <w:p w14:paraId="2671E854" w14:textId="77777777" w:rsidR="0077750E" w:rsidRDefault="0077750E" w:rsidP="008E088A">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7AEA9FC6" w14:textId="77777777" w:rsidR="0077750E" w:rsidRPr="00791263" w:rsidRDefault="0077750E" w:rsidP="008E088A">
            <w:pPr>
              <w:spacing w:after="0" w:line="240" w:lineRule="auto"/>
              <w:jc w:val="both"/>
              <w:rPr>
                <w:color w:val="000000"/>
                <w:lang w:val="nl-BE"/>
              </w:rPr>
            </w:pPr>
            <w:r w:rsidRPr="00791263">
              <w:rPr>
                <w:color w:val="000000"/>
                <w:lang w:val="nl-BE"/>
              </w:rPr>
              <w:t>De ontworpen bepaling herneemt artikel 181 W.Venn. Alhoewel opgenomen in Boek 4 van het Wetboek van vennootschappen, is artikel 181 W.Venn. vandaag niet van toepassing op de V.O.F., de Comm.V en de CVOA.  Er wordt voorgesteld om deze uitzondering (voor de VOF en de CommV) te behouden, om te vermijden dat de procedure inzake de vrijwillige ontbinding voor deze vennootschappen aanzienlijk zou worden verzwaard.</w:t>
            </w:r>
          </w:p>
          <w:p w14:paraId="16007727" w14:textId="77777777" w:rsidR="0077750E" w:rsidRPr="00791263" w:rsidRDefault="0077750E" w:rsidP="008E088A">
            <w:pPr>
              <w:spacing w:after="0" w:line="240" w:lineRule="auto"/>
              <w:jc w:val="both"/>
              <w:rPr>
                <w:color w:val="000000"/>
                <w:lang w:val="nl-BE"/>
              </w:rPr>
            </w:pPr>
          </w:p>
          <w:p w14:paraId="2AE7CF56" w14:textId="77777777" w:rsidR="0077750E" w:rsidRPr="00791263" w:rsidRDefault="0077750E" w:rsidP="008E088A">
            <w:pPr>
              <w:spacing w:after="0" w:line="240" w:lineRule="auto"/>
              <w:jc w:val="both"/>
              <w:rPr>
                <w:color w:val="000000"/>
                <w:lang w:val="nl-BE"/>
              </w:rPr>
            </w:pPr>
            <w:r w:rsidRPr="00791263">
              <w:rPr>
                <w:color w:val="000000"/>
                <w:lang w:val="nl-BE"/>
              </w:rPr>
              <w:t xml:space="preserve">Het feit dat artikel 181 W.Venn. niet geldt voor de vrijwillige ontbinding van de V.O.F., de Comm.V en de CVOA creëert evenwel onduidelijkheid over de wijze waarop artikel 184, § 5 W.Venn. inzake de ontbinding en vereffening in één akte (de zgn. ééndagsprocedure) op deze vennootschappen moet worden toegepast.  Weliswaar heeft de herformulering van deze bepaling door de wet van 25 april 2014 verduidelijkt dat de zgn. ééndagsprocedure principieel niet afhankelijk is van de </w:t>
            </w:r>
            <w:r w:rsidRPr="00791263">
              <w:rPr>
                <w:color w:val="000000"/>
                <w:lang w:val="nl-BE"/>
              </w:rPr>
              <w:lastRenderedPageBreak/>
              <w:t>toepassing van artikel 181 W.Venn., en dus ook open staat voor de V.O.F., de Comm.V en de CVOA, maar anderzijds zijn de toepassingsvoorwaarden van artikel 184, § 5, W.Venn. (waaronder de afwezigheid van schulden ten aanzien van derden) van die aard dat de controle daarvan niet evident is zonder naleving van de procedure van artikel 181 W.Venn. (dat de opmaak van een gecontroleerde staat van activa en passiva oplegt).  Daarom wordt voorgesteld om een VOF en een CommV die gebruik willen maken van de zgn. ééndagsprocedure toch te onderwerpen aan artikel 181 W.Venn.</w:t>
            </w:r>
          </w:p>
          <w:p w14:paraId="1A09EA9D" w14:textId="77777777" w:rsidR="0077750E" w:rsidRPr="00791263" w:rsidRDefault="0077750E" w:rsidP="008E088A">
            <w:pPr>
              <w:spacing w:after="0" w:line="240" w:lineRule="auto"/>
              <w:jc w:val="both"/>
              <w:rPr>
                <w:color w:val="000000"/>
                <w:lang w:val="nl-BE"/>
              </w:rPr>
            </w:pPr>
          </w:p>
          <w:p w14:paraId="097A50BF" w14:textId="77777777" w:rsidR="0077750E" w:rsidRPr="00791263" w:rsidRDefault="0077750E" w:rsidP="008E088A">
            <w:pPr>
              <w:spacing w:after="0" w:line="240" w:lineRule="auto"/>
              <w:jc w:val="both"/>
              <w:rPr>
                <w:color w:val="000000"/>
                <w:lang w:val="nl-BE"/>
              </w:rPr>
            </w:pPr>
            <w:r w:rsidRPr="00791263">
              <w:rPr>
                <w:color w:val="000000"/>
                <w:lang w:val="nl-BE"/>
              </w:rPr>
              <w:t>De toepassing van artikel 181 W.Venn. op de VOF en de Comm.V werd beperkt tot de paragrafen 1 tot en met 3.  Paragraaf 4 inzake de notariële vorm werd niet van toepassing verklaard, omdat het vereiste van een notariële akte principieel niet ge</w:t>
            </w:r>
            <w:r>
              <w:rPr>
                <w:color w:val="000000"/>
                <w:lang w:val="nl-BE"/>
              </w:rPr>
              <w:t>ldt voor een VOF of  een CommV.</w:t>
            </w:r>
          </w:p>
        </w:tc>
        <w:tc>
          <w:tcPr>
            <w:tcW w:w="5812" w:type="dxa"/>
            <w:gridSpan w:val="2"/>
            <w:shd w:val="clear" w:color="auto" w:fill="auto"/>
          </w:tcPr>
          <w:p w14:paraId="34785C58" w14:textId="77777777" w:rsidR="0077750E" w:rsidRPr="00791263" w:rsidRDefault="0077750E" w:rsidP="008E088A">
            <w:pPr>
              <w:spacing w:after="0" w:line="240" w:lineRule="auto"/>
              <w:jc w:val="both"/>
              <w:rPr>
                <w:color w:val="000000"/>
                <w:lang w:val="fr-FR"/>
              </w:rPr>
            </w:pPr>
            <w:r w:rsidRPr="00791263">
              <w:rPr>
                <w:color w:val="000000"/>
                <w:lang w:val="fr-FR"/>
              </w:rPr>
              <w:lastRenderedPageBreak/>
              <w:t>La disposition en projet reprend l'article 181 C. Soc. Bien que figurant au Livre 4 du Code des sociétés, l’article 181 C.Soc.  ne s'applique actuellement pas à la SNC, à la SCS et à la SCRI. Il est proposé de conserver cette exception (pour la SNC et la SComm), afin d’éviter que la procédure relative à la dissolution volontaire de ces sociétés ne soit considérablement alourdie.</w:t>
            </w:r>
          </w:p>
          <w:p w14:paraId="087B7536" w14:textId="77777777" w:rsidR="0077750E" w:rsidRPr="00791263" w:rsidRDefault="0077750E" w:rsidP="008E088A">
            <w:pPr>
              <w:spacing w:after="0" w:line="240" w:lineRule="auto"/>
              <w:jc w:val="both"/>
              <w:rPr>
                <w:color w:val="000000"/>
                <w:lang w:val="fr-FR"/>
              </w:rPr>
            </w:pPr>
          </w:p>
          <w:p w14:paraId="034C58E9" w14:textId="77777777" w:rsidR="0077750E" w:rsidRPr="00791263" w:rsidRDefault="0077750E" w:rsidP="008E088A">
            <w:pPr>
              <w:spacing w:after="0" w:line="240" w:lineRule="auto"/>
              <w:jc w:val="both"/>
              <w:rPr>
                <w:color w:val="000000"/>
                <w:lang w:val="fr-FR"/>
              </w:rPr>
            </w:pPr>
            <w:r w:rsidRPr="00791263">
              <w:rPr>
                <w:color w:val="000000"/>
                <w:lang w:val="fr-FR"/>
              </w:rPr>
              <w:t xml:space="preserve">Le fait que l’article 181 C. Soc. ne s’applique pas à la dissolution volontaire de la SNC, de la SCS et de la SCRI crée cependant une incertitude quant à la manière dont l’article 184, § 5  C.Soc. relatif à la dissolution et la liquidation en un seul acte (la « procédure d’un jour ») doit s’appliquer à ces sociétés. Certes, la reformulation de cette disposition par la loi du 25 avril 2014 a précisé qu’en principe la « procédure d’un jour » ne dépend pas de l’application de l’article 181  C.Soc. et qu’elle est donc ouverte à la SNC, à la SCS et à la SCRI, mais en raison de la </w:t>
            </w:r>
            <w:r w:rsidRPr="00791263">
              <w:rPr>
                <w:color w:val="000000"/>
                <w:lang w:val="fr-FR"/>
              </w:rPr>
              <w:lastRenderedPageBreak/>
              <w:t xml:space="preserve">nature des conditions d’application de l’article 184, § 5, C. Soc. (notamment l’absence de dettes vis-à-vis de tiers) il est malaisé d’en assurer le contrôle sans respecter la procédure de l’article 181 C. Soc. (qui impose l’établissement d’un état résumant la situation active et passive qui fait l’objet d’un contrôle). C’est la raison pour laquelle il est proposé de soumettre néanmoins les SNC et les SComm qui souhaitent utiliser la « procédure d’un </w:t>
            </w:r>
            <w:r>
              <w:rPr>
                <w:color w:val="000000"/>
                <w:lang w:val="fr-FR"/>
              </w:rPr>
              <w:t>jour », à l’article 181 C. Soc.</w:t>
            </w:r>
          </w:p>
          <w:p w14:paraId="22FB9047" w14:textId="77777777" w:rsidR="0077750E" w:rsidRPr="00791263" w:rsidRDefault="0077750E" w:rsidP="008E088A">
            <w:pPr>
              <w:spacing w:after="0" w:line="240" w:lineRule="auto"/>
              <w:jc w:val="both"/>
              <w:rPr>
                <w:color w:val="000000"/>
                <w:lang w:val="fr-FR"/>
              </w:rPr>
            </w:pPr>
          </w:p>
          <w:p w14:paraId="27DABF06" w14:textId="77777777" w:rsidR="0077750E" w:rsidRPr="00791263" w:rsidRDefault="0077750E" w:rsidP="008E088A">
            <w:pPr>
              <w:spacing w:after="0" w:line="240" w:lineRule="auto"/>
              <w:jc w:val="both"/>
              <w:rPr>
                <w:color w:val="000000"/>
                <w:lang w:val="fr-FR"/>
              </w:rPr>
            </w:pPr>
            <w:r w:rsidRPr="00791263">
              <w:rPr>
                <w:color w:val="000000"/>
                <w:lang w:val="fr-FR"/>
              </w:rPr>
              <w:t>L’application de l’article 181 C. Soc. à la SNC et SComm a été limitée aux paragraphes 1er à 3. Le paragraphe 4 relatif à la forme notariée n'a pas été déclaré d'application car l’exigence d’un acte notarié ne s'applique en principe pas aux SNC et SComm.</w:t>
            </w:r>
          </w:p>
          <w:p w14:paraId="0DDF21C0" w14:textId="77777777" w:rsidR="0077750E" w:rsidRPr="00791263" w:rsidRDefault="0077750E" w:rsidP="008E088A">
            <w:pPr>
              <w:spacing w:after="0" w:line="240" w:lineRule="auto"/>
              <w:jc w:val="both"/>
              <w:rPr>
                <w:color w:val="000000"/>
                <w:lang w:val="fr-FR"/>
              </w:rPr>
            </w:pPr>
          </w:p>
        </w:tc>
      </w:tr>
      <w:tr w:rsidR="0077750E" w:rsidRPr="00791263" w14:paraId="56429B39" w14:textId="77777777" w:rsidTr="00483FD7">
        <w:trPr>
          <w:trHeight w:val="413"/>
        </w:trPr>
        <w:tc>
          <w:tcPr>
            <w:tcW w:w="1980" w:type="dxa"/>
          </w:tcPr>
          <w:p w14:paraId="5DEFB4A8" w14:textId="77777777" w:rsidR="0077750E" w:rsidRDefault="0077750E" w:rsidP="008E088A">
            <w:pPr>
              <w:spacing w:after="0" w:line="240" w:lineRule="auto"/>
              <w:jc w:val="both"/>
              <w:rPr>
                <w:rFonts w:cs="Calibri"/>
                <w:lang w:val="fr-FR"/>
              </w:rPr>
            </w:pPr>
            <w:r>
              <w:rPr>
                <w:rFonts w:cs="Calibri"/>
                <w:lang w:val="fr-FR"/>
              </w:rPr>
              <w:lastRenderedPageBreak/>
              <w:t>RvSt</w:t>
            </w:r>
          </w:p>
        </w:tc>
        <w:tc>
          <w:tcPr>
            <w:tcW w:w="5953" w:type="dxa"/>
            <w:shd w:val="clear" w:color="auto" w:fill="auto"/>
          </w:tcPr>
          <w:p w14:paraId="4FF27F40" w14:textId="77777777" w:rsidR="0077750E" w:rsidRPr="00791263" w:rsidRDefault="0077750E" w:rsidP="008E088A">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25089B82" w14:textId="77777777" w:rsidR="0077750E" w:rsidRPr="00791263" w:rsidRDefault="0077750E" w:rsidP="008E088A">
            <w:pPr>
              <w:spacing w:after="0" w:line="240" w:lineRule="auto"/>
              <w:jc w:val="both"/>
              <w:rPr>
                <w:color w:val="000000"/>
                <w:lang w:val="fr-FR"/>
              </w:rPr>
            </w:pPr>
            <w:r>
              <w:rPr>
                <w:color w:val="000000"/>
                <w:lang w:val="fr-FR"/>
              </w:rPr>
              <w:t>Pas de remarques.</w:t>
            </w:r>
          </w:p>
        </w:tc>
      </w:tr>
    </w:tbl>
    <w:p w14:paraId="5449C11B" w14:textId="77777777" w:rsidR="00A820D7" w:rsidRPr="00791263" w:rsidRDefault="00A820D7">
      <w:pPr>
        <w:rPr>
          <w:lang w:val="fr-FR"/>
        </w:rPr>
      </w:pPr>
    </w:p>
    <w:sectPr w:rsidR="00A820D7" w:rsidRPr="0079126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5C8B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0453B"/>
    <w:rsid w:val="00021FCB"/>
    <w:rsid w:val="000B17B4"/>
    <w:rsid w:val="000E14C5"/>
    <w:rsid w:val="00102D66"/>
    <w:rsid w:val="00104701"/>
    <w:rsid w:val="0011776E"/>
    <w:rsid w:val="001203BA"/>
    <w:rsid w:val="00160205"/>
    <w:rsid w:val="00160A1B"/>
    <w:rsid w:val="00191BAC"/>
    <w:rsid w:val="00193578"/>
    <w:rsid w:val="00214A14"/>
    <w:rsid w:val="00214ADA"/>
    <w:rsid w:val="00230144"/>
    <w:rsid w:val="002337A0"/>
    <w:rsid w:val="00247403"/>
    <w:rsid w:val="00262FAA"/>
    <w:rsid w:val="0026584A"/>
    <w:rsid w:val="00274C37"/>
    <w:rsid w:val="0027534F"/>
    <w:rsid w:val="0029665A"/>
    <w:rsid w:val="00297FF6"/>
    <w:rsid w:val="002A5831"/>
    <w:rsid w:val="002C1026"/>
    <w:rsid w:val="002E634F"/>
    <w:rsid w:val="002F051A"/>
    <w:rsid w:val="002F7950"/>
    <w:rsid w:val="00300B84"/>
    <w:rsid w:val="00357D30"/>
    <w:rsid w:val="00367502"/>
    <w:rsid w:val="003831C0"/>
    <w:rsid w:val="003A1C6D"/>
    <w:rsid w:val="003A3D34"/>
    <w:rsid w:val="003A7991"/>
    <w:rsid w:val="003B5A5B"/>
    <w:rsid w:val="003F24EE"/>
    <w:rsid w:val="00415C03"/>
    <w:rsid w:val="00423115"/>
    <w:rsid w:val="004370FD"/>
    <w:rsid w:val="00440151"/>
    <w:rsid w:val="0047203B"/>
    <w:rsid w:val="00483FD7"/>
    <w:rsid w:val="004A39E3"/>
    <w:rsid w:val="004A4B7D"/>
    <w:rsid w:val="004A7F1F"/>
    <w:rsid w:val="004C3052"/>
    <w:rsid w:val="004C63AD"/>
    <w:rsid w:val="004E72B1"/>
    <w:rsid w:val="00525185"/>
    <w:rsid w:val="0053051D"/>
    <w:rsid w:val="00562DB1"/>
    <w:rsid w:val="005A3C17"/>
    <w:rsid w:val="005C04CA"/>
    <w:rsid w:val="005C7CE3"/>
    <w:rsid w:val="005D0563"/>
    <w:rsid w:val="00641B71"/>
    <w:rsid w:val="00645D75"/>
    <w:rsid w:val="006A735D"/>
    <w:rsid w:val="006D7739"/>
    <w:rsid w:val="00701529"/>
    <w:rsid w:val="00710A28"/>
    <w:rsid w:val="00710C81"/>
    <w:rsid w:val="00736D86"/>
    <w:rsid w:val="0074239C"/>
    <w:rsid w:val="007463B2"/>
    <w:rsid w:val="007532BF"/>
    <w:rsid w:val="0077750E"/>
    <w:rsid w:val="00791263"/>
    <w:rsid w:val="007B581C"/>
    <w:rsid w:val="007D7A6B"/>
    <w:rsid w:val="00817848"/>
    <w:rsid w:val="00871F22"/>
    <w:rsid w:val="00887B0C"/>
    <w:rsid w:val="008B2189"/>
    <w:rsid w:val="008D71F7"/>
    <w:rsid w:val="008E088A"/>
    <w:rsid w:val="008E164C"/>
    <w:rsid w:val="009172D4"/>
    <w:rsid w:val="00931EFA"/>
    <w:rsid w:val="00935E60"/>
    <w:rsid w:val="00943313"/>
    <w:rsid w:val="009627E9"/>
    <w:rsid w:val="009B46C6"/>
    <w:rsid w:val="009D0B3E"/>
    <w:rsid w:val="009F648C"/>
    <w:rsid w:val="009F7906"/>
    <w:rsid w:val="00A0074A"/>
    <w:rsid w:val="00A152BE"/>
    <w:rsid w:val="00A3727E"/>
    <w:rsid w:val="00A72BBC"/>
    <w:rsid w:val="00A820D7"/>
    <w:rsid w:val="00AA0CC7"/>
    <w:rsid w:val="00AA1A7C"/>
    <w:rsid w:val="00AA5A92"/>
    <w:rsid w:val="00AB42F7"/>
    <w:rsid w:val="00AC1B18"/>
    <w:rsid w:val="00AC1E91"/>
    <w:rsid w:val="00AC6758"/>
    <w:rsid w:val="00AD0549"/>
    <w:rsid w:val="00B31670"/>
    <w:rsid w:val="00B41CE6"/>
    <w:rsid w:val="00B43558"/>
    <w:rsid w:val="00B50606"/>
    <w:rsid w:val="00B54127"/>
    <w:rsid w:val="00B779CF"/>
    <w:rsid w:val="00B97634"/>
    <w:rsid w:val="00BA26D2"/>
    <w:rsid w:val="00BB411A"/>
    <w:rsid w:val="00BB7E4A"/>
    <w:rsid w:val="00BC0BA9"/>
    <w:rsid w:val="00BE2349"/>
    <w:rsid w:val="00BF1861"/>
    <w:rsid w:val="00C01CFA"/>
    <w:rsid w:val="00C06320"/>
    <w:rsid w:val="00C162B3"/>
    <w:rsid w:val="00C80883"/>
    <w:rsid w:val="00C8430B"/>
    <w:rsid w:val="00C86467"/>
    <w:rsid w:val="00C86CC5"/>
    <w:rsid w:val="00C91A38"/>
    <w:rsid w:val="00CB3E25"/>
    <w:rsid w:val="00CC6422"/>
    <w:rsid w:val="00D66D82"/>
    <w:rsid w:val="00D96002"/>
    <w:rsid w:val="00E15CFE"/>
    <w:rsid w:val="00E21F8D"/>
    <w:rsid w:val="00E26DE4"/>
    <w:rsid w:val="00E511E0"/>
    <w:rsid w:val="00ED31D7"/>
    <w:rsid w:val="00ED3B78"/>
    <w:rsid w:val="00F234EA"/>
    <w:rsid w:val="00F24B5E"/>
    <w:rsid w:val="00F301AA"/>
    <w:rsid w:val="00F54E2C"/>
    <w:rsid w:val="00F63D28"/>
    <w:rsid w:val="00F67171"/>
    <w:rsid w:val="00F74E3F"/>
    <w:rsid w:val="00F9273E"/>
    <w:rsid w:val="00F9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C00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paragraph" w:styleId="Heading1">
    <w:name w:val="heading 1"/>
    <w:basedOn w:val="Normal"/>
    <w:next w:val="Normal"/>
    <w:link w:val="Heading1Char"/>
    <w:uiPriority w:val="9"/>
    <w:qFormat/>
    <w:rsid w:val="002C1026"/>
    <w:pPr>
      <w:keepNext/>
      <w:keepLines/>
      <w:spacing w:before="240" w:after="0" w:line="240" w:lineRule="auto"/>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3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6320"/>
    <w:rPr>
      <w:rFonts w:ascii="Times New Roman" w:hAnsi="Times New Roman" w:cs="Times New Roman"/>
      <w:sz w:val="18"/>
      <w:szCs w:val="18"/>
    </w:rPr>
  </w:style>
  <w:style w:type="character" w:customStyle="1" w:styleId="Heading1Char">
    <w:name w:val="Heading 1 Char"/>
    <w:basedOn w:val="DefaultParagraphFont"/>
    <w:link w:val="Heading1"/>
    <w:uiPriority w:val="9"/>
    <w:rsid w:val="002C1026"/>
    <w:rPr>
      <w:rFonts w:eastAsiaTheme="majorEastAsia" w:cstheme="majorBidi"/>
      <w:color w:val="000000" w:themeColor="text1"/>
      <w:szCs w:val="32"/>
    </w:rPr>
  </w:style>
  <w:style w:type="character" w:styleId="Hyperlink">
    <w:name w:val="Hyperlink"/>
    <w:basedOn w:val="DefaultParagraphFont"/>
    <w:uiPriority w:val="99"/>
    <w:unhideWhenUsed/>
    <w:rsid w:val="004370FD"/>
    <w:rPr>
      <w:color w:val="0563C1" w:themeColor="hyperlink"/>
      <w:u w:val="single"/>
    </w:rPr>
  </w:style>
  <w:style w:type="character" w:styleId="FollowedHyperlink">
    <w:name w:val="FollowedHyperlink"/>
    <w:basedOn w:val="DefaultParagraphFont"/>
    <w:uiPriority w:val="99"/>
    <w:semiHidden/>
    <w:unhideWhenUsed/>
    <w:rsid w:val="00437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928503">
      <w:bodyDiv w:val="1"/>
      <w:marLeft w:val="0"/>
      <w:marRight w:val="0"/>
      <w:marTop w:val="0"/>
      <w:marBottom w:val="0"/>
      <w:divBdr>
        <w:top w:val="none" w:sz="0" w:space="0" w:color="auto"/>
        <w:left w:val="none" w:sz="0" w:space="0" w:color="auto"/>
        <w:bottom w:val="none" w:sz="0" w:space="0" w:color="auto"/>
        <w:right w:val="none" w:sz="0" w:space="0" w:color="auto"/>
      </w:divBdr>
      <w:divsChild>
        <w:div w:id="536940358">
          <w:marLeft w:val="0"/>
          <w:marRight w:val="0"/>
          <w:marTop w:val="0"/>
          <w:marBottom w:val="0"/>
          <w:divBdr>
            <w:top w:val="none" w:sz="0" w:space="0" w:color="auto"/>
            <w:left w:val="none" w:sz="0" w:space="0" w:color="auto"/>
            <w:bottom w:val="none" w:sz="0" w:space="0" w:color="auto"/>
            <w:right w:val="none" w:sz="0" w:space="0" w:color="auto"/>
          </w:divBdr>
          <w:divsChild>
            <w:div w:id="314146172">
              <w:marLeft w:val="0"/>
              <w:marRight w:val="0"/>
              <w:marTop w:val="0"/>
              <w:marBottom w:val="0"/>
              <w:divBdr>
                <w:top w:val="none" w:sz="0" w:space="0" w:color="auto"/>
                <w:left w:val="none" w:sz="0" w:space="0" w:color="auto"/>
                <w:bottom w:val="none" w:sz="0" w:space="0" w:color="auto"/>
                <w:right w:val="none" w:sz="0" w:space="0" w:color="auto"/>
              </w:divBdr>
              <w:divsChild>
                <w:div w:id="459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459">
      <w:bodyDiv w:val="1"/>
      <w:marLeft w:val="0"/>
      <w:marRight w:val="0"/>
      <w:marTop w:val="0"/>
      <w:marBottom w:val="0"/>
      <w:divBdr>
        <w:top w:val="none" w:sz="0" w:space="0" w:color="auto"/>
        <w:left w:val="none" w:sz="0" w:space="0" w:color="auto"/>
        <w:bottom w:val="none" w:sz="0" w:space="0" w:color="auto"/>
        <w:right w:val="none" w:sz="0" w:space="0" w:color="auto"/>
      </w:divBdr>
      <w:divsChild>
        <w:div w:id="621111182">
          <w:marLeft w:val="0"/>
          <w:marRight w:val="0"/>
          <w:marTop w:val="0"/>
          <w:marBottom w:val="0"/>
          <w:divBdr>
            <w:top w:val="none" w:sz="0" w:space="0" w:color="auto"/>
            <w:left w:val="none" w:sz="0" w:space="0" w:color="auto"/>
            <w:bottom w:val="none" w:sz="0" w:space="0" w:color="auto"/>
            <w:right w:val="none" w:sz="0" w:space="0" w:color="auto"/>
          </w:divBdr>
          <w:divsChild>
            <w:div w:id="76563395">
              <w:marLeft w:val="0"/>
              <w:marRight w:val="0"/>
              <w:marTop w:val="0"/>
              <w:marBottom w:val="0"/>
              <w:divBdr>
                <w:top w:val="none" w:sz="0" w:space="0" w:color="auto"/>
                <w:left w:val="none" w:sz="0" w:space="0" w:color="auto"/>
                <w:bottom w:val="none" w:sz="0" w:space="0" w:color="auto"/>
                <w:right w:val="none" w:sz="0" w:space="0" w:color="auto"/>
              </w:divBdr>
              <w:divsChild>
                <w:div w:id="3174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3988">
      <w:bodyDiv w:val="1"/>
      <w:marLeft w:val="0"/>
      <w:marRight w:val="0"/>
      <w:marTop w:val="0"/>
      <w:marBottom w:val="0"/>
      <w:divBdr>
        <w:top w:val="none" w:sz="0" w:space="0" w:color="auto"/>
        <w:left w:val="none" w:sz="0" w:space="0" w:color="auto"/>
        <w:bottom w:val="none" w:sz="0" w:space="0" w:color="auto"/>
        <w:right w:val="none" w:sz="0" w:space="0" w:color="auto"/>
      </w:divBdr>
      <w:divsChild>
        <w:div w:id="1606309062">
          <w:marLeft w:val="0"/>
          <w:marRight w:val="0"/>
          <w:marTop w:val="0"/>
          <w:marBottom w:val="0"/>
          <w:divBdr>
            <w:top w:val="none" w:sz="0" w:space="0" w:color="auto"/>
            <w:left w:val="none" w:sz="0" w:space="0" w:color="auto"/>
            <w:bottom w:val="none" w:sz="0" w:space="0" w:color="auto"/>
            <w:right w:val="none" w:sz="0" w:space="0" w:color="auto"/>
          </w:divBdr>
          <w:divsChild>
            <w:div w:id="1900822124">
              <w:marLeft w:val="0"/>
              <w:marRight w:val="0"/>
              <w:marTop w:val="0"/>
              <w:marBottom w:val="0"/>
              <w:divBdr>
                <w:top w:val="none" w:sz="0" w:space="0" w:color="auto"/>
                <w:left w:val="none" w:sz="0" w:space="0" w:color="auto"/>
                <w:bottom w:val="none" w:sz="0" w:space="0" w:color="auto"/>
                <w:right w:val="none" w:sz="0" w:space="0" w:color="auto"/>
              </w:divBdr>
              <w:divsChild>
                <w:div w:id="11253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5261">
      <w:bodyDiv w:val="1"/>
      <w:marLeft w:val="0"/>
      <w:marRight w:val="0"/>
      <w:marTop w:val="0"/>
      <w:marBottom w:val="0"/>
      <w:divBdr>
        <w:top w:val="none" w:sz="0" w:space="0" w:color="auto"/>
        <w:left w:val="none" w:sz="0" w:space="0" w:color="auto"/>
        <w:bottom w:val="none" w:sz="0" w:space="0" w:color="auto"/>
        <w:right w:val="none" w:sz="0" w:space="0" w:color="auto"/>
      </w:divBdr>
      <w:divsChild>
        <w:div w:id="117264853">
          <w:marLeft w:val="0"/>
          <w:marRight w:val="0"/>
          <w:marTop w:val="0"/>
          <w:marBottom w:val="0"/>
          <w:divBdr>
            <w:top w:val="none" w:sz="0" w:space="0" w:color="auto"/>
            <w:left w:val="none" w:sz="0" w:space="0" w:color="auto"/>
            <w:bottom w:val="none" w:sz="0" w:space="0" w:color="auto"/>
            <w:right w:val="none" w:sz="0" w:space="0" w:color="auto"/>
          </w:divBdr>
          <w:divsChild>
            <w:div w:id="1981230400">
              <w:marLeft w:val="0"/>
              <w:marRight w:val="0"/>
              <w:marTop w:val="0"/>
              <w:marBottom w:val="0"/>
              <w:divBdr>
                <w:top w:val="none" w:sz="0" w:space="0" w:color="auto"/>
                <w:left w:val="none" w:sz="0" w:space="0" w:color="auto"/>
                <w:bottom w:val="none" w:sz="0" w:space="0" w:color="auto"/>
                <w:right w:val="none" w:sz="0" w:space="0" w:color="auto"/>
              </w:divBdr>
              <w:divsChild>
                <w:div w:id="1109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5533</Words>
  <Characters>30437</Characters>
  <Application>Microsoft Office Word</Application>
  <DocSecurity>4</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2021-09-13T08:04:00Z</dcterms:created>
  <dcterms:modified xsi:type="dcterms:W3CDTF">2021-09-13T08:04:00Z</dcterms:modified>
</cp:coreProperties>
</file>