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528"/>
        <w:gridCol w:w="425"/>
      </w:tblGrid>
      <w:tr w:rsidR="00592C69" w:rsidRPr="00592C69" w14:paraId="533C2929" w14:textId="77777777" w:rsidTr="00592C69">
        <w:tc>
          <w:tcPr>
            <w:tcW w:w="13320" w:type="dxa"/>
            <w:gridSpan w:val="3"/>
          </w:tcPr>
          <w:p w14:paraId="7F21B215" w14:textId="77777777" w:rsidR="00592C69" w:rsidRPr="00B07AC9" w:rsidRDefault="00592C69" w:rsidP="007D7A6B">
            <w:pPr>
              <w:rPr>
                <w:b/>
                <w:sz w:val="32"/>
                <w:szCs w:val="32"/>
                <w:lang w:val="nl-BE"/>
              </w:rPr>
            </w:pPr>
            <w:r>
              <w:rPr>
                <w:b/>
                <w:sz w:val="32"/>
                <w:szCs w:val="32"/>
                <w:lang w:val="nl-BE"/>
              </w:rPr>
              <w:t>Onderafdeling 3. – O</w:t>
            </w:r>
            <w:r w:rsidRPr="00592C69">
              <w:rPr>
                <w:b/>
                <w:sz w:val="32"/>
                <w:szCs w:val="32"/>
                <w:lang w:val="nl-BE"/>
              </w:rPr>
              <w:t>ntbinding van rechtswege.</w:t>
            </w:r>
          </w:p>
        </w:tc>
        <w:tc>
          <w:tcPr>
            <w:tcW w:w="425" w:type="dxa"/>
            <w:shd w:val="clear" w:color="auto" w:fill="auto"/>
          </w:tcPr>
          <w:p w14:paraId="4AB9C15F" w14:textId="77777777" w:rsidR="00592C69" w:rsidRPr="00382324" w:rsidRDefault="00592C69" w:rsidP="007D7A6B">
            <w:pPr>
              <w:rPr>
                <w:rFonts w:asciiTheme="majorHAnsi" w:eastAsiaTheme="majorEastAsia" w:hAnsiTheme="majorHAnsi" w:cstheme="majorBidi"/>
                <w:b/>
                <w:bCs/>
                <w:color w:val="2E74B5" w:themeColor="accent1" w:themeShade="BF"/>
                <w:sz w:val="32"/>
                <w:szCs w:val="28"/>
                <w:lang w:val="nl-BE"/>
              </w:rPr>
            </w:pPr>
          </w:p>
        </w:tc>
      </w:tr>
      <w:tr w:rsidR="001203BA" w:rsidRPr="00592C69" w14:paraId="491BF0C8" w14:textId="77777777" w:rsidTr="007D7A6B">
        <w:tc>
          <w:tcPr>
            <w:tcW w:w="1980" w:type="dxa"/>
          </w:tcPr>
          <w:p w14:paraId="4603E6F5"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4A17A8">
              <w:rPr>
                <w:b/>
                <w:sz w:val="32"/>
                <w:szCs w:val="32"/>
                <w:lang w:val="nl-BE"/>
              </w:rPr>
              <w:t>:72</w:t>
            </w:r>
          </w:p>
        </w:tc>
        <w:tc>
          <w:tcPr>
            <w:tcW w:w="11765" w:type="dxa"/>
            <w:gridSpan w:val="3"/>
            <w:shd w:val="clear" w:color="auto" w:fill="auto"/>
          </w:tcPr>
          <w:p w14:paraId="1EC00F6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592C69" w14:paraId="39291707" w14:textId="77777777" w:rsidTr="007D7A6B">
        <w:tc>
          <w:tcPr>
            <w:tcW w:w="1980" w:type="dxa"/>
          </w:tcPr>
          <w:p w14:paraId="4FF106FE" w14:textId="77777777" w:rsidR="001203BA" w:rsidRPr="00B07AC9" w:rsidRDefault="001203BA" w:rsidP="007D7A6B">
            <w:pPr>
              <w:rPr>
                <w:b/>
                <w:sz w:val="32"/>
                <w:szCs w:val="32"/>
                <w:lang w:val="nl-BE"/>
              </w:rPr>
            </w:pPr>
          </w:p>
        </w:tc>
        <w:tc>
          <w:tcPr>
            <w:tcW w:w="11765" w:type="dxa"/>
            <w:gridSpan w:val="3"/>
            <w:shd w:val="clear" w:color="auto" w:fill="auto"/>
          </w:tcPr>
          <w:p w14:paraId="6CA60C0C" w14:textId="77777777" w:rsidR="001203BA" w:rsidRPr="00592C69"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6F16" w14:paraId="2887D01F" w14:textId="77777777" w:rsidTr="003A4290">
        <w:trPr>
          <w:trHeight w:val="1750"/>
        </w:trPr>
        <w:tc>
          <w:tcPr>
            <w:tcW w:w="1980" w:type="dxa"/>
          </w:tcPr>
          <w:p w14:paraId="78654C52"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612DCB64" w14:textId="5E277AD7" w:rsidR="005A3C17" w:rsidRPr="003A4290" w:rsidRDefault="003A4290" w:rsidP="003A4290">
            <w:pPr>
              <w:jc w:val="both"/>
              <w:rPr>
                <w:lang w:val="nl-NL"/>
              </w:rPr>
            </w:pPr>
            <w:del w:id="0" w:author="Microsoft Office-gebruiker" w:date="2021-08-16T16:52:00Z">
              <w:r w:rsidRPr="00ED6F16">
                <w:rPr>
                  <w:lang w:val="nl-BE"/>
                </w:rPr>
                <w:delText xml:space="preserve">Art. 2:71. </w:delText>
              </w:r>
            </w:del>
            <w:r w:rsidRPr="005269F8">
              <w:rPr>
                <w:color w:val="000000"/>
                <w:lang w:val="nl-BE"/>
              </w:rPr>
              <w:t xml:space="preserve">Onverminderd de bijzondere bepalingen waarin dit wetboek voorziet, worden de vennootschappen van rechtswege ontbonden door het verstrijken van de duur waarvoor zij zijn aangegaan of door een uitdrukkelijke ontbindende voorwaarde waaraan de vennoten </w:t>
            </w:r>
            <w:ins w:id="1" w:author="Microsoft Office-gebruiker" w:date="2021-08-16T16:52:00Z">
              <w:r w:rsidRPr="005269F8">
                <w:rPr>
                  <w:color w:val="000000"/>
                  <w:lang w:val="nl-BE"/>
                </w:rPr>
                <w:t xml:space="preserve">of aandeelhouders </w:t>
              </w:r>
            </w:ins>
            <w:r w:rsidRPr="005269F8">
              <w:rPr>
                <w:color w:val="000000"/>
                <w:lang w:val="nl-BE"/>
              </w:rPr>
              <w:t>de vennootschap in de statuten hebben onderworpen.</w:t>
            </w:r>
          </w:p>
        </w:tc>
        <w:tc>
          <w:tcPr>
            <w:tcW w:w="5953" w:type="dxa"/>
            <w:gridSpan w:val="2"/>
            <w:shd w:val="clear" w:color="auto" w:fill="auto"/>
          </w:tcPr>
          <w:p w14:paraId="34E0A0DB" w14:textId="383D5A7E" w:rsidR="005A3C17" w:rsidRPr="00D8608C" w:rsidRDefault="00D8608C" w:rsidP="00D8608C">
            <w:pPr>
              <w:jc w:val="both"/>
            </w:pPr>
            <w:r w:rsidRPr="005269F8">
              <w:rPr>
                <w:color w:val="000000"/>
                <w:lang w:val="fr-FR"/>
              </w:rPr>
              <w:t xml:space="preserve">Sans préjudice des dispositions particulières du </w:t>
            </w:r>
            <w:ins w:id="2" w:author="Microsoft Office-gebruiker" w:date="2021-08-16T16:54:00Z">
              <w:r w:rsidRPr="005269F8">
                <w:rPr>
                  <w:color w:val="000000"/>
                  <w:lang w:val="fr-FR"/>
                </w:rPr>
                <w:t xml:space="preserve">présent </w:t>
              </w:r>
            </w:ins>
            <w:r w:rsidRPr="005269F8">
              <w:rPr>
                <w:color w:val="000000"/>
                <w:lang w:val="fr-FR"/>
              </w:rPr>
              <w:t xml:space="preserve">code, les sociétés sont dissoutes de plein droit par </w:t>
            </w:r>
            <w:r w:rsidRPr="00ED6F16">
              <w:rPr>
                <w:lang w:val="fr-FR"/>
              </w:rPr>
              <w:t>l’expiration</w:t>
            </w:r>
            <w:r w:rsidRPr="005269F8">
              <w:rPr>
                <w:color w:val="000000"/>
                <w:lang w:val="fr-FR"/>
              </w:rPr>
              <w:t xml:space="preserve"> du terme pour lequel elles ont été </w:t>
            </w:r>
            <w:del w:id="3" w:author="Microsoft Office-gebruiker" w:date="2021-08-16T16:54:00Z">
              <w:r>
                <w:rPr>
                  <w:lang w:val="fr-FR"/>
                </w:rPr>
                <w:delText>concludes</w:delText>
              </w:r>
            </w:del>
            <w:ins w:id="4" w:author="Microsoft Office-gebruiker" w:date="2021-08-16T16:54:00Z">
              <w:r w:rsidRPr="005269F8">
                <w:rPr>
                  <w:color w:val="000000"/>
                  <w:lang w:val="fr-FR"/>
                </w:rPr>
                <w:t>conclues</w:t>
              </w:r>
            </w:ins>
            <w:r w:rsidRPr="005269F8">
              <w:rPr>
                <w:color w:val="000000"/>
                <w:lang w:val="fr-FR"/>
              </w:rPr>
              <w:t xml:space="preserve"> ou par </w:t>
            </w:r>
            <w:r w:rsidRPr="00ED6F16">
              <w:rPr>
                <w:lang w:val="fr-FR"/>
              </w:rPr>
              <w:t>l’effet d’une</w:t>
            </w:r>
            <w:r w:rsidRPr="005269F8">
              <w:rPr>
                <w:color w:val="000000"/>
                <w:lang w:val="fr-FR"/>
              </w:rPr>
              <w:t xml:space="preserve"> condition résolutoire expresse dont les associés </w:t>
            </w:r>
            <w:ins w:id="5" w:author="Microsoft Office-gebruiker" w:date="2021-08-16T16:54:00Z">
              <w:r w:rsidRPr="005269F8">
                <w:rPr>
                  <w:color w:val="000000"/>
                  <w:lang w:val="fr-FR"/>
                </w:rPr>
                <w:t xml:space="preserve">ou les actionnaires </w:t>
              </w:r>
            </w:ins>
            <w:r w:rsidRPr="005269F8">
              <w:rPr>
                <w:color w:val="000000"/>
                <w:lang w:val="fr-FR"/>
              </w:rPr>
              <w:t>ont assorti la société dans les statuts.</w:t>
            </w:r>
          </w:p>
        </w:tc>
      </w:tr>
      <w:tr w:rsidR="00556F4B" w:rsidRPr="00ED6F16" w14:paraId="04AC74F7" w14:textId="77777777" w:rsidTr="00ED6F16">
        <w:trPr>
          <w:trHeight w:val="1704"/>
        </w:trPr>
        <w:tc>
          <w:tcPr>
            <w:tcW w:w="1980" w:type="dxa"/>
          </w:tcPr>
          <w:p w14:paraId="2A78E331" w14:textId="60C95EDF" w:rsidR="00556F4B" w:rsidRPr="00EE6E2C" w:rsidRDefault="00556F4B" w:rsidP="007D7A6B">
            <w:pPr>
              <w:spacing w:after="0" w:line="240" w:lineRule="auto"/>
              <w:jc w:val="both"/>
              <w:rPr>
                <w:rFonts w:cs="Calibri"/>
                <w:lang w:val="en-US"/>
              </w:rPr>
            </w:pPr>
            <w:r>
              <w:rPr>
                <w:rFonts w:cs="Calibri"/>
                <w:lang w:val="fr-FR"/>
              </w:rPr>
              <w:t>Ontwerp</w:t>
            </w:r>
          </w:p>
        </w:tc>
        <w:tc>
          <w:tcPr>
            <w:tcW w:w="5812" w:type="dxa"/>
            <w:shd w:val="clear" w:color="auto" w:fill="auto"/>
          </w:tcPr>
          <w:p w14:paraId="7AB08592" w14:textId="2F555C42" w:rsidR="00556F4B" w:rsidRPr="00D8608C" w:rsidRDefault="008813D3" w:rsidP="008813D3">
            <w:pPr>
              <w:jc w:val="both"/>
              <w:rPr>
                <w:lang w:val="nl-BE"/>
              </w:rPr>
            </w:pPr>
            <w:r w:rsidRPr="00ED6F16">
              <w:rPr>
                <w:lang w:val="nl-BE"/>
              </w:rPr>
              <w:t>Art. 2:</w:t>
            </w:r>
            <w:del w:id="6" w:author="Microsoft Office-gebruiker" w:date="2021-08-16T16:53:00Z">
              <w:r w:rsidRPr="00A75030">
                <w:rPr>
                  <w:color w:val="000000"/>
                  <w:lang w:val="nl-BE"/>
                </w:rPr>
                <w:delText>68</w:delText>
              </w:r>
            </w:del>
            <w:ins w:id="7" w:author="Microsoft Office-gebruiker" w:date="2021-08-16T16:53:00Z">
              <w:r w:rsidRPr="00ED6F16">
                <w:rPr>
                  <w:lang w:val="nl-BE"/>
                </w:rPr>
                <w:t>71</w:t>
              </w:r>
            </w:ins>
            <w:r w:rsidRPr="00ED6F16">
              <w:rPr>
                <w:lang w:val="nl-BE"/>
              </w:rPr>
              <w:t>. Onverminderd de bijzondere bepalingen waarin dit wetboek voorziet, worden de vennootschappen van rechtswege ontbonden door het verstrijken van</w:t>
            </w:r>
            <w:r>
              <w:rPr>
                <w:lang w:val="nl-BE"/>
              </w:rPr>
              <w:t xml:space="preserve"> </w:t>
            </w:r>
            <w:r w:rsidRPr="00ED6F16">
              <w:rPr>
                <w:lang w:val="nl-BE"/>
              </w:rPr>
              <w:t xml:space="preserve">de duur waarvoor zij zijn aangegaan of door een </w:t>
            </w:r>
            <w:del w:id="8" w:author="Microsoft Office-gebruiker" w:date="2021-08-16T16:53:00Z">
              <w:r w:rsidRPr="00A75030">
                <w:rPr>
                  <w:color w:val="000000"/>
                  <w:lang w:val="nl-BE"/>
                </w:rPr>
                <w:delText>[</w:delText>
              </w:r>
            </w:del>
            <w:r w:rsidRPr="00ED6F16">
              <w:rPr>
                <w:lang w:val="nl-BE"/>
              </w:rPr>
              <w:t>uitdrukkelijke</w:t>
            </w:r>
            <w:del w:id="9" w:author="Microsoft Office-gebruiker" w:date="2021-08-16T16:53:00Z">
              <w:r w:rsidRPr="00A75030">
                <w:rPr>
                  <w:color w:val="000000"/>
                  <w:lang w:val="nl-BE"/>
                </w:rPr>
                <w:delText>]</w:delText>
              </w:r>
            </w:del>
            <w:r w:rsidRPr="00ED6F16">
              <w:rPr>
                <w:lang w:val="nl-BE"/>
              </w:rPr>
              <w:t xml:space="preserve"> ontbindende voorwaarde waaraan de vennoten de vennootschap in de statuten hebben onderworpen.</w:t>
            </w:r>
          </w:p>
        </w:tc>
        <w:tc>
          <w:tcPr>
            <w:tcW w:w="5953" w:type="dxa"/>
            <w:gridSpan w:val="2"/>
            <w:shd w:val="clear" w:color="auto" w:fill="auto"/>
          </w:tcPr>
          <w:p w14:paraId="610129C6" w14:textId="211E51D1" w:rsidR="00556F4B" w:rsidRPr="009B5974" w:rsidRDefault="009B5974" w:rsidP="009B5974">
            <w:pPr>
              <w:jc w:val="both"/>
            </w:pPr>
            <w:r w:rsidRPr="00ED6F16">
              <w:rPr>
                <w:lang w:val="fr-FR"/>
              </w:rPr>
              <w:t>Art. 2:</w:t>
            </w:r>
            <w:del w:id="10" w:author="Microsoft Office-gebruiker" w:date="2021-08-16T16:55:00Z">
              <w:r w:rsidRPr="00A75030">
                <w:rPr>
                  <w:color w:val="000000"/>
                  <w:lang w:val="fr-FR"/>
                </w:rPr>
                <w:delText>68. Sous réserve</w:delText>
              </w:r>
            </w:del>
            <w:ins w:id="11" w:author="Microsoft Office-gebruiker" w:date="2021-08-16T16:55:00Z">
              <w:r w:rsidRPr="00ED6F16">
                <w:rPr>
                  <w:lang w:val="fr-FR"/>
                </w:rPr>
                <w:t>71. Sans préjudice</w:t>
              </w:r>
            </w:ins>
            <w:r w:rsidRPr="00ED6F16">
              <w:rPr>
                <w:lang w:val="fr-FR"/>
              </w:rPr>
              <w:t xml:space="preserve"> des dispositions particulières </w:t>
            </w:r>
            <w:del w:id="12" w:author="Microsoft Office-gebruiker" w:date="2021-08-16T16:55:00Z">
              <w:r w:rsidRPr="00A75030">
                <w:rPr>
                  <w:color w:val="000000"/>
                  <w:lang w:val="fr-FR"/>
                </w:rPr>
                <w:delText>prévues dans le présent</w:delText>
              </w:r>
            </w:del>
            <w:ins w:id="13" w:author="Microsoft Office-gebruiker" w:date="2021-08-16T16:55:00Z">
              <w:r w:rsidRPr="00ED6F16">
                <w:rPr>
                  <w:lang w:val="fr-FR"/>
                </w:rPr>
                <w:t>du</w:t>
              </w:r>
            </w:ins>
            <w:r w:rsidRPr="00ED6F16">
              <w:rPr>
                <w:lang w:val="fr-FR"/>
              </w:rPr>
              <w:t xml:space="preserve"> code, les sociétés sont dissoutes de plein droit par l’expiration du terme pour lequel elles ont été </w:t>
            </w:r>
            <w:del w:id="14" w:author="Microsoft Office-gebruiker" w:date="2021-08-16T16:55:00Z">
              <w:r w:rsidRPr="00A75030">
                <w:rPr>
                  <w:color w:val="000000"/>
                  <w:lang w:val="fr-FR"/>
                </w:rPr>
                <w:delText>conclues</w:delText>
              </w:r>
            </w:del>
            <w:ins w:id="15" w:author="Microsoft Office-gebruiker" w:date="2021-08-16T16:55:00Z">
              <w:r>
                <w:rPr>
                  <w:lang w:val="fr-FR"/>
                </w:rPr>
                <w:t>concludes</w:t>
              </w:r>
            </w:ins>
            <w:r>
              <w:rPr>
                <w:lang w:val="fr-FR"/>
              </w:rPr>
              <w:t xml:space="preserve"> </w:t>
            </w:r>
            <w:r w:rsidRPr="00ED6F16">
              <w:rPr>
                <w:lang w:val="fr-FR"/>
              </w:rPr>
              <w:t xml:space="preserve">ou par l’effet d’une condition </w:t>
            </w:r>
            <w:del w:id="16" w:author="Microsoft Office-gebruiker" w:date="2021-08-16T16:55:00Z">
              <w:r w:rsidRPr="00A75030">
                <w:rPr>
                  <w:color w:val="000000"/>
                  <w:lang w:val="fr-FR"/>
                </w:rPr>
                <w:delText>résolution [</w:delText>
              </w:r>
            </w:del>
            <w:ins w:id="17" w:author="Microsoft Office-gebruiker" w:date="2021-08-16T16:55:00Z">
              <w:r w:rsidRPr="00ED6F16">
                <w:rPr>
                  <w:lang w:val="fr-FR"/>
                </w:rPr>
                <w:t xml:space="preserve">résolutoire </w:t>
              </w:r>
            </w:ins>
            <w:r w:rsidRPr="00ED6F16">
              <w:rPr>
                <w:lang w:val="fr-FR"/>
              </w:rPr>
              <w:t>expresse</w:t>
            </w:r>
            <w:del w:id="18" w:author="Microsoft Office-gebruiker" w:date="2021-08-16T16:55:00Z">
              <w:r w:rsidRPr="00A75030">
                <w:rPr>
                  <w:color w:val="000000"/>
                  <w:lang w:val="fr-FR"/>
                </w:rPr>
                <w:delText>]</w:delText>
              </w:r>
            </w:del>
            <w:r w:rsidRPr="00ED6F16">
              <w:rPr>
                <w:lang w:val="fr-FR"/>
              </w:rPr>
              <w:t xml:space="preserve"> dont les associés ont assorti la société dans les statuts.</w:t>
            </w:r>
            <w:bookmarkStart w:id="19" w:name="_GoBack"/>
            <w:bookmarkEnd w:id="19"/>
          </w:p>
        </w:tc>
      </w:tr>
      <w:tr w:rsidR="00556F4B" w:rsidRPr="00ED6F16" w14:paraId="2B5C6738" w14:textId="77777777" w:rsidTr="00ED6F16">
        <w:trPr>
          <w:trHeight w:val="1686"/>
        </w:trPr>
        <w:tc>
          <w:tcPr>
            <w:tcW w:w="1980" w:type="dxa"/>
          </w:tcPr>
          <w:p w14:paraId="7D47F193" w14:textId="77777777" w:rsidR="00556F4B" w:rsidRPr="00A75030" w:rsidRDefault="00556F4B"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4C0B9D12" w14:textId="77777777" w:rsidR="00556F4B" w:rsidRPr="00592C69" w:rsidRDefault="00556F4B" w:rsidP="00A75030">
            <w:pPr>
              <w:spacing w:after="0" w:line="240" w:lineRule="auto"/>
              <w:jc w:val="both"/>
              <w:rPr>
                <w:color w:val="000000"/>
                <w:lang w:val="nl-BE"/>
              </w:rPr>
            </w:pPr>
            <w:r w:rsidRPr="00A75030">
              <w:rPr>
                <w:color w:val="000000"/>
                <w:lang w:val="nl-BE"/>
              </w:rPr>
              <w:t>Art. 2:68. Onverminderd de bijzondere bepalingen waarin dit wetboek voorziet, worden de vennootschappen van rechtswege ontbonden door het verstrijken van de duur waarvoor zij zijn aangegaan of door een [uitdrukkelijke] ontbindende voorwaarde waaraan de vennoten de vennootschap in de statuten hebben onderworpen.</w:t>
            </w:r>
          </w:p>
        </w:tc>
        <w:tc>
          <w:tcPr>
            <w:tcW w:w="5953" w:type="dxa"/>
            <w:gridSpan w:val="2"/>
            <w:shd w:val="clear" w:color="auto" w:fill="auto"/>
          </w:tcPr>
          <w:p w14:paraId="7495A15D" w14:textId="77777777" w:rsidR="00556F4B" w:rsidRPr="005269F8" w:rsidRDefault="00556F4B" w:rsidP="00247403">
            <w:pPr>
              <w:spacing w:after="0" w:line="240" w:lineRule="auto"/>
              <w:jc w:val="both"/>
              <w:rPr>
                <w:color w:val="000000"/>
                <w:lang w:val="fr-FR"/>
              </w:rPr>
            </w:pPr>
            <w:r w:rsidRPr="00A75030">
              <w:rPr>
                <w:color w:val="000000"/>
                <w:lang w:val="fr-FR"/>
              </w:rPr>
              <w:t>Art. 2:68. Sous réserve des dispositions particulières prévues dans le présent code, les sociétés sont dissoutes de plein droit par l’expiration du terme pour lequel elles ont été conclues ou par l’effet d’une condition résolution [expresse] dont les associés ont assorti la société dans les statuts.</w:t>
            </w:r>
          </w:p>
        </w:tc>
      </w:tr>
      <w:tr w:rsidR="00556F4B" w:rsidRPr="00EE6E2C" w14:paraId="40BEE2FB" w14:textId="77777777" w:rsidTr="00ED6F16">
        <w:trPr>
          <w:trHeight w:val="1125"/>
        </w:trPr>
        <w:tc>
          <w:tcPr>
            <w:tcW w:w="1980" w:type="dxa"/>
          </w:tcPr>
          <w:p w14:paraId="796C362B" w14:textId="77777777" w:rsidR="00556F4B" w:rsidRDefault="00556F4B" w:rsidP="007D7A6B">
            <w:pPr>
              <w:spacing w:after="0" w:line="240" w:lineRule="auto"/>
              <w:jc w:val="both"/>
              <w:rPr>
                <w:rFonts w:cs="Calibri"/>
                <w:lang w:val="fr-FR"/>
              </w:rPr>
            </w:pPr>
            <w:r>
              <w:rPr>
                <w:rFonts w:cs="Calibri"/>
                <w:lang w:val="fr-FR"/>
              </w:rPr>
              <w:t>MvT</w:t>
            </w:r>
          </w:p>
        </w:tc>
        <w:tc>
          <w:tcPr>
            <w:tcW w:w="5812" w:type="dxa"/>
            <w:shd w:val="clear" w:color="auto" w:fill="auto"/>
          </w:tcPr>
          <w:p w14:paraId="4766F6DF" w14:textId="77777777" w:rsidR="00556F4B" w:rsidRPr="00592C69" w:rsidRDefault="00556F4B" w:rsidP="00A75030">
            <w:pPr>
              <w:spacing w:after="0" w:line="240" w:lineRule="auto"/>
              <w:jc w:val="both"/>
              <w:rPr>
                <w:color w:val="000000"/>
                <w:lang w:val="nl-BE"/>
              </w:rPr>
            </w:pPr>
            <w:r w:rsidRPr="00592C69">
              <w:rPr>
                <w:color w:val="000000"/>
                <w:lang w:val="nl-BE"/>
              </w:rPr>
              <w:t xml:space="preserve">Dit artikel herneemt artikel 39, 1°, W.Venn. Zij geeft de gronden aan van ontbinding van rechtswege die voor alle vennootschappen gelden, te weten het verstrijken van de duur en de verwezenlijking van een ontbindende voorwaarde.  Deze laatste ontbindingsgrond is thans niet vermeld in het Wetboek </w:t>
            </w:r>
            <w:r w:rsidRPr="00592C69">
              <w:rPr>
                <w:color w:val="000000"/>
                <w:lang w:val="nl-BE"/>
              </w:rPr>
              <w:lastRenderedPageBreak/>
              <w:t>van vennootschappen, maar vormt een toepassing van het gemeen recht.  Daarnaast wordt de ontbinding van de verschillende vennootschapsvormen beheerst door de bijzondere bepalingen van artikel  4:16 voor de maatschap, de VOF en de CommV, artikel 5:156 voor de  BV en de CV, artikel 7:230 voor de NV, artikel 941 W.Venn. voor de SE en ar</w:t>
            </w:r>
            <w:r>
              <w:rPr>
                <w:color w:val="000000"/>
                <w:lang w:val="nl-BE"/>
              </w:rPr>
              <w:t>tikel 1004 W.Venn. voor de SCE.</w:t>
            </w:r>
          </w:p>
        </w:tc>
        <w:tc>
          <w:tcPr>
            <w:tcW w:w="5953" w:type="dxa"/>
            <w:gridSpan w:val="2"/>
            <w:shd w:val="clear" w:color="auto" w:fill="auto"/>
          </w:tcPr>
          <w:p w14:paraId="5419AE8A" w14:textId="77777777" w:rsidR="00556F4B" w:rsidRPr="00592C69" w:rsidRDefault="00556F4B" w:rsidP="00592C69">
            <w:pPr>
              <w:spacing w:after="0" w:line="240" w:lineRule="auto"/>
              <w:jc w:val="both"/>
              <w:rPr>
                <w:color w:val="000000"/>
                <w:lang w:val="fr-FR"/>
              </w:rPr>
            </w:pPr>
            <w:r w:rsidRPr="00592C69">
              <w:rPr>
                <w:color w:val="000000"/>
                <w:lang w:val="fr-FR"/>
              </w:rPr>
              <w:lastRenderedPageBreak/>
              <w:t xml:space="preserve">Cet article reprend l’article 39, 1°, C. Soc. Il indique les motifs de dissolution de plein droit qui s’appliquent à toutes les sociétés, à savoir l’expiration du terme pour lequel elles ont été conclues et la réalisation d’une condition résolutoire. Ce dernier motif de dissolution n’est pas mentionné dans le Code des sociétés, mais </w:t>
            </w:r>
            <w:r w:rsidRPr="00592C69">
              <w:rPr>
                <w:color w:val="000000"/>
                <w:lang w:val="fr-FR"/>
              </w:rPr>
              <w:lastRenderedPageBreak/>
              <w:t>constitue une application du droit commun. En outre, la dissolution des différentes formes de sociétés est régie par les dispositions de l’article 4:16 pour la société simple, la SNC et la SComm, de l’article 5:156 pour la SRL et la SC, de l’article 7:230 pour la SA, de l’article 941 C. Soc. pour la SE et de l’article 1004 C. Soc. pour la SCE.</w:t>
            </w:r>
          </w:p>
          <w:p w14:paraId="7849C2B0" w14:textId="77777777" w:rsidR="00556F4B" w:rsidRPr="00592C69" w:rsidRDefault="00556F4B" w:rsidP="00247403">
            <w:pPr>
              <w:spacing w:after="0" w:line="240" w:lineRule="auto"/>
              <w:jc w:val="both"/>
              <w:rPr>
                <w:color w:val="000000"/>
                <w:lang w:val="fr-FR"/>
              </w:rPr>
            </w:pPr>
          </w:p>
        </w:tc>
      </w:tr>
      <w:tr w:rsidR="00556F4B" w:rsidRPr="00592C69" w14:paraId="0DD877D6" w14:textId="77777777" w:rsidTr="00ED6F16">
        <w:trPr>
          <w:trHeight w:val="418"/>
        </w:trPr>
        <w:tc>
          <w:tcPr>
            <w:tcW w:w="1980" w:type="dxa"/>
          </w:tcPr>
          <w:p w14:paraId="76169990" w14:textId="77777777" w:rsidR="00556F4B" w:rsidRDefault="00556F4B" w:rsidP="007D7A6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5C0E161B" w14:textId="77777777" w:rsidR="00556F4B" w:rsidRPr="00592C69" w:rsidRDefault="00556F4B" w:rsidP="00592C69">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2373001F" w14:textId="77777777" w:rsidR="00556F4B" w:rsidRPr="00592C69" w:rsidRDefault="00556F4B" w:rsidP="00592C69">
            <w:pPr>
              <w:spacing w:after="0" w:line="240" w:lineRule="auto"/>
              <w:jc w:val="both"/>
              <w:rPr>
                <w:color w:val="000000"/>
                <w:lang w:val="fr-FR"/>
              </w:rPr>
            </w:pPr>
            <w:r>
              <w:rPr>
                <w:color w:val="000000"/>
                <w:lang w:val="fr-FR"/>
              </w:rPr>
              <w:t>Pas de remarques.</w:t>
            </w:r>
          </w:p>
        </w:tc>
      </w:tr>
    </w:tbl>
    <w:p w14:paraId="447A06A9" w14:textId="77777777" w:rsidR="001203BA" w:rsidRPr="00592C69" w:rsidRDefault="001203BA" w:rsidP="001203BA">
      <w:pPr>
        <w:rPr>
          <w:lang w:val="nl-BE"/>
        </w:rPr>
      </w:pPr>
    </w:p>
    <w:p w14:paraId="185E6AE5" w14:textId="77777777" w:rsidR="00A820D7" w:rsidRPr="00592C69" w:rsidRDefault="00A820D7">
      <w:pPr>
        <w:rPr>
          <w:lang w:val="nl-BE"/>
        </w:rPr>
      </w:pPr>
    </w:p>
    <w:sectPr w:rsidR="00A820D7" w:rsidRPr="00592C6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214A14"/>
    <w:rsid w:val="00214ADA"/>
    <w:rsid w:val="002337A0"/>
    <w:rsid w:val="00247403"/>
    <w:rsid w:val="00262FAA"/>
    <w:rsid w:val="0026584A"/>
    <w:rsid w:val="00274C37"/>
    <w:rsid w:val="0029665A"/>
    <w:rsid w:val="00297FF6"/>
    <w:rsid w:val="002A5831"/>
    <w:rsid w:val="002F7950"/>
    <w:rsid w:val="00300B84"/>
    <w:rsid w:val="00357D30"/>
    <w:rsid w:val="00367502"/>
    <w:rsid w:val="003831C0"/>
    <w:rsid w:val="003A1C6D"/>
    <w:rsid w:val="003A3D34"/>
    <w:rsid w:val="003A4290"/>
    <w:rsid w:val="003A7991"/>
    <w:rsid w:val="003B5A5B"/>
    <w:rsid w:val="003F24EE"/>
    <w:rsid w:val="00415C03"/>
    <w:rsid w:val="00423115"/>
    <w:rsid w:val="0047203B"/>
    <w:rsid w:val="004A17A8"/>
    <w:rsid w:val="004A39E3"/>
    <w:rsid w:val="004C3052"/>
    <w:rsid w:val="004C63AD"/>
    <w:rsid w:val="00525185"/>
    <w:rsid w:val="005269F8"/>
    <w:rsid w:val="00556F4B"/>
    <w:rsid w:val="00562DB1"/>
    <w:rsid w:val="00592C69"/>
    <w:rsid w:val="005A3C17"/>
    <w:rsid w:val="005C7CE3"/>
    <w:rsid w:val="005D0563"/>
    <w:rsid w:val="00641B71"/>
    <w:rsid w:val="00645D75"/>
    <w:rsid w:val="006A735D"/>
    <w:rsid w:val="00701529"/>
    <w:rsid w:val="00710A28"/>
    <w:rsid w:val="00710C81"/>
    <w:rsid w:val="00736D86"/>
    <w:rsid w:val="007463B2"/>
    <w:rsid w:val="007532BF"/>
    <w:rsid w:val="0078393C"/>
    <w:rsid w:val="007B581C"/>
    <w:rsid w:val="007D7A6B"/>
    <w:rsid w:val="00817848"/>
    <w:rsid w:val="00871F22"/>
    <w:rsid w:val="008813D3"/>
    <w:rsid w:val="00887B0C"/>
    <w:rsid w:val="008B2189"/>
    <w:rsid w:val="008D71F7"/>
    <w:rsid w:val="008D7DCC"/>
    <w:rsid w:val="008E164C"/>
    <w:rsid w:val="009172D4"/>
    <w:rsid w:val="00931EFA"/>
    <w:rsid w:val="00935E60"/>
    <w:rsid w:val="00943313"/>
    <w:rsid w:val="009627E9"/>
    <w:rsid w:val="009B5974"/>
    <w:rsid w:val="009D0B3E"/>
    <w:rsid w:val="009F648C"/>
    <w:rsid w:val="009F7906"/>
    <w:rsid w:val="00A0074A"/>
    <w:rsid w:val="00A152BE"/>
    <w:rsid w:val="00A3727E"/>
    <w:rsid w:val="00A72BBC"/>
    <w:rsid w:val="00A75030"/>
    <w:rsid w:val="00A820D7"/>
    <w:rsid w:val="00AA0CC7"/>
    <w:rsid w:val="00AA1A7C"/>
    <w:rsid w:val="00AA5A92"/>
    <w:rsid w:val="00AB42F7"/>
    <w:rsid w:val="00AC1B18"/>
    <w:rsid w:val="00AC1E91"/>
    <w:rsid w:val="00AC6758"/>
    <w:rsid w:val="00AD0549"/>
    <w:rsid w:val="00B31670"/>
    <w:rsid w:val="00B41CE6"/>
    <w:rsid w:val="00B43558"/>
    <w:rsid w:val="00B50606"/>
    <w:rsid w:val="00B54127"/>
    <w:rsid w:val="00B779CF"/>
    <w:rsid w:val="00BA26D2"/>
    <w:rsid w:val="00BB7E4A"/>
    <w:rsid w:val="00BE2349"/>
    <w:rsid w:val="00BF1861"/>
    <w:rsid w:val="00C01CFA"/>
    <w:rsid w:val="00C162B3"/>
    <w:rsid w:val="00C80883"/>
    <w:rsid w:val="00C86467"/>
    <w:rsid w:val="00C86CC5"/>
    <w:rsid w:val="00C91A38"/>
    <w:rsid w:val="00CC6422"/>
    <w:rsid w:val="00D66D82"/>
    <w:rsid w:val="00D8608C"/>
    <w:rsid w:val="00D96002"/>
    <w:rsid w:val="00E15CFE"/>
    <w:rsid w:val="00E21F8D"/>
    <w:rsid w:val="00E26DE4"/>
    <w:rsid w:val="00E511E0"/>
    <w:rsid w:val="00ED31D7"/>
    <w:rsid w:val="00ED3B78"/>
    <w:rsid w:val="00ED6F16"/>
    <w:rsid w:val="00EE6E2C"/>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EE2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A429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A42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2873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2021-08-12T12:20:00Z</dcterms:created>
  <dcterms:modified xsi:type="dcterms:W3CDTF">2021-08-16T14:56:00Z</dcterms:modified>
</cp:coreProperties>
</file>