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0EA5B56" w14:textId="77777777" w:rsidTr="007D7A6B">
        <w:tc>
          <w:tcPr>
            <w:tcW w:w="1980" w:type="dxa"/>
          </w:tcPr>
          <w:p w14:paraId="35D7AC4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228C4">
              <w:rPr>
                <w:b/>
                <w:sz w:val="32"/>
                <w:szCs w:val="32"/>
                <w:lang w:val="nl-BE"/>
              </w:rPr>
              <w:t>:74</w:t>
            </w:r>
          </w:p>
        </w:tc>
        <w:tc>
          <w:tcPr>
            <w:tcW w:w="11765" w:type="dxa"/>
            <w:gridSpan w:val="2"/>
            <w:shd w:val="clear" w:color="auto" w:fill="auto"/>
          </w:tcPr>
          <w:p w14:paraId="2DF9BD9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F403FE1" w14:textId="77777777" w:rsidTr="007D7A6B">
        <w:tc>
          <w:tcPr>
            <w:tcW w:w="1980" w:type="dxa"/>
          </w:tcPr>
          <w:p w14:paraId="19BECF28" w14:textId="77777777" w:rsidR="001203BA" w:rsidRPr="00B07AC9" w:rsidRDefault="001203BA" w:rsidP="007D7A6B">
            <w:pPr>
              <w:rPr>
                <w:b/>
                <w:sz w:val="32"/>
                <w:szCs w:val="32"/>
                <w:lang w:val="nl-BE"/>
              </w:rPr>
            </w:pPr>
          </w:p>
        </w:tc>
        <w:tc>
          <w:tcPr>
            <w:tcW w:w="11765" w:type="dxa"/>
            <w:gridSpan w:val="2"/>
            <w:shd w:val="clear" w:color="auto" w:fill="auto"/>
          </w:tcPr>
          <w:p w14:paraId="481DEE0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06D6E" w14:paraId="0821C012" w14:textId="77777777" w:rsidTr="006077A5">
        <w:trPr>
          <w:trHeight w:val="3109"/>
        </w:trPr>
        <w:tc>
          <w:tcPr>
            <w:tcW w:w="1980" w:type="dxa"/>
          </w:tcPr>
          <w:p w14:paraId="1EDF7853"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ACD6513" w14:textId="77777777" w:rsidR="000A4FC0" w:rsidRDefault="000A4FC0" w:rsidP="000A4FC0">
            <w:pPr>
              <w:spacing w:after="0" w:line="240" w:lineRule="auto"/>
              <w:jc w:val="both"/>
              <w:rPr>
                <w:color w:val="000000"/>
                <w:lang w:val="nl-BE"/>
              </w:rPr>
            </w:pPr>
            <w:r w:rsidRPr="00C06D6E">
              <w:rPr>
                <w:lang w:val="nl-BE"/>
              </w:rPr>
              <w:t>§ </w:t>
            </w:r>
            <w:r w:rsidRPr="007228C4">
              <w:rPr>
                <w:color w:val="000000"/>
                <w:lang w:val="nl-BE"/>
              </w:rPr>
              <w:t>1. De rechtbank kan op vraag van iedere belanghebbende of van het openbaar ministerie, dan wel na mededeling door de kamer voor ondernemingen in moeilijkheden krachtens artikel XX.29 van het Wetboek van economisch recht, de ontbinding uitspreken van een vennootschap die haar verplichting om een jaarrekening neer te leggen overeenkomstig de artikelen 3:10 en 3:12 niet is nagekomen.</w:t>
            </w:r>
          </w:p>
          <w:p w14:paraId="14AB73B4" w14:textId="77777777" w:rsidR="000A4FC0" w:rsidRDefault="000A4FC0" w:rsidP="000A4FC0">
            <w:pPr>
              <w:spacing w:after="0" w:line="240" w:lineRule="auto"/>
              <w:jc w:val="both"/>
              <w:rPr>
                <w:color w:val="000000"/>
                <w:lang w:val="nl-BE"/>
              </w:rPr>
            </w:pPr>
            <w:r w:rsidRPr="007228C4">
              <w:rPr>
                <w:color w:val="000000"/>
                <w:lang w:val="nl-BE"/>
              </w:rPr>
              <w:br/>
              <w:t>In geval van mededeling door de kamer voor ondernemingen in moeilijkheden kan de rechtbank hetzij een regularisatietermijn uitspreken, waarbij zij het dossier voor opvolging terugverwijst naar de kamer voor ondernemingen in moeilijkheden, hetzij de ontbinding uitspreken.</w:t>
            </w:r>
          </w:p>
          <w:p w14:paraId="10828627" w14:textId="77777777" w:rsidR="000A4FC0" w:rsidRDefault="000A4FC0" w:rsidP="000A4FC0">
            <w:pPr>
              <w:spacing w:after="0" w:line="240" w:lineRule="auto"/>
              <w:jc w:val="both"/>
              <w:rPr>
                <w:color w:val="000000"/>
                <w:lang w:val="nl-BE"/>
              </w:rPr>
            </w:pPr>
            <w:r w:rsidRPr="007228C4">
              <w:rPr>
                <w:color w:val="000000"/>
                <w:lang w:val="nl-BE"/>
              </w:rPr>
              <w:br/>
              <w:t>In geval van een verzoek van een belanghebbende of het openbaar ministerie kent de rechtbank een regularisatietermijn toe van tenminste drie maanden, en verwijst het dossier voor opvolging naar de kamer voor ondernemingen in moeilijkheden. Na afloop van de termijn doet de rechtbank uitspraak op verslag van de kamer voor ondernemingen in moeilijkheden.</w:t>
            </w:r>
          </w:p>
          <w:p w14:paraId="7A613DC3" w14:textId="77777777" w:rsidR="000A4FC0" w:rsidRDefault="000A4FC0" w:rsidP="000A4FC0">
            <w:pPr>
              <w:spacing w:after="0" w:line="240" w:lineRule="auto"/>
              <w:jc w:val="both"/>
              <w:rPr>
                <w:color w:val="000000"/>
                <w:lang w:val="nl-BE"/>
              </w:rPr>
            </w:pPr>
            <w:r w:rsidRPr="007228C4">
              <w:rPr>
                <w:color w:val="000000"/>
                <w:lang w:val="nl-BE"/>
              </w:rPr>
              <w:br/>
              <w:t>De vordering tot ontbinding bedoeld in deze paragraaf kan slechts worden ingesteld na het verstrijken van een termijn van zeven maanden te rekenen van de datum van afsluiting van het boekjaar.</w:t>
            </w:r>
          </w:p>
          <w:p w14:paraId="7F8B597F" w14:textId="77777777" w:rsidR="000A4FC0" w:rsidRDefault="000A4FC0" w:rsidP="000A4FC0">
            <w:pPr>
              <w:spacing w:after="0" w:line="240" w:lineRule="auto"/>
              <w:jc w:val="both"/>
              <w:rPr>
                <w:lang w:val="nl-BE"/>
              </w:rPr>
            </w:pPr>
            <w:r w:rsidRPr="007228C4">
              <w:rPr>
                <w:color w:val="000000"/>
                <w:lang w:val="nl-BE"/>
              </w:rPr>
              <w:br/>
              <w:t>Die vordering wordt ingesteld tegen de vennootschap.</w:t>
            </w:r>
            <w:r w:rsidRPr="00C06D6E">
              <w:rPr>
                <w:lang w:val="nl-BE"/>
              </w:rPr>
              <w:t xml:space="preserve"> </w:t>
            </w:r>
          </w:p>
          <w:p w14:paraId="1FF5607D" w14:textId="77777777" w:rsidR="000A4FC0" w:rsidRDefault="000A4FC0" w:rsidP="000A4FC0">
            <w:pPr>
              <w:spacing w:after="0" w:line="240" w:lineRule="auto"/>
              <w:jc w:val="both"/>
              <w:rPr>
                <w:lang w:val="nl-BE"/>
              </w:rPr>
            </w:pPr>
          </w:p>
          <w:p w14:paraId="23835EEC" w14:textId="258B0D5B" w:rsidR="000A4FC0" w:rsidRDefault="000A4FC0" w:rsidP="000A4FC0">
            <w:pPr>
              <w:spacing w:after="0" w:line="240" w:lineRule="auto"/>
              <w:jc w:val="both"/>
              <w:rPr>
                <w:color w:val="000000"/>
                <w:lang w:val="nl-BE"/>
              </w:rPr>
            </w:pPr>
            <w:r w:rsidRPr="00C06D6E">
              <w:rPr>
                <w:lang w:val="nl-BE"/>
              </w:rPr>
              <w:lastRenderedPageBreak/>
              <w:t>§ </w:t>
            </w:r>
            <w:r w:rsidRPr="007228C4">
              <w:rPr>
                <w:color w:val="000000"/>
                <w:lang w:val="nl-BE"/>
              </w:rPr>
              <w:t>2. Ingevolge mededeling door de kamer voor ondernemingen in moeilijkheden krachtens artikel XX.29 van het Wetboek van economisch</w:t>
            </w:r>
            <w:r w:rsidR="001143C0">
              <w:rPr>
                <w:color w:val="000000"/>
                <w:lang w:val="nl-BE"/>
              </w:rPr>
              <w:t xml:space="preserve"> recht</w:t>
            </w:r>
            <w:bookmarkStart w:id="0" w:name="_GoBack"/>
            <w:bookmarkEnd w:id="0"/>
            <w:r w:rsidRPr="007228C4">
              <w:rPr>
                <w:color w:val="000000"/>
                <w:lang w:val="nl-BE"/>
              </w:rPr>
              <w:t>, kan de rechtbank hetzij een regularisatietermijn toekennen en het dossier voor opvolging terug verwijzen naar de kamer voor ondernemingen in moeilijkheden, hetzij de ontbinding van een vennootschap uitspreken:</w:t>
            </w:r>
          </w:p>
          <w:p w14:paraId="01DD5077" w14:textId="77777777" w:rsidR="000A4FC0" w:rsidRDefault="000A4FC0" w:rsidP="000A4FC0">
            <w:pPr>
              <w:spacing w:after="0" w:line="240" w:lineRule="auto"/>
              <w:jc w:val="both"/>
              <w:rPr>
                <w:color w:val="000000"/>
                <w:lang w:val="nl-BE"/>
              </w:rPr>
            </w:pPr>
            <w:r w:rsidRPr="007228C4">
              <w:rPr>
                <w:color w:val="000000"/>
                <w:lang w:val="nl-BE"/>
              </w:rPr>
              <w:br/>
              <w:t>1° wanneer die vennootschap ambtshalve werd geschrapt met toepassing van artikel III.42, § 1, 5°, van het Wetboek van economisch recht;</w:t>
            </w:r>
          </w:p>
          <w:p w14:paraId="226498B5" w14:textId="77777777" w:rsidR="000A4FC0" w:rsidRDefault="000A4FC0" w:rsidP="000A4FC0">
            <w:pPr>
              <w:spacing w:after="0" w:line="240" w:lineRule="auto"/>
              <w:jc w:val="both"/>
              <w:rPr>
                <w:color w:val="000000"/>
                <w:lang w:val="nl-BE"/>
              </w:rPr>
            </w:pPr>
            <w:r w:rsidRPr="007228C4">
              <w:rPr>
                <w:color w:val="000000"/>
                <w:lang w:val="nl-BE"/>
              </w:rPr>
              <w:br/>
              <w:t>2° indien zij ondanks twee oproepingen met dertig dagen tussentijd, waarvan de tweede per gerechtsbrief, niet voor de kamer voor ondernemingen in moeilijkheden is verschenen;</w:t>
            </w:r>
          </w:p>
          <w:p w14:paraId="0843296F" w14:textId="77777777" w:rsidR="000A4FC0" w:rsidRDefault="000A4FC0" w:rsidP="000A4FC0">
            <w:pPr>
              <w:spacing w:after="0" w:line="240" w:lineRule="auto"/>
              <w:jc w:val="both"/>
              <w:rPr>
                <w:color w:val="000000"/>
                <w:lang w:val="nl-BE"/>
              </w:rPr>
            </w:pPr>
            <w:r w:rsidRPr="007228C4">
              <w:rPr>
                <w:color w:val="000000"/>
                <w:lang w:val="nl-BE"/>
              </w:rPr>
              <w:br/>
              <w:t>3° indien de leden van het bestuursorgaan ervan niet over de fundamentele beheersvaardigheden of niet over de beroepsbekwaamheid beschikken die voor de uitoefening van haar activiteit bij wet, decreet of ordonnantie worden opgelegd</w:t>
            </w:r>
            <w:del w:id="1" w:author="Microsoft Office-gebruiker" w:date="2021-08-16T17:12:00Z">
              <w:r w:rsidRPr="00C06D6E">
                <w:rPr>
                  <w:lang w:val="nl-BE"/>
                </w:rPr>
                <w:delText xml:space="preserve">; </w:delText>
              </w:r>
            </w:del>
            <w:ins w:id="2" w:author="Microsoft Office-gebruiker" w:date="2021-08-16T17:12:00Z">
              <w:r w:rsidRPr="007228C4">
                <w:rPr>
                  <w:color w:val="000000"/>
                  <w:lang w:val="nl-BE"/>
                </w:rPr>
                <w:t>.</w:t>
              </w:r>
            </w:ins>
          </w:p>
          <w:p w14:paraId="13992AFE" w14:textId="77777777" w:rsidR="000A4FC0" w:rsidRPr="00E26F2E" w:rsidRDefault="000A4FC0" w:rsidP="000A4FC0">
            <w:pPr>
              <w:spacing w:after="0" w:line="240" w:lineRule="auto"/>
              <w:jc w:val="both"/>
              <w:rPr>
                <w:color w:val="000000"/>
                <w:lang w:val="nl-BE"/>
              </w:rPr>
            </w:pPr>
            <w:r w:rsidRPr="007228C4">
              <w:rPr>
                <w:color w:val="000000"/>
                <w:lang w:val="nl-BE"/>
              </w:rPr>
              <w:br/>
              <w:t>Deze ontbinding kan niet worden uitgesproken zolang er een procedure loopt inzake faillissement, gerechtelijke reorganisatie of ontbinding van de vennootschap.</w:t>
            </w:r>
            <w:r w:rsidRPr="007228C4">
              <w:rPr>
                <w:color w:val="000000"/>
                <w:lang w:val="nl-BE"/>
              </w:rPr>
              <w:br/>
            </w:r>
          </w:p>
          <w:p w14:paraId="7613176E" w14:textId="77777777" w:rsidR="000A4FC0" w:rsidRDefault="000A4FC0" w:rsidP="000A4FC0">
            <w:pPr>
              <w:spacing w:after="0" w:line="240" w:lineRule="auto"/>
              <w:jc w:val="both"/>
              <w:rPr>
                <w:color w:val="000000"/>
                <w:lang w:val="nl-BE"/>
              </w:rPr>
            </w:pPr>
            <w:r w:rsidRPr="00C06D6E">
              <w:rPr>
                <w:lang w:val="nl-BE"/>
              </w:rPr>
              <w:t>§ </w:t>
            </w:r>
            <w:r w:rsidRPr="007228C4">
              <w:rPr>
                <w:color w:val="000000"/>
                <w:lang w:val="nl-BE"/>
              </w:rPr>
              <w:t xml:space="preserve">3. Nadat een dossier van de kamer voor ondernemingen in moeilijkheden is medegedeeld aan de rechtbank zoals bepaald bij </w:t>
            </w:r>
            <w:del w:id="3" w:author="Microsoft Office-gebruiker" w:date="2021-08-16T17:12:00Z">
              <w:r w:rsidRPr="00C06D6E">
                <w:rPr>
                  <w:lang w:val="nl-BE"/>
                </w:rPr>
                <w:delText>§ </w:delText>
              </w:r>
            </w:del>
            <w:ins w:id="4" w:author="Microsoft Office-gebruiker" w:date="2021-08-16T17:12:00Z">
              <w:r w:rsidRPr="007228C4">
                <w:rPr>
                  <w:color w:val="000000"/>
                  <w:lang w:val="nl-BE"/>
                </w:rPr>
                <w:t xml:space="preserve">paragraaf </w:t>
              </w:r>
            </w:ins>
            <w:r w:rsidRPr="007228C4">
              <w:rPr>
                <w:color w:val="000000"/>
                <w:lang w:val="nl-BE"/>
              </w:rPr>
              <w:t xml:space="preserve">1, of nadat een dossier is medegedeeld zoals bepaald bij </w:t>
            </w:r>
            <w:del w:id="5" w:author="Microsoft Office-gebruiker" w:date="2021-08-16T17:12:00Z">
              <w:r w:rsidRPr="00C06D6E">
                <w:rPr>
                  <w:lang w:val="nl-BE"/>
                </w:rPr>
                <w:delText>§ </w:delText>
              </w:r>
            </w:del>
            <w:ins w:id="6" w:author="Microsoft Office-gebruiker" w:date="2021-08-16T17:12:00Z">
              <w:r w:rsidRPr="007228C4">
                <w:rPr>
                  <w:color w:val="000000"/>
                  <w:lang w:val="nl-BE"/>
                </w:rPr>
                <w:t xml:space="preserve">paragraaf </w:t>
              </w:r>
            </w:ins>
            <w:r w:rsidRPr="007228C4">
              <w:rPr>
                <w:color w:val="000000"/>
                <w:lang w:val="nl-BE"/>
              </w:rPr>
              <w:t xml:space="preserve">2 en indien de voorzitter van de rechtbank van oordeel is dat het dossier verder behandeld moet worden, verzoekt de voorzitter van de rechtbank de griffier om de vennootschap op te roepen bij gerechtsbrief die de met redenen omklede beslissing van de kamer voor </w:t>
            </w:r>
            <w:r w:rsidRPr="007228C4">
              <w:rPr>
                <w:color w:val="000000"/>
                <w:lang w:val="nl-BE"/>
              </w:rPr>
              <w:lastRenderedPageBreak/>
              <w:t>ondernemingen in moeilijkheden en de tekst van dit artikel bevat.</w:t>
            </w:r>
          </w:p>
          <w:p w14:paraId="5576C9E6" w14:textId="77777777" w:rsidR="000A4FC0" w:rsidRDefault="000A4FC0" w:rsidP="000A4FC0">
            <w:pPr>
              <w:spacing w:after="0" w:line="240" w:lineRule="auto"/>
              <w:jc w:val="both"/>
              <w:rPr>
                <w:lang w:val="nl-BE"/>
              </w:rPr>
            </w:pPr>
          </w:p>
          <w:p w14:paraId="492C6EF8" w14:textId="77777777" w:rsidR="000A4FC0" w:rsidRDefault="000A4FC0" w:rsidP="000A4FC0">
            <w:pPr>
              <w:spacing w:after="0" w:line="240" w:lineRule="auto"/>
              <w:jc w:val="both"/>
              <w:rPr>
                <w:color w:val="000000"/>
                <w:lang w:val="nl-BE"/>
              </w:rPr>
            </w:pPr>
            <w:r w:rsidRPr="00C06D6E">
              <w:rPr>
                <w:lang w:val="nl-BE"/>
              </w:rPr>
              <w:t>§ </w:t>
            </w:r>
            <w:r w:rsidRPr="007228C4">
              <w:rPr>
                <w:color w:val="000000"/>
                <w:lang w:val="nl-BE"/>
              </w:rPr>
              <w:t>4. De ontbinding heeft uitwerking vanaf de datum waarop zij is uitgesproken.</w:t>
            </w:r>
          </w:p>
          <w:p w14:paraId="0DD263FD" w14:textId="3DFF9F50" w:rsidR="005A3C17" w:rsidRPr="000A4FC0" w:rsidRDefault="000A4FC0" w:rsidP="000A4FC0">
            <w:pPr>
              <w:jc w:val="both"/>
              <w:rPr>
                <w:lang w:val="nl-NL"/>
              </w:rPr>
            </w:pPr>
            <w:r w:rsidRPr="007228C4">
              <w:rPr>
                <w:color w:val="000000"/>
                <w:lang w:val="nl-BE"/>
              </w:rPr>
              <w:br/>
              <w:t>De ontbinding kan evenwel pas vanaf de bekendmaking van de beslissingen voorgeschreven door artikel 2:14, en onder de voorwaarden bepaald in artikel 2:7 aan derden worden tegengeworpen, behalve indien de vennootschap bewijst dat die derden voordien ervan op de hoogte waren.</w:t>
            </w:r>
          </w:p>
        </w:tc>
        <w:tc>
          <w:tcPr>
            <w:tcW w:w="5953" w:type="dxa"/>
            <w:shd w:val="clear" w:color="auto" w:fill="auto"/>
          </w:tcPr>
          <w:p w14:paraId="3E23DD41" w14:textId="1BCD5775" w:rsidR="0008470D" w:rsidRDefault="005B5974" w:rsidP="0008470D">
            <w:pPr>
              <w:spacing w:after="0" w:line="240" w:lineRule="auto"/>
              <w:jc w:val="both"/>
              <w:rPr>
                <w:color w:val="000000"/>
                <w:lang w:val="fr-FR"/>
              </w:rPr>
            </w:pPr>
            <w:r>
              <w:rPr>
                <w:lang w:val="fr-FR"/>
              </w:rPr>
              <w:lastRenderedPageBreak/>
              <w:t xml:space="preserve">§ </w:t>
            </w:r>
            <w:r w:rsidR="0008470D" w:rsidRPr="007228C4">
              <w:rPr>
                <w:color w:val="000000"/>
                <w:lang w:val="fr-FR"/>
              </w:rPr>
              <w:t>1</w:t>
            </w:r>
            <w:r w:rsidR="0008470D" w:rsidRPr="007228C4">
              <w:rPr>
                <w:color w:val="000000"/>
                <w:vertAlign w:val="superscript"/>
                <w:lang w:val="fr-FR"/>
              </w:rPr>
              <w:t>er</w:t>
            </w:r>
            <w:r w:rsidR="0008470D" w:rsidRPr="007228C4">
              <w:rPr>
                <w:color w:val="000000"/>
                <w:lang w:val="fr-FR"/>
              </w:rPr>
              <w:t xml:space="preserve">. </w:t>
            </w:r>
            <w:r w:rsidR="0008470D">
              <w:rPr>
                <w:lang w:val="fr-FR"/>
              </w:rPr>
              <w:t>A</w:t>
            </w:r>
            <w:r w:rsidR="0008470D" w:rsidRPr="007228C4">
              <w:rPr>
                <w:color w:val="000000"/>
                <w:lang w:val="fr-FR"/>
              </w:rPr>
              <w:t xml:space="preserve"> la demande de tout intéressé ou du ministère public, ou après communication par la chambre des entreprises en difficulté conformément à </w:t>
            </w:r>
            <w:r w:rsidR="0008470D" w:rsidRPr="00C06D6E">
              <w:rPr>
                <w:lang w:val="fr-FR"/>
              </w:rPr>
              <w:t>l’article</w:t>
            </w:r>
            <w:r w:rsidR="0008470D" w:rsidRPr="007228C4">
              <w:rPr>
                <w:color w:val="000000"/>
                <w:lang w:val="fr-FR"/>
              </w:rPr>
              <w:t xml:space="preserve"> XX.29 du Code de droit économique, le tribunal peut prononcer la dissolution </w:t>
            </w:r>
            <w:r w:rsidR="0008470D" w:rsidRPr="00C06D6E">
              <w:rPr>
                <w:lang w:val="fr-FR"/>
              </w:rPr>
              <w:t>d’une</w:t>
            </w:r>
            <w:r w:rsidR="0008470D" w:rsidRPr="007228C4">
              <w:rPr>
                <w:color w:val="000000"/>
                <w:lang w:val="fr-FR"/>
              </w:rPr>
              <w:t xml:space="preserve"> société restée en défaut de satisfaire à </w:t>
            </w:r>
            <w:r w:rsidR="0008470D" w:rsidRPr="00C06D6E">
              <w:rPr>
                <w:lang w:val="fr-FR"/>
              </w:rPr>
              <w:t>l’obligation</w:t>
            </w:r>
            <w:r w:rsidR="0008470D" w:rsidRPr="007228C4">
              <w:rPr>
                <w:color w:val="000000"/>
                <w:lang w:val="fr-FR"/>
              </w:rPr>
              <w:t xml:space="preserve"> de déposer les comptes annuels conformément aux articles 3:10 et 3:12.</w:t>
            </w:r>
          </w:p>
          <w:p w14:paraId="00EBEED8" w14:textId="77777777" w:rsidR="0008470D" w:rsidRDefault="0008470D" w:rsidP="0008470D">
            <w:pPr>
              <w:spacing w:after="0" w:line="240" w:lineRule="auto"/>
              <w:jc w:val="both"/>
              <w:rPr>
                <w:color w:val="000000"/>
                <w:lang w:val="fr-FR"/>
              </w:rPr>
            </w:pPr>
            <w:r w:rsidRPr="007228C4">
              <w:rPr>
                <w:color w:val="000000"/>
                <w:lang w:val="fr-FR"/>
              </w:rPr>
              <w:br/>
              <w:t xml:space="preserve">Dans le cas </w:t>
            </w:r>
            <w:r w:rsidRPr="00C06D6E">
              <w:rPr>
                <w:lang w:val="fr-FR"/>
              </w:rPr>
              <w:t>d’une</w:t>
            </w:r>
            <w:r w:rsidRPr="007228C4">
              <w:rPr>
                <w:color w:val="000000"/>
                <w:lang w:val="fr-FR"/>
              </w:rPr>
              <w:t xml:space="preserve"> communication par la chambre des entreprises en difficulté, le tribunal peut soit accorder un délai de régularisation, et renvoyer le dossier à la chambre des entreprises en difficulté afin </w:t>
            </w:r>
            <w:r w:rsidRPr="00C06D6E">
              <w:rPr>
                <w:lang w:val="fr-FR"/>
              </w:rPr>
              <w:t>qu’elle</w:t>
            </w:r>
            <w:r w:rsidRPr="007228C4">
              <w:rPr>
                <w:color w:val="000000"/>
                <w:lang w:val="fr-FR"/>
              </w:rPr>
              <w:t xml:space="preserve"> en assure le suivi, soit prononcer la dissolution.</w:t>
            </w:r>
          </w:p>
          <w:p w14:paraId="76367AFB" w14:textId="77777777" w:rsidR="0008470D" w:rsidRDefault="0008470D" w:rsidP="0008470D">
            <w:pPr>
              <w:spacing w:after="0" w:line="240" w:lineRule="auto"/>
              <w:jc w:val="both"/>
              <w:rPr>
                <w:color w:val="000000"/>
                <w:lang w:val="fr-FR"/>
              </w:rPr>
            </w:pPr>
            <w:r w:rsidRPr="007228C4">
              <w:rPr>
                <w:color w:val="000000"/>
                <w:lang w:val="fr-FR"/>
              </w:rPr>
              <w:br/>
              <w:t xml:space="preserve">Dans le cas </w:t>
            </w:r>
            <w:r w:rsidRPr="00C06D6E">
              <w:rPr>
                <w:lang w:val="fr-FR"/>
              </w:rPr>
              <w:t>d’une</w:t>
            </w:r>
            <w:r w:rsidRPr="007228C4">
              <w:rPr>
                <w:color w:val="000000"/>
                <w:lang w:val="fr-FR"/>
              </w:rPr>
              <w:t xml:space="preserve"> demande introduite par un intéressé ou le ministère public, le tribunal accorde un délai de régularisation de trois mois au moins, et il renvoie le dossier à la chambre des entreprises en difficulté qui en assure le suivi. Après </w:t>
            </w:r>
            <w:r w:rsidRPr="00C06D6E">
              <w:rPr>
                <w:lang w:val="fr-FR"/>
              </w:rPr>
              <w:t>l’expiration</w:t>
            </w:r>
            <w:r w:rsidRPr="007228C4">
              <w:rPr>
                <w:color w:val="000000"/>
                <w:lang w:val="fr-FR"/>
              </w:rPr>
              <w:t xml:space="preserve"> du délai, le tribunal statue sur rapport de la chambre des entreprises en difficulté.</w:t>
            </w:r>
          </w:p>
          <w:p w14:paraId="2318D6F6" w14:textId="77777777" w:rsidR="0008470D" w:rsidRDefault="0008470D" w:rsidP="0008470D">
            <w:pPr>
              <w:spacing w:after="0" w:line="240" w:lineRule="auto"/>
              <w:jc w:val="both"/>
              <w:rPr>
                <w:lang w:val="fr-FR"/>
              </w:rPr>
            </w:pPr>
          </w:p>
          <w:p w14:paraId="0AFB706A" w14:textId="77777777" w:rsidR="0008470D" w:rsidRDefault="0008470D" w:rsidP="0008470D">
            <w:pPr>
              <w:spacing w:after="0" w:line="240" w:lineRule="auto"/>
              <w:jc w:val="both"/>
              <w:rPr>
                <w:color w:val="000000"/>
                <w:lang w:val="fr-FR"/>
              </w:rPr>
            </w:pPr>
            <w:r w:rsidRPr="00C06D6E">
              <w:rPr>
                <w:lang w:val="fr-FR"/>
              </w:rPr>
              <w:t>L’action</w:t>
            </w:r>
            <w:r w:rsidRPr="007228C4">
              <w:rPr>
                <w:color w:val="000000"/>
                <w:lang w:val="fr-FR"/>
              </w:rPr>
              <w:t xml:space="preserve"> en dissolution visée dans le présent paragraphe ne peut être introduite </w:t>
            </w:r>
            <w:r w:rsidRPr="00C06D6E">
              <w:rPr>
                <w:lang w:val="fr-FR"/>
              </w:rPr>
              <w:t>qu’après l’expiration d’un</w:t>
            </w:r>
            <w:r w:rsidRPr="007228C4">
              <w:rPr>
                <w:color w:val="000000"/>
                <w:lang w:val="fr-FR"/>
              </w:rPr>
              <w:t xml:space="preserve"> délai de sept mois suivant la date de clôture de </w:t>
            </w:r>
            <w:r w:rsidRPr="00C06D6E">
              <w:rPr>
                <w:lang w:val="fr-FR"/>
              </w:rPr>
              <w:t>l’exercice</w:t>
            </w:r>
            <w:r w:rsidRPr="007228C4">
              <w:rPr>
                <w:color w:val="000000"/>
                <w:lang w:val="fr-FR"/>
              </w:rPr>
              <w:t xml:space="preserve"> comptable.</w:t>
            </w:r>
            <w:r w:rsidRPr="007228C4">
              <w:rPr>
                <w:color w:val="000000"/>
                <w:lang w:val="fr-FR"/>
              </w:rPr>
              <w:br/>
              <w:t>Cette action est dirigée contre la société.</w:t>
            </w:r>
          </w:p>
          <w:p w14:paraId="6B144C33" w14:textId="77777777" w:rsidR="0008470D" w:rsidRDefault="0008470D" w:rsidP="0008470D">
            <w:pPr>
              <w:spacing w:after="0" w:line="240" w:lineRule="auto"/>
              <w:jc w:val="both"/>
              <w:rPr>
                <w:lang w:val="fr-FR"/>
              </w:rPr>
            </w:pPr>
          </w:p>
          <w:p w14:paraId="04BC3B7D" w14:textId="77777777" w:rsidR="0008470D" w:rsidRDefault="0008470D" w:rsidP="0008470D">
            <w:pPr>
              <w:spacing w:after="0" w:line="240" w:lineRule="auto"/>
              <w:jc w:val="both"/>
              <w:rPr>
                <w:color w:val="000000"/>
                <w:lang w:val="fr-FR"/>
              </w:rPr>
            </w:pPr>
            <w:r w:rsidRPr="00C06D6E">
              <w:rPr>
                <w:lang w:val="fr-FR"/>
              </w:rPr>
              <w:t>§ </w:t>
            </w:r>
            <w:r w:rsidRPr="007228C4">
              <w:rPr>
                <w:color w:val="000000"/>
                <w:lang w:val="fr-FR"/>
              </w:rPr>
              <w:t xml:space="preserve">2. </w:t>
            </w:r>
            <w:r>
              <w:rPr>
                <w:lang w:val="fr-FR"/>
              </w:rPr>
              <w:t>A</w:t>
            </w:r>
            <w:r w:rsidRPr="007228C4">
              <w:rPr>
                <w:color w:val="000000"/>
                <w:lang w:val="fr-FR"/>
              </w:rPr>
              <w:t xml:space="preserve"> la suite de la communication par la chambre des entreprises en difficulté conformément à </w:t>
            </w:r>
            <w:r w:rsidRPr="00C06D6E">
              <w:rPr>
                <w:lang w:val="fr-FR"/>
              </w:rPr>
              <w:t>l’article</w:t>
            </w:r>
            <w:r w:rsidRPr="007228C4">
              <w:rPr>
                <w:color w:val="000000"/>
                <w:lang w:val="fr-FR"/>
              </w:rPr>
              <w:t xml:space="preserve"> XX.29 du Code de droit économique, le tribunal peut soit accorder un délai de régularisation, par lequel il renvoie le dossier à la chambre des </w:t>
            </w:r>
            <w:r w:rsidRPr="007228C4">
              <w:rPr>
                <w:color w:val="000000"/>
                <w:lang w:val="fr-FR"/>
              </w:rPr>
              <w:lastRenderedPageBreak/>
              <w:t xml:space="preserve">entreprises en difficulté qui en assure le suivi, soit prononcer la dissolution </w:t>
            </w:r>
            <w:r w:rsidRPr="00C06D6E">
              <w:rPr>
                <w:lang w:val="fr-FR"/>
              </w:rPr>
              <w:t>d’une</w:t>
            </w:r>
            <w:r w:rsidRPr="007228C4">
              <w:rPr>
                <w:color w:val="000000"/>
                <w:lang w:val="fr-FR"/>
              </w:rPr>
              <w:t xml:space="preserve"> société:</w:t>
            </w:r>
          </w:p>
          <w:p w14:paraId="4442E0BC" w14:textId="77777777" w:rsidR="0008470D" w:rsidRDefault="0008470D" w:rsidP="0008470D">
            <w:pPr>
              <w:spacing w:after="0" w:line="240" w:lineRule="auto"/>
              <w:jc w:val="both"/>
              <w:rPr>
                <w:color w:val="000000"/>
                <w:lang w:val="fr-FR"/>
              </w:rPr>
            </w:pPr>
            <w:r w:rsidRPr="007228C4">
              <w:rPr>
                <w:color w:val="000000"/>
                <w:lang w:val="fr-FR"/>
              </w:rPr>
              <w:br/>
              <w:t xml:space="preserve">1° quand cette société a été radiée </w:t>
            </w:r>
            <w:r w:rsidRPr="00C06D6E">
              <w:rPr>
                <w:lang w:val="fr-FR"/>
              </w:rPr>
              <w:t>d’office</w:t>
            </w:r>
            <w:r w:rsidRPr="007228C4">
              <w:rPr>
                <w:color w:val="000000"/>
                <w:lang w:val="fr-FR"/>
              </w:rPr>
              <w:t xml:space="preserve"> en application de </w:t>
            </w:r>
            <w:r w:rsidRPr="00C06D6E">
              <w:rPr>
                <w:lang w:val="fr-FR"/>
              </w:rPr>
              <w:t>l’article</w:t>
            </w:r>
            <w:r w:rsidRPr="007228C4">
              <w:rPr>
                <w:color w:val="000000"/>
                <w:lang w:val="fr-FR"/>
              </w:rPr>
              <w:t xml:space="preserve"> III.42, § 1</w:t>
            </w:r>
            <w:r w:rsidRPr="007228C4">
              <w:rPr>
                <w:color w:val="000000"/>
                <w:vertAlign w:val="superscript"/>
                <w:lang w:val="fr-FR"/>
              </w:rPr>
              <w:t>er</w:t>
            </w:r>
            <w:r w:rsidRPr="007228C4">
              <w:rPr>
                <w:color w:val="000000"/>
                <w:lang w:val="fr-FR"/>
              </w:rPr>
              <w:t>, 5°, du Code de droit économique;</w:t>
            </w:r>
          </w:p>
          <w:p w14:paraId="54B45A39" w14:textId="77777777" w:rsidR="0008470D" w:rsidRDefault="0008470D" w:rsidP="0008470D">
            <w:pPr>
              <w:spacing w:after="0" w:line="240" w:lineRule="auto"/>
              <w:jc w:val="both"/>
              <w:rPr>
                <w:color w:val="000000"/>
                <w:lang w:val="fr-FR"/>
              </w:rPr>
            </w:pPr>
            <w:r w:rsidRPr="007228C4">
              <w:rPr>
                <w:color w:val="000000"/>
                <w:lang w:val="fr-FR"/>
              </w:rPr>
              <w:br/>
              <w:t xml:space="preserve">2° si malgré deux convocations à trente jours </w:t>
            </w:r>
            <w:r w:rsidRPr="00C06D6E">
              <w:rPr>
                <w:lang w:val="fr-FR"/>
              </w:rPr>
              <w:t>d’intervalle</w:t>
            </w:r>
            <w:r w:rsidRPr="007228C4">
              <w:rPr>
                <w:color w:val="000000"/>
                <w:lang w:val="fr-FR"/>
              </w:rPr>
              <w:t xml:space="preserve">, la seconde par pli judiciaire, elle </w:t>
            </w:r>
            <w:r w:rsidRPr="00C06D6E">
              <w:rPr>
                <w:lang w:val="fr-FR"/>
              </w:rPr>
              <w:t>n’a</w:t>
            </w:r>
            <w:r w:rsidRPr="007228C4">
              <w:rPr>
                <w:color w:val="000000"/>
                <w:lang w:val="fr-FR"/>
              </w:rPr>
              <w:t xml:space="preserve"> pas comparu devant la chambre des entreprises en difficulté;</w:t>
            </w:r>
          </w:p>
          <w:p w14:paraId="25F612F4" w14:textId="77777777" w:rsidR="0008470D" w:rsidRDefault="0008470D" w:rsidP="0008470D">
            <w:pPr>
              <w:spacing w:after="0" w:line="240" w:lineRule="auto"/>
              <w:jc w:val="both"/>
              <w:rPr>
                <w:color w:val="000000"/>
                <w:lang w:val="fr-FR"/>
              </w:rPr>
            </w:pPr>
            <w:r w:rsidRPr="007228C4">
              <w:rPr>
                <w:color w:val="000000"/>
                <w:lang w:val="fr-FR"/>
              </w:rPr>
              <w:br/>
              <w:t xml:space="preserve">3° si les membres de </w:t>
            </w:r>
            <w:r w:rsidRPr="00C06D6E">
              <w:rPr>
                <w:lang w:val="fr-FR"/>
              </w:rPr>
              <w:t>l’organe d’administration</w:t>
            </w:r>
            <w:r w:rsidRPr="007228C4">
              <w:rPr>
                <w:color w:val="000000"/>
                <w:lang w:val="fr-FR"/>
              </w:rPr>
              <w:t xml:space="preserve"> ne disposent pas des compétences fondamentales en matière de gestion ou ne disposent pas des qualifications professionnelles imposées par la loi, le décret ou </w:t>
            </w:r>
            <w:r w:rsidRPr="00C06D6E">
              <w:rPr>
                <w:lang w:val="fr-FR"/>
              </w:rPr>
              <w:t>l’ordonnance</w:t>
            </w:r>
            <w:r w:rsidRPr="007228C4">
              <w:rPr>
                <w:color w:val="000000"/>
                <w:lang w:val="fr-FR"/>
              </w:rPr>
              <w:t xml:space="preserve"> pour </w:t>
            </w:r>
            <w:r w:rsidRPr="00C06D6E">
              <w:rPr>
                <w:lang w:val="fr-FR"/>
              </w:rPr>
              <w:t>l’exercice</w:t>
            </w:r>
            <w:r w:rsidRPr="007228C4">
              <w:rPr>
                <w:color w:val="000000"/>
                <w:lang w:val="fr-FR"/>
              </w:rPr>
              <w:t xml:space="preserve"> de son activité</w:t>
            </w:r>
            <w:del w:id="7" w:author="Microsoft Office-gebruiker" w:date="2021-08-16T17:19:00Z">
              <w:r w:rsidRPr="00C06D6E">
                <w:rPr>
                  <w:lang w:val="fr-FR"/>
                </w:rPr>
                <w:delText xml:space="preserve">; </w:delText>
              </w:r>
            </w:del>
            <w:ins w:id="8" w:author="Microsoft Office-gebruiker" w:date="2021-08-16T17:19:00Z">
              <w:r w:rsidRPr="007228C4">
                <w:rPr>
                  <w:color w:val="000000"/>
                  <w:lang w:val="fr-FR"/>
                </w:rPr>
                <w:t>.</w:t>
              </w:r>
              <w:r w:rsidRPr="007228C4">
                <w:rPr>
                  <w:color w:val="000000"/>
                  <w:lang w:val="fr-FR"/>
                </w:rPr>
                <w:br/>
              </w:r>
            </w:ins>
          </w:p>
          <w:p w14:paraId="6C41D0BD" w14:textId="77777777" w:rsidR="0008470D" w:rsidRDefault="0008470D" w:rsidP="0008470D">
            <w:pPr>
              <w:spacing w:after="0" w:line="240" w:lineRule="auto"/>
              <w:jc w:val="both"/>
              <w:rPr>
                <w:color w:val="000000"/>
                <w:lang w:val="fr-FR"/>
              </w:rPr>
            </w:pPr>
            <w:r w:rsidRPr="007228C4">
              <w:rPr>
                <w:color w:val="000000"/>
                <w:lang w:val="fr-FR"/>
              </w:rPr>
              <w:t xml:space="preserve">Cette dissolution ne peut être prononcée aussi longtemps </w:t>
            </w:r>
            <w:r w:rsidRPr="00C06D6E">
              <w:rPr>
                <w:lang w:val="fr-FR"/>
              </w:rPr>
              <w:t>qu’une</w:t>
            </w:r>
            <w:r w:rsidRPr="007228C4">
              <w:rPr>
                <w:color w:val="000000"/>
                <w:lang w:val="fr-FR"/>
              </w:rPr>
              <w:t xml:space="preserve"> procédure de faillite, de réorganisation judiciaire ou de dissolution de la société est pendante.</w:t>
            </w:r>
          </w:p>
          <w:p w14:paraId="33F1C20C" w14:textId="77777777" w:rsidR="0008470D" w:rsidRDefault="0008470D" w:rsidP="0008470D">
            <w:pPr>
              <w:spacing w:after="0" w:line="240" w:lineRule="auto"/>
              <w:jc w:val="both"/>
              <w:rPr>
                <w:lang w:val="fr-FR"/>
              </w:rPr>
            </w:pPr>
          </w:p>
          <w:p w14:paraId="5CAE02AD" w14:textId="77777777" w:rsidR="0008470D" w:rsidRPr="00F66F17" w:rsidRDefault="0008470D" w:rsidP="0008470D">
            <w:pPr>
              <w:spacing w:after="0" w:line="240" w:lineRule="auto"/>
              <w:jc w:val="both"/>
              <w:rPr>
                <w:color w:val="000000"/>
                <w:lang w:val="fr-FR"/>
              </w:rPr>
            </w:pPr>
            <w:r w:rsidRPr="00C06D6E">
              <w:rPr>
                <w:lang w:val="fr-FR"/>
              </w:rPr>
              <w:t>§ </w:t>
            </w:r>
            <w:r w:rsidRPr="007228C4">
              <w:rPr>
                <w:color w:val="000000"/>
                <w:lang w:val="fr-FR"/>
              </w:rPr>
              <w:t xml:space="preserve">3. Après </w:t>
            </w:r>
            <w:r w:rsidRPr="00C06D6E">
              <w:rPr>
                <w:lang w:val="fr-FR"/>
              </w:rPr>
              <w:t>qu’un</w:t>
            </w:r>
            <w:r w:rsidRPr="007228C4">
              <w:rPr>
                <w:color w:val="000000"/>
                <w:lang w:val="fr-FR"/>
              </w:rPr>
              <w:t xml:space="preserve"> dossier de la chambre des entreprises en difficulté a été communiqué au tribunal comme prévu au </w:t>
            </w:r>
            <w:del w:id="9" w:author="Microsoft Office-gebruiker" w:date="2021-08-16T17:19:00Z">
              <w:r w:rsidRPr="00C06D6E">
                <w:rPr>
                  <w:lang w:val="fr-FR"/>
                </w:rPr>
                <w:delText>§ </w:delText>
              </w:r>
            </w:del>
            <w:ins w:id="10" w:author="Microsoft Office-gebruiker" w:date="2021-08-16T17:19:00Z">
              <w:r w:rsidRPr="007228C4">
                <w:rPr>
                  <w:color w:val="000000"/>
                  <w:lang w:val="fr-FR"/>
                </w:rPr>
                <w:t xml:space="preserve">paragraphe </w:t>
              </w:r>
            </w:ins>
            <w:r w:rsidRPr="007228C4">
              <w:rPr>
                <w:color w:val="000000"/>
                <w:lang w:val="fr-FR"/>
              </w:rPr>
              <w:t>1</w:t>
            </w:r>
            <w:r w:rsidRPr="007228C4">
              <w:rPr>
                <w:color w:val="000000"/>
                <w:vertAlign w:val="superscript"/>
                <w:lang w:val="fr-FR"/>
              </w:rPr>
              <w:t>er</w:t>
            </w:r>
            <w:r w:rsidRPr="007228C4">
              <w:rPr>
                <w:color w:val="000000"/>
                <w:lang w:val="fr-FR"/>
              </w:rPr>
              <w:t xml:space="preserve">, ou après </w:t>
            </w:r>
            <w:r w:rsidRPr="00C06D6E">
              <w:rPr>
                <w:lang w:val="fr-FR"/>
              </w:rPr>
              <w:t>qu’un</w:t>
            </w:r>
            <w:r w:rsidRPr="007228C4">
              <w:rPr>
                <w:color w:val="000000"/>
                <w:lang w:val="fr-FR"/>
              </w:rPr>
              <w:t xml:space="preserve"> dossier a été communiqué comme prévu au </w:t>
            </w:r>
            <w:del w:id="11" w:author="Microsoft Office-gebruiker" w:date="2021-08-16T17:19:00Z">
              <w:r w:rsidRPr="00C06D6E">
                <w:rPr>
                  <w:lang w:val="fr-FR"/>
                </w:rPr>
                <w:delText>§ </w:delText>
              </w:r>
            </w:del>
            <w:ins w:id="12" w:author="Microsoft Office-gebruiker" w:date="2021-08-16T17:19:00Z">
              <w:r w:rsidRPr="007228C4">
                <w:rPr>
                  <w:color w:val="000000"/>
                  <w:lang w:val="fr-FR"/>
                </w:rPr>
                <w:t xml:space="preserve">paragraphe </w:t>
              </w:r>
            </w:ins>
            <w:r w:rsidRPr="007228C4">
              <w:rPr>
                <w:color w:val="000000"/>
                <w:lang w:val="fr-FR"/>
              </w:rPr>
              <w:t>2 et si le président du tribunal considère que le traitement du dossier doit être poursuivi le président demande au greffier de convoquer la société par un pli judiciaire qui contient la décision motivée de la chambre des entreprises en difficulté et le texte du présent article.</w:t>
            </w:r>
            <w:r w:rsidRPr="007228C4">
              <w:rPr>
                <w:color w:val="000000"/>
                <w:lang w:val="fr-FR"/>
              </w:rPr>
              <w:br/>
            </w:r>
          </w:p>
          <w:p w14:paraId="1AA98928" w14:textId="77777777" w:rsidR="0008470D" w:rsidRDefault="0008470D" w:rsidP="0008470D">
            <w:pPr>
              <w:spacing w:after="0" w:line="240" w:lineRule="auto"/>
              <w:jc w:val="both"/>
              <w:rPr>
                <w:color w:val="000000"/>
                <w:lang w:val="fr-FR"/>
              </w:rPr>
            </w:pPr>
            <w:r w:rsidRPr="00C06D6E">
              <w:rPr>
                <w:lang w:val="fr-FR"/>
              </w:rPr>
              <w:t>§ </w:t>
            </w:r>
            <w:r w:rsidRPr="007228C4">
              <w:rPr>
                <w:color w:val="000000"/>
                <w:lang w:val="fr-FR"/>
              </w:rPr>
              <w:t>4. La dissolution produit ses effets à dater de la décision qui la prononce.</w:t>
            </w:r>
          </w:p>
          <w:p w14:paraId="74FF82FE" w14:textId="77777777" w:rsidR="0008470D" w:rsidRPr="006C0615" w:rsidRDefault="0008470D" w:rsidP="0008470D">
            <w:pPr>
              <w:jc w:val="both"/>
            </w:pPr>
            <w:r w:rsidRPr="007228C4">
              <w:rPr>
                <w:color w:val="000000"/>
                <w:lang w:val="fr-FR"/>
              </w:rPr>
              <w:br/>
              <w:t xml:space="preserve">Toutefois, elle </w:t>
            </w:r>
            <w:r w:rsidRPr="00C06D6E">
              <w:rPr>
                <w:lang w:val="fr-FR"/>
              </w:rPr>
              <w:t>n’est</w:t>
            </w:r>
            <w:r w:rsidRPr="007228C4">
              <w:rPr>
                <w:color w:val="000000"/>
                <w:lang w:val="fr-FR"/>
              </w:rPr>
              <w:t xml:space="preserve"> opposable aux tiers </w:t>
            </w:r>
            <w:r w:rsidRPr="00C06D6E">
              <w:rPr>
                <w:lang w:val="fr-FR"/>
              </w:rPr>
              <w:t>qu’à</w:t>
            </w:r>
            <w:r w:rsidRPr="007228C4">
              <w:rPr>
                <w:color w:val="000000"/>
                <w:lang w:val="fr-FR"/>
              </w:rPr>
              <w:t xml:space="preserve"> partir de la publication de la décision prescrite par </w:t>
            </w:r>
            <w:r w:rsidRPr="00C06D6E">
              <w:rPr>
                <w:lang w:val="fr-FR"/>
              </w:rPr>
              <w:t>l’article </w:t>
            </w:r>
            <w:r w:rsidRPr="007228C4">
              <w:rPr>
                <w:color w:val="000000"/>
                <w:lang w:val="fr-FR"/>
              </w:rPr>
              <w:t xml:space="preserve">2:14 et aux </w:t>
            </w:r>
            <w:r w:rsidRPr="007228C4">
              <w:rPr>
                <w:color w:val="000000"/>
                <w:lang w:val="fr-FR"/>
              </w:rPr>
              <w:lastRenderedPageBreak/>
              <w:t xml:space="preserve">conditions prévues par </w:t>
            </w:r>
            <w:r>
              <w:rPr>
                <w:lang w:val="fr-FR"/>
              </w:rPr>
              <w:t>l’article</w:t>
            </w:r>
            <w:r w:rsidRPr="007228C4">
              <w:rPr>
                <w:color w:val="000000"/>
                <w:lang w:val="fr-FR"/>
              </w:rPr>
              <w:t xml:space="preserve"> 2:7, sauf si la société prouve que ces tiers en avaient antérieurement connaissance.</w:t>
            </w:r>
          </w:p>
          <w:p w14:paraId="5D25A46D" w14:textId="29730F6F" w:rsidR="005A3C17" w:rsidRPr="0008470D" w:rsidRDefault="005A3C17" w:rsidP="00247403">
            <w:pPr>
              <w:spacing w:after="0" w:line="240" w:lineRule="auto"/>
              <w:jc w:val="both"/>
              <w:rPr>
                <w:color w:val="000000"/>
              </w:rPr>
            </w:pPr>
          </w:p>
        </w:tc>
      </w:tr>
      <w:tr w:rsidR="00EE21E1" w:rsidRPr="00C06D6E" w14:paraId="39D53B9D" w14:textId="77777777" w:rsidTr="006077A5">
        <w:trPr>
          <w:trHeight w:val="3109"/>
        </w:trPr>
        <w:tc>
          <w:tcPr>
            <w:tcW w:w="1980" w:type="dxa"/>
          </w:tcPr>
          <w:p w14:paraId="1C398767" w14:textId="69F034BE" w:rsidR="00EE21E1" w:rsidRDefault="00EE21E1"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4BDD9A38" w14:textId="77777777" w:rsidR="00856867" w:rsidRDefault="00856867" w:rsidP="00856867">
            <w:pPr>
              <w:spacing w:after="0" w:line="240" w:lineRule="auto"/>
              <w:jc w:val="both"/>
              <w:rPr>
                <w:lang w:val="nl-BE"/>
              </w:rPr>
            </w:pPr>
            <w:r w:rsidRPr="00C06D6E">
              <w:rPr>
                <w:lang w:val="nl-BE"/>
              </w:rPr>
              <w:t>Art. 2:</w:t>
            </w:r>
            <w:del w:id="13" w:author="Microsoft Office-gebruiker" w:date="2021-08-16T17:13:00Z">
              <w:r w:rsidRPr="00080B9B">
                <w:rPr>
                  <w:color w:val="000000"/>
                  <w:lang w:val="nl-BE"/>
                </w:rPr>
                <w:delText xml:space="preserve">70. § </w:delText>
              </w:r>
            </w:del>
            <w:ins w:id="14" w:author="Microsoft Office-gebruiker" w:date="2021-08-16T17:13:00Z">
              <w:r w:rsidRPr="00C06D6E">
                <w:rPr>
                  <w:lang w:val="nl-BE"/>
                </w:rPr>
                <w:t>73. § </w:t>
              </w:r>
            </w:ins>
            <w:r w:rsidRPr="00C06D6E">
              <w:rPr>
                <w:lang w:val="nl-BE"/>
              </w:rPr>
              <w:t xml:space="preserve">1. De rechtbank kan op vraag van iedere belanghebbende of van het openbaar ministerie, dan wel na mededeling door de kamer voor ondernemingen in moeilijkheden krachtens artikel XX.29 van het Wetboek van economisch recht, de ontbinding uitspreken van een vennootschap die haar verplichting om een jaarrekening neer te leggen overeenkomstig de artikelen  3:10  en 3:12 niet is nagekomen. </w:t>
            </w:r>
          </w:p>
          <w:p w14:paraId="0F723E0C" w14:textId="77777777" w:rsidR="00856867" w:rsidRDefault="00856867" w:rsidP="00856867">
            <w:pPr>
              <w:spacing w:after="0" w:line="240" w:lineRule="auto"/>
              <w:jc w:val="both"/>
              <w:rPr>
                <w:lang w:val="nl-BE"/>
              </w:rPr>
            </w:pPr>
          </w:p>
          <w:p w14:paraId="2CC314D3" w14:textId="77777777" w:rsidR="00856867" w:rsidRDefault="00856867" w:rsidP="00856867">
            <w:pPr>
              <w:spacing w:after="0" w:line="240" w:lineRule="auto"/>
              <w:jc w:val="both"/>
              <w:rPr>
                <w:lang w:val="nl-BE"/>
              </w:rPr>
            </w:pPr>
            <w:r w:rsidRPr="00C06D6E">
              <w:rPr>
                <w:lang w:val="nl-BE"/>
              </w:rPr>
              <w:t xml:space="preserve">In geval van mededeling door de kamer voor ondernemingen in moeilijkheden kan de rechtbank hetzij een regularisatietermijn uitspreken, waarbij zij het dossier voor opvolging terugverwijst naar de kamer voor ondernemingen in moeilijkheden, hetzij de ontbinding uitspreken. </w:t>
            </w:r>
          </w:p>
          <w:p w14:paraId="53029A8C" w14:textId="77777777" w:rsidR="00856867" w:rsidRDefault="00856867" w:rsidP="00856867">
            <w:pPr>
              <w:spacing w:after="0" w:line="240" w:lineRule="auto"/>
              <w:jc w:val="both"/>
              <w:rPr>
                <w:lang w:val="nl-BE"/>
              </w:rPr>
            </w:pPr>
          </w:p>
          <w:p w14:paraId="25EFDA08" w14:textId="77777777" w:rsidR="00856867" w:rsidRDefault="00856867" w:rsidP="00856867">
            <w:pPr>
              <w:spacing w:after="0" w:line="240" w:lineRule="auto"/>
              <w:jc w:val="both"/>
              <w:rPr>
                <w:lang w:val="nl-BE"/>
              </w:rPr>
            </w:pPr>
            <w:r w:rsidRPr="00C06D6E">
              <w:rPr>
                <w:lang w:val="nl-BE"/>
              </w:rPr>
              <w:t xml:space="preserve">In geval van een verzoek van een belanghebbende of het openbaar ministerie kent de rechtbank een regularisatietermijn toe van </w:t>
            </w:r>
            <w:del w:id="15" w:author="Microsoft Office-gebruiker" w:date="2021-08-16T17:13:00Z">
              <w:r w:rsidRPr="00080B9B">
                <w:rPr>
                  <w:color w:val="000000"/>
                  <w:lang w:val="nl-BE"/>
                </w:rPr>
                <w:delText>minimaal</w:delText>
              </w:r>
            </w:del>
            <w:ins w:id="16" w:author="Microsoft Office-gebruiker" w:date="2021-08-16T17:13:00Z">
              <w:r w:rsidRPr="00C06D6E">
                <w:rPr>
                  <w:lang w:val="nl-BE"/>
                </w:rPr>
                <w:t>tenminste</w:t>
              </w:r>
            </w:ins>
            <w:r w:rsidRPr="00C06D6E">
              <w:rPr>
                <w:lang w:val="nl-BE"/>
              </w:rPr>
              <w:t xml:space="preserve"> drie maanden, en verwijst het dossier voor opvolging naar de kamer voor ondernemingen in moeilijkheden. Na afloop van de termijn doet de rechtbank uitspraak op verslag van de kamer voor ondernemingen in moeilijkheden. </w:t>
            </w:r>
          </w:p>
          <w:p w14:paraId="7D8C3154" w14:textId="77777777" w:rsidR="00856867" w:rsidRDefault="00856867" w:rsidP="00856867">
            <w:pPr>
              <w:spacing w:after="0" w:line="240" w:lineRule="auto"/>
              <w:jc w:val="both"/>
              <w:rPr>
                <w:lang w:val="nl-BE"/>
              </w:rPr>
            </w:pPr>
          </w:p>
          <w:p w14:paraId="064D6E36" w14:textId="77777777" w:rsidR="00856867" w:rsidRDefault="00856867" w:rsidP="00856867">
            <w:pPr>
              <w:spacing w:after="0" w:line="240" w:lineRule="auto"/>
              <w:jc w:val="both"/>
              <w:rPr>
                <w:lang w:val="nl-BE"/>
              </w:rPr>
            </w:pPr>
            <w:r w:rsidRPr="00C06D6E">
              <w:rPr>
                <w:lang w:val="nl-BE"/>
              </w:rPr>
              <w:t xml:space="preserve">De vordering tot ontbinding bedoeld in deze paragraaf kan slechts worden ingesteld na het verstrijken van een termijn van zeven maanden te rekenen van de datum van afsluiting van het boekjaar. </w:t>
            </w:r>
          </w:p>
          <w:p w14:paraId="6389C97C" w14:textId="77777777" w:rsidR="00856867" w:rsidRDefault="00856867" w:rsidP="00856867">
            <w:pPr>
              <w:spacing w:after="0" w:line="240" w:lineRule="auto"/>
              <w:jc w:val="both"/>
              <w:rPr>
                <w:lang w:val="nl-BE"/>
              </w:rPr>
            </w:pPr>
          </w:p>
          <w:p w14:paraId="380378E8" w14:textId="77777777" w:rsidR="00856867" w:rsidRDefault="00856867" w:rsidP="00856867">
            <w:pPr>
              <w:spacing w:after="0" w:line="240" w:lineRule="auto"/>
              <w:jc w:val="both"/>
              <w:rPr>
                <w:lang w:val="nl-BE"/>
              </w:rPr>
            </w:pPr>
            <w:r w:rsidRPr="00C06D6E">
              <w:rPr>
                <w:lang w:val="nl-BE"/>
              </w:rPr>
              <w:t xml:space="preserve">Die vordering wordt ingesteld tegen de vennootschap. </w:t>
            </w:r>
          </w:p>
          <w:p w14:paraId="78423478" w14:textId="77777777" w:rsidR="00856867" w:rsidRDefault="00856867" w:rsidP="00856867">
            <w:pPr>
              <w:spacing w:after="0" w:line="240" w:lineRule="auto"/>
              <w:jc w:val="both"/>
              <w:rPr>
                <w:color w:val="000000"/>
                <w:lang w:val="nl-BE"/>
              </w:rPr>
            </w:pPr>
            <w:r w:rsidRPr="00080B9B">
              <w:rPr>
                <w:color w:val="000000"/>
                <w:lang w:val="nl-BE"/>
              </w:rPr>
              <w:t xml:space="preserve">  </w:t>
            </w:r>
          </w:p>
          <w:p w14:paraId="1EE3D7C8" w14:textId="77777777" w:rsidR="00856867" w:rsidRDefault="00856867" w:rsidP="00856867">
            <w:pPr>
              <w:spacing w:after="0" w:line="240" w:lineRule="auto"/>
              <w:jc w:val="both"/>
              <w:rPr>
                <w:lang w:val="nl-BE"/>
              </w:rPr>
            </w:pPr>
            <w:r w:rsidRPr="00080B9B">
              <w:rPr>
                <w:color w:val="000000"/>
                <w:lang w:val="nl-BE"/>
              </w:rPr>
              <w:t xml:space="preserve">§ </w:t>
            </w:r>
            <w:r w:rsidRPr="00C06D6E">
              <w:rPr>
                <w:lang w:val="nl-BE"/>
              </w:rPr>
              <w:t xml:space="preserve">2. Ingevolge mededeling door de kamer voor ondernemingen in moeilijkheden krachtens artikel XX.29 van het Wetboek van economisch, kan de rechtbank hetzij een regularisatietermijn toekennen en het dossier voor opvolging terug verwijzen naar de kamer voor ondernemingen in moeilijkheden, hetzij de ontbinding van een vennootschap uitspreken: </w:t>
            </w:r>
          </w:p>
          <w:p w14:paraId="25D9D49F" w14:textId="77777777" w:rsidR="00856867" w:rsidRDefault="00856867" w:rsidP="00856867">
            <w:pPr>
              <w:spacing w:after="0" w:line="240" w:lineRule="auto"/>
              <w:jc w:val="both"/>
              <w:rPr>
                <w:lang w:val="nl-BE"/>
              </w:rPr>
            </w:pPr>
          </w:p>
          <w:p w14:paraId="30BE9DBF" w14:textId="77777777" w:rsidR="00856867" w:rsidRDefault="00856867" w:rsidP="00856867">
            <w:pPr>
              <w:spacing w:after="0" w:line="240" w:lineRule="auto"/>
              <w:jc w:val="both"/>
              <w:rPr>
                <w:lang w:val="nl-BE"/>
              </w:rPr>
            </w:pPr>
            <w:r>
              <w:rPr>
                <w:lang w:val="nl-BE"/>
              </w:rPr>
              <w:t xml:space="preserve">  </w:t>
            </w:r>
            <w:r w:rsidRPr="00C06D6E">
              <w:rPr>
                <w:lang w:val="nl-BE"/>
              </w:rPr>
              <w:t>1° wanneer die vennootschap ambtshalve werd geschrapt met toepassing van artikel III.42, § 1, 5°, van het Wetboek van economisch recht;</w:t>
            </w:r>
          </w:p>
          <w:p w14:paraId="1BB674E4" w14:textId="77777777" w:rsidR="00856867" w:rsidRDefault="00856867" w:rsidP="00856867">
            <w:pPr>
              <w:spacing w:after="0" w:line="240" w:lineRule="auto"/>
              <w:jc w:val="both"/>
              <w:rPr>
                <w:lang w:val="nl-BE"/>
              </w:rPr>
            </w:pPr>
          </w:p>
          <w:p w14:paraId="41AF13C3" w14:textId="77777777" w:rsidR="00856867" w:rsidRDefault="00856867" w:rsidP="00856867">
            <w:pPr>
              <w:spacing w:after="0" w:line="240" w:lineRule="auto"/>
              <w:jc w:val="both"/>
              <w:rPr>
                <w:lang w:val="nl-BE"/>
              </w:rPr>
            </w:pPr>
            <w:r>
              <w:rPr>
                <w:lang w:val="nl-BE"/>
              </w:rPr>
              <w:t xml:space="preserve">  </w:t>
            </w:r>
            <w:r w:rsidRPr="00C06D6E">
              <w:rPr>
                <w:lang w:val="nl-BE"/>
              </w:rPr>
              <w:t xml:space="preserve">2° indien zij ondanks twee oproepingen met dertig dagen tussentijd, waarvan de tweede per gerechtsbrief, niet voor de kamer voor ondernemingen in moeilijkheden is verschenen; </w:t>
            </w:r>
          </w:p>
          <w:p w14:paraId="7495FDDF" w14:textId="77777777" w:rsidR="00856867" w:rsidRDefault="00856867" w:rsidP="00856867">
            <w:pPr>
              <w:spacing w:after="0" w:line="240" w:lineRule="auto"/>
              <w:jc w:val="both"/>
              <w:rPr>
                <w:lang w:val="nl-BE"/>
              </w:rPr>
            </w:pPr>
          </w:p>
          <w:p w14:paraId="393952A4" w14:textId="77777777" w:rsidR="00856867" w:rsidRDefault="00856867" w:rsidP="00856867">
            <w:pPr>
              <w:spacing w:after="0" w:line="240" w:lineRule="auto"/>
              <w:jc w:val="both"/>
              <w:rPr>
                <w:lang w:val="nl-BE"/>
              </w:rPr>
            </w:pPr>
            <w:r>
              <w:rPr>
                <w:lang w:val="nl-BE"/>
              </w:rPr>
              <w:t xml:space="preserve">  </w:t>
            </w:r>
            <w:r w:rsidRPr="00C06D6E">
              <w:rPr>
                <w:lang w:val="nl-BE"/>
              </w:rPr>
              <w:t xml:space="preserve">3° indien de </w:t>
            </w:r>
            <w:del w:id="17" w:author="Microsoft Office-gebruiker" w:date="2021-08-16T17:13:00Z">
              <w:r w:rsidRPr="00080B9B">
                <w:rPr>
                  <w:color w:val="000000"/>
                  <w:lang w:val="nl-BE"/>
                </w:rPr>
                <w:delText>bestuurders of zaakvoerders</w:delText>
              </w:r>
            </w:del>
            <w:ins w:id="18" w:author="Microsoft Office-gebruiker" w:date="2021-08-16T17:13:00Z">
              <w:r w:rsidRPr="00C06D6E">
                <w:rPr>
                  <w:lang w:val="nl-BE"/>
                </w:rPr>
                <w:t>leden van het bestuursorgaan</w:t>
              </w:r>
            </w:ins>
            <w:r w:rsidRPr="00C06D6E">
              <w:rPr>
                <w:lang w:val="nl-BE"/>
              </w:rPr>
              <w:t xml:space="preserve"> ervan niet over de fundamentele beheersvaardigheden of niet over de beroepsbekwaamheid beschikken die voor de uitoefening van haar activiteit bij wet, decreet of ordonnantie worden opgelegd; </w:t>
            </w:r>
          </w:p>
          <w:p w14:paraId="67243684" w14:textId="77777777" w:rsidR="00856867" w:rsidRDefault="00856867" w:rsidP="00856867">
            <w:pPr>
              <w:spacing w:after="0" w:line="240" w:lineRule="auto"/>
              <w:jc w:val="both"/>
              <w:rPr>
                <w:lang w:val="nl-BE"/>
              </w:rPr>
            </w:pPr>
          </w:p>
          <w:p w14:paraId="734C5718" w14:textId="77777777" w:rsidR="00856867" w:rsidRDefault="00856867" w:rsidP="00856867">
            <w:pPr>
              <w:spacing w:after="0" w:line="240" w:lineRule="auto"/>
              <w:jc w:val="both"/>
              <w:rPr>
                <w:lang w:val="nl-BE"/>
              </w:rPr>
            </w:pPr>
            <w:r w:rsidRPr="00C06D6E">
              <w:rPr>
                <w:lang w:val="nl-BE"/>
              </w:rPr>
              <w:t xml:space="preserve">Deze ontbinding kan niet worden uitgesproken zolang er een procedure loopt inzake faillissement, gerechtelijke reorganisatie of ontbinding van de vennootschap. </w:t>
            </w:r>
          </w:p>
          <w:p w14:paraId="52B61832" w14:textId="77777777" w:rsidR="00856867" w:rsidRDefault="00856867" w:rsidP="00856867">
            <w:pPr>
              <w:spacing w:after="0" w:line="240" w:lineRule="auto"/>
              <w:jc w:val="both"/>
              <w:rPr>
                <w:color w:val="000000"/>
                <w:lang w:val="nl-BE"/>
              </w:rPr>
            </w:pPr>
            <w:r w:rsidRPr="00080B9B">
              <w:rPr>
                <w:color w:val="000000"/>
                <w:lang w:val="nl-BE"/>
              </w:rPr>
              <w:t xml:space="preserve">  </w:t>
            </w:r>
          </w:p>
          <w:p w14:paraId="2ECB2655" w14:textId="77777777" w:rsidR="00856867" w:rsidRDefault="00856867" w:rsidP="00856867">
            <w:pPr>
              <w:spacing w:after="0" w:line="240" w:lineRule="auto"/>
              <w:jc w:val="both"/>
              <w:rPr>
                <w:lang w:val="nl-BE"/>
              </w:rPr>
            </w:pPr>
            <w:r w:rsidRPr="00080B9B">
              <w:rPr>
                <w:color w:val="000000"/>
                <w:lang w:val="nl-BE"/>
              </w:rPr>
              <w:lastRenderedPageBreak/>
              <w:t xml:space="preserve">§ </w:t>
            </w:r>
            <w:r w:rsidRPr="00C06D6E">
              <w:rPr>
                <w:lang w:val="nl-BE"/>
              </w:rPr>
              <w:t xml:space="preserve">3. Nadat een dossier van de kamer voor ondernemingen in moeilijkheden is medegedeeld aan de rechtbank zoals bepaald bij § 1, of nadat een dossier is medegedeeld zoals bepaald bij § 2 en indien de voorzitter van de rechtbank van oordeel is dat het dossier verder behandeld moet worden, verzoekt de voorzitter van de rechtbank de griffier om de vennootschap op te roepen bij gerechtsbrief die de met redenen omklede beslissing van de kamer voor ondernemingen in moeilijkheden en de tekst van dit artikel bevat. </w:t>
            </w:r>
          </w:p>
          <w:p w14:paraId="428A617F" w14:textId="77777777" w:rsidR="00856867" w:rsidRDefault="00856867" w:rsidP="00856867">
            <w:pPr>
              <w:spacing w:after="0" w:line="240" w:lineRule="auto"/>
              <w:jc w:val="both"/>
              <w:rPr>
                <w:color w:val="000000"/>
                <w:lang w:val="nl-BE"/>
              </w:rPr>
            </w:pPr>
            <w:r w:rsidRPr="00080B9B">
              <w:rPr>
                <w:color w:val="000000"/>
                <w:lang w:val="nl-BE"/>
              </w:rPr>
              <w:t xml:space="preserve">  </w:t>
            </w:r>
          </w:p>
          <w:p w14:paraId="51CB1E13" w14:textId="77777777" w:rsidR="00856867" w:rsidRDefault="00856867" w:rsidP="00856867">
            <w:pPr>
              <w:spacing w:after="0" w:line="240" w:lineRule="auto"/>
              <w:jc w:val="both"/>
              <w:rPr>
                <w:lang w:val="nl-BE"/>
              </w:rPr>
            </w:pPr>
            <w:r w:rsidRPr="00080B9B">
              <w:rPr>
                <w:color w:val="000000"/>
                <w:lang w:val="nl-BE"/>
              </w:rPr>
              <w:t xml:space="preserve">§ </w:t>
            </w:r>
            <w:r w:rsidRPr="00C06D6E">
              <w:rPr>
                <w:lang w:val="nl-BE"/>
              </w:rPr>
              <w:t xml:space="preserve">4. De ontbinding heeft uitwerking vanaf de datum waarop zij is uitgesproken. </w:t>
            </w:r>
          </w:p>
          <w:p w14:paraId="784DB00A" w14:textId="77777777" w:rsidR="00856867" w:rsidRDefault="00856867" w:rsidP="00856867">
            <w:pPr>
              <w:spacing w:after="0" w:line="240" w:lineRule="auto"/>
              <w:jc w:val="both"/>
              <w:rPr>
                <w:lang w:val="nl-BE"/>
              </w:rPr>
            </w:pPr>
          </w:p>
          <w:p w14:paraId="660C2FFD" w14:textId="37D26420" w:rsidR="00EE21E1" w:rsidRPr="00856867" w:rsidRDefault="00856867" w:rsidP="00856867">
            <w:pPr>
              <w:jc w:val="both"/>
              <w:rPr>
                <w:lang w:val="nl-NL"/>
              </w:rPr>
            </w:pPr>
            <w:r w:rsidRPr="00C06D6E">
              <w:rPr>
                <w:lang w:val="nl-BE"/>
              </w:rPr>
              <w:t>De ontbinding kan evenwel pas vanaf de bekendmaking van de beslissingen voorgeschreven door artikel 2:</w:t>
            </w:r>
            <w:del w:id="19" w:author="Microsoft Office-gebruiker" w:date="2021-08-16T17:13:00Z">
              <w:r w:rsidRPr="00080B9B">
                <w:rPr>
                  <w:color w:val="000000"/>
                  <w:lang w:val="nl-BE"/>
                </w:rPr>
                <w:delText>13</w:delText>
              </w:r>
            </w:del>
            <w:ins w:id="20" w:author="Microsoft Office-gebruiker" w:date="2021-08-16T17:13:00Z">
              <w:r w:rsidRPr="00C06D6E">
                <w:rPr>
                  <w:lang w:val="nl-BE"/>
                </w:rPr>
                <w:t>14</w:t>
              </w:r>
            </w:ins>
            <w:r w:rsidRPr="00C06D6E">
              <w:rPr>
                <w:lang w:val="nl-BE"/>
              </w:rPr>
              <w:t>, en onder de voorwaarden bepaald in artikel 2:</w:t>
            </w:r>
            <w:del w:id="21" w:author="Microsoft Office-gebruiker" w:date="2021-08-16T17:13:00Z">
              <w:r w:rsidRPr="00080B9B">
                <w:rPr>
                  <w:color w:val="000000"/>
                  <w:lang w:val="nl-BE"/>
                </w:rPr>
                <w:delText xml:space="preserve">6 </w:delText>
              </w:r>
            </w:del>
            <w:ins w:id="22" w:author="Microsoft Office-gebruiker" w:date="2021-08-16T17:13:00Z">
              <w:r w:rsidRPr="00C06D6E">
                <w:rPr>
                  <w:lang w:val="nl-BE"/>
                </w:rPr>
                <w:t>7 </w:t>
              </w:r>
            </w:ins>
            <w:r w:rsidRPr="00C06D6E">
              <w:rPr>
                <w:lang w:val="nl-BE"/>
              </w:rPr>
              <w:t>aan derden worden tegengeworpen, behalve indien de vennootschap bewijst dat die derden voordien ervan op de hoogte waren.</w:t>
            </w:r>
          </w:p>
        </w:tc>
        <w:tc>
          <w:tcPr>
            <w:tcW w:w="5953" w:type="dxa"/>
            <w:shd w:val="clear" w:color="auto" w:fill="auto"/>
          </w:tcPr>
          <w:p w14:paraId="0C378CC6" w14:textId="77777777" w:rsidR="00810019" w:rsidRDefault="00810019" w:rsidP="00810019">
            <w:pPr>
              <w:spacing w:after="0" w:line="240" w:lineRule="auto"/>
              <w:jc w:val="both"/>
              <w:rPr>
                <w:lang w:val="fr-FR"/>
              </w:rPr>
            </w:pPr>
            <w:r w:rsidRPr="00C06D6E">
              <w:rPr>
                <w:lang w:val="fr-FR"/>
              </w:rPr>
              <w:lastRenderedPageBreak/>
              <w:t>Art. 2:</w:t>
            </w:r>
            <w:del w:id="23" w:author="Microsoft Office-gebruiker" w:date="2021-08-16T17:25:00Z">
              <w:r w:rsidRPr="00080B9B">
                <w:rPr>
                  <w:color w:val="000000"/>
                  <w:lang w:val="fr-FR"/>
                </w:rPr>
                <w:delText xml:space="preserve">70. § </w:delText>
              </w:r>
            </w:del>
            <w:ins w:id="24" w:author="Microsoft Office-gebruiker" w:date="2021-08-16T17:25:00Z">
              <w:r w:rsidRPr="00C06D6E">
                <w:rPr>
                  <w:lang w:val="fr-FR"/>
                </w:rPr>
                <w:t>73. § </w:t>
              </w:r>
            </w:ins>
            <w:r w:rsidRPr="00C06D6E">
              <w:rPr>
                <w:lang w:val="fr-FR"/>
              </w:rPr>
              <w:t xml:space="preserve">1er. À la demande de tout intéressé ou du ministère public, ou après communication par la chambre des entreprises en difficulté conformément à l’article XX.29 du Code de droit économique, le tribunal peut prononcer la dissolution d’une société restée en défaut de satisfaire à </w:t>
            </w:r>
            <w:r w:rsidRPr="00080B9B">
              <w:rPr>
                <w:color w:val="000000"/>
                <w:lang w:val="fr-FR"/>
              </w:rPr>
              <w:t>l'obligation</w:t>
            </w:r>
            <w:r>
              <w:rPr>
                <w:lang w:val="fr-FR"/>
              </w:rPr>
              <w:t xml:space="preserve"> </w:t>
            </w:r>
            <w:r w:rsidRPr="00C06D6E">
              <w:rPr>
                <w:lang w:val="fr-FR"/>
              </w:rPr>
              <w:t xml:space="preserve">de déposer les comptes annuels conformément aux articles 3:10 et 3:12. </w:t>
            </w:r>
          </w:p>
          <w:p w14:paraId="4A203E67" w14:textId="77777777" w:rsidR="00810019" w:rsidRDefault="00810019" w:rsidP="00810019">
            <w:pPr>
              <w:spacing w:after="0" w:line="240" w:lineRule="auto"/>
              <w:jc w:val="both"/>
              <w:rPr>
                <w:lang w:val="fr-FR"/>
              </w:rPr>
            </w:pPr>
          </w:p>
          <w:p w14:paraId="5206D147" w14:textId="77777777" w:rsidR="00810019" w:rsidRDefault="00810019" w:rsidP="00810019">
            <w:pPr>
              <w:spacing w:after="0" w:line="240" w:lineRule="auto"/>
              <w:jc w:val="both"/>
              <w:rPr>
                <w:lang w:val="fr-FR"/>
              </w:rPr>
            </w:pPr>
            <w:r w:rsidRPr="00C06D6E">
              <w:rPr>
                <w:lang w:val="fr-FR"/>
              </w:rPr>
              <w:t xml:space="preserve">Dans le cas d’une communication par la chambre des entreprises en difficulté, le tribunal peut soit accorder un délai de régularisation, et renvoyer le dossier à la chambre des entreprises en difficulté afin qu’elle en assure le suivi, soit prononcer la dissolution. </w:t>
            </w:r>
          </w:p>
          <w:p w14:paraId="6A978528" w14:textId="77777777" w:rsidR="00810019" w:rsidRDefault="00810019" w:rsidP="00810019">
            <w:pPr>
              <w:spacing w:after="0" w:line="240" w:lineRule="auto"/>
              <w:jc w:val="both"/>
              <w:rPr>
                <w:lang w:val="fr-FR"/>
              </w:rPr>
            </w:pPr>
          </w:p>
          <w:p w14:paraId="51DC2CBE" w14:textId="77777777" w:rsidR="00810019" w:rsidRDefault="00810019" w:rsidP="00810019">
            <w:pPr>
              <w:spacing w:after="0" w:line="240" w:lineRule="auto"/>
              <w:jc w:val="both"/>
              <w:rPr>
                <w:lang w:val="fr-FR"/>
              </w:rPr>
            </w:pPr>
            <w:r w:rsidRPr="00C06D6E">
              <w:rPr>
                <w:lang w:val="fr-FR"/>
              </w:rPr>
              <w:t xml:space="preserve">Dans le cas d’une demande introduite par un intéressé ou le ministère public, le tribunal accorde un délai de régularisation de trois mois au moins, et il renvoie le dossier à la chambre des entreprises en difficulté qui en assure le suivi. Après l’expiration du délai, le tribunal statue sur rapport de la chambre des entreprises en difficulté. </w:t>
            </w:r>
          </w:p>
          <w:p w14:paraId="06AD4D5E" w14:textId="77777777" w:rsidR="00810019" w:rsidRDefault="00810019" w:rsidP="00810019">
            <w:pPr>
              <w:spacing w:after="0" w:line="240" w:lineRule="auto"/>
              <w:jc w:val="both"/>
              <w:rPr>
                <w:lang w:val="fr-FR"/>
              </w:rPr>
            </w:pPr>
          </w:p>
          <w:p w14:paraId="417DC88B" w14:textId="77777777" w:rsidR="00810019" w:rsidRDefault="00810019" w:rsidP="00810019">
            <w:pPr>
              <w:spacing w:after="0" w:line="240" w:lineRule="auto"/>
              <w:jc w:val="both"/>
              <w:rPr>
                <w:lang w:val="fr-FR"/>
              </w:rPr>
            </w:pPr>
            <w:r w:rsidRPr="00C06D6E">
              <w:rPr>
                <w:lang w:val="fr-FR"/>
              </w:rPr>
              <w:lastRenderedPageBreak/>
              <w:t xml:space="preserve">L’action en dissolution visée dans le présent paragraphe ne peut être introduite </w:t>
            </w:r>
            <w:r w:rsidRPr="00080B9B">
              <w:rPr>
                <w:color w:val="000000"/>
                <w:lang w:val="fr-FR"/>
              </w:rPr>
              <w:t>qu'après l'expiration d'un</w:t>
            </w:r>
            <w:r w:rsidRPr="00C06D6E">
              <w:rPr>
                <w:lang w:val="fr-FR"/>
              </w:rPr>
              <w:t xml:space="preserve"> délai de sept mois suivant la date de clôture de l’exercice comptable. </w:t>
            </w:r>
          </w:p>
          <w:p w14:paraId="11835B95" w14:textId="77777777" w:rsidR="00810019" w:rsidRDefault="00810019" w:rsidP="00810019">
            <w:pPr>
              <w:spacing w:after="0" w:line="240" w:lineRule="auto"/>
              <w:jc w:val="both"/>
              <w:rPr>
                <w:lang w:val="fr-FR"/>
              </w:rPr>
            </w:pPr>
          </w:p>
          <w:p w14:paraId="775D29DC" w14:textId="77777777" w:rsidR="00810019" w:rsidRDefault="00810019" w:rsidP="00810019">
            <w:pPr>
              <w:spacing w:after="0" w:line="240" w:lineRule="auto"/>
              <w:jc w:val="both"/>
              <w:rPr>
                <w:lang w:val="fr-FR"/>
              </w:rPr>
            </w:pPr>
            <w:r w:rsidRPr="00C06D6E">
              <w:rPr>
                <w:lang w:val="fr-FR"/>
              </w:rPr>
              <w:t xml:space="preserve">Cette action est dirigée contre la société. </w:t>
            </w:r>
          </w:p>
          <w:p w14:paraId="4C1BC8BE" w14:textId="77777777" w:rsidR="00810019" w:rsidRDefault="00810019" w:rsidP="00810019">
            <w:pPr>
              <w:spacing w:after="0" w:line="240" w:lineRule="auto"/>
              <w:jc w:val="both"/>
              <w:rPr>
                <w:color w:val="000000"/>
                <w:lang w:val="fr-FR"/>
              </w:rPr>
            </w:pPr>
            <w:r>
              <w:rPr>
                <w:color w:val="000000"/>
                <w:lang w:val="fr-FR"/>
              </w:rPr>
              <w:t xml:space="preserve"> </w:t>
            </w:r>
          </w:p>
          <w:p w14:paraId="60F1098C" w14:textId="77777777" w:rsidR="00810019" w:rsidRDefault="00810019" w:rsidP="00810019">
            <w:pPr>
              <w:spacing w:after="0" w:line="240" w:lineRule="auto"/>
              <w:jc w:val="both"/>
              <w:rPr>
                <w:lang w:val="fr-FR"/>
              </w:rPr>
            </w:pPr>
            <w:r w:rsidRPr="00080B9B">
              <w:rPr>
                <w:color w:val="000000"/>
                <w:lang w:val="fr-FR"/>
              </w:rPr>
              <w:t xml:space="preserve">§ </w:t>
            </w:r>
            <w:r w:rsidRPr="00C06D6E">
              <w:rPr>
                <w:lang w:val="fr-FR"/>
              </w:rPr>
              <w:t xml:space="preserve">2. À la suite de la communication par la chambre des entreprises en difficulté conformément à l’article XX.29 du Code de droit économique, le tribunal peut soit accorder un délai de régularisation, par lequel il renvoie le dossier à la chambre des entreprises en difficulté qui en assure le suivi, soit prononcer la dissolution d’une société: </w:t>
            </w:r>
          </w:p>
          <w:p w14:paraId="1A08289D" w14:textId="77777777" w:rsidR="00810019" w:rsidRDefault="00810019" w:rsidP="00810019">
            <w:pPr>
              <w:spacing w:after="0" w:line="240" w:lineRule="auto"/>
              <w:jc w:val="both"/>
              <w:rPr>
                <w:lang w:val="fr-FR"/>
              </w:rPr>
            </w:pPr>
          </w:p>
          <w:p w14:paraId="460ABFF7" w14:textId="77777777" w:rsidR="00810019" w:rsidRDefault="00810019" w:rsidP="00810019">
            <w:pPr>
              <w:spacing w:after="0" w:line="240" w:lineRule="auto"/>
              <w:jc w:val="both"/>
              <w:rPr>
                <w:lang w:val="fr-FR"/>
              </w:rPr>
            </w:pPr>
            <w:r>
              <w:rPr>
                <w:lang w:val="fr-FR"/>
              </w:rPr>
              <w:t xml:space="preserve">  </w:t>
            </w:r>
            <w:r w:rsidRPr="00C06D6E">
              <w:rPr>
                <w:lang w:val="fr-FR"/>
              </w:rPr>
              <w:t>1° quand cette société a été radiée d’office en application de l’article III.42, §</w:t>
            </w:r>
            <w:del w:id="25" w:author="Microsoft Office-gebruiker" w:date="2021-08-16T17:25:00Z">
              <w:r w:rsidRPr="00080B9B">
                <w:rPr>
                  <w:color w:val="000000"/>
                  <w:lang w:val="fr-FR"/>
                </w:rPr>
                <w:delText xml:space="preserve"> 1</w:delText>
              </w:r>
            </w:del>
            <w:ins w:id="26" w:author="Microsoft Office-gebruiker" w:date="2021-08-16T17:25:00Z">
              <w:r w:rsidRPr="00C06D6E">
                <w:rPr>
                  <w:lang w:val="fr-FR"/>
                </w:rPr>
                <w:t> 1er</w:t>
              </w:r>
            </w:ins>
            <w:r w:rsidRPr="00C06D6E">
              <w:rPr>
                <w:lang w:val="fr-FR"/>
              </w:rPr>
              <w:t>, 5°, du Code de droit économique;</w:t>
            </w:r>
          </w:p>
          <w:p w14:paraId="257331A9" w14:textId="77777777" w:rsidR="00810019" w:rsidRDefault="00810019" w:rsidP="00810019">
            <w:pPr>
              <w:spacing w:after="0" w:line="240" w:lineRule="auto"/>
              <w:jc w:val="both"/>
              <w:rPr>
                <w:lang w:val="fr-FR"/>
              </w:rPr>
            </w:pPr>
          </w:p>
          <w:p w14:paraId="4F44EC72" w14:textId="77777777" w:rsidR="00810019" w:rsidRDefault="00810019" w:rsidP="00810019">
            <w:pPr>
              <w:spacing w:after="0" w:line="240" w:lineRule="auto"/>
              <w:jc w:val="both"/>
              <w:rPr>
                <w:lang w:val="fr-FR"/>
              </w:rPr>
            </w:pPr>
            <w:r>
              <w:rPr>
                <w:lang w:val="fr-FR"/>
              </w:rPr>
              <w:t xml:space="preserve">  </w:t>
            </w:r>
            <w:r w:rsidRPr="00C06D6E">
              <w:rPr>
                <w:lang w:val="fr-FR"/>
              </w:rPr>
              <w:t xml:space="preserve">2° si malgré deux convocations à trente jours d’intervalle, la seconde par pli judiciaire, elle n’a pas comparu devant la chambre des entreprises en difficulté; </w:t>
            </w:r>
          </w:p>
          <w:p w14:paraId="222FB944" w14:textId="77777777" w:rsidR="00810019" w:rsidRDefault="00810019" w:rsidP="00810019">
            <w:pPr>
              <w:spacing w:after="0" w:line="240" w:lineRule="auto"/>
              <w:jc w:val="both"/>
              <w:rPr>
                <w:lang w:val="fr-FR"/>
              </w:rPr>
            </w:pPr>
          </w:p>
          <w:p w14:paraId="1BE3361B" w14:textId="77777777" w:rsidR="00810019" w:rsidRDefault="00810019" w:rsidP="00810019">
            <w:pPr>
              <w:spacing w:after="0" w:line="240" w:lineRule="auto"/>
              <w:jc w:val="both"/>
              <w:rPr>
                <w:lang w:val="fr-FR"/>
              </w:rPr>
            </w:pPr>
            <w:r>
              <w:rPr>
                <w:lang w:val="fr-FR"/>
              </w:rPr>
              <w:t xml:space="preserve">  </w:t>
            </w:r>
            <w:r w:rsidRPr="00C06D6E">
              <w:rPr>
                <w:lang w:val="fr-FR"/>
              </w:rPr>
              <w:t xml:space="preserve">3° si les </w:t>
            </w:r>
            <w:del w:id="27" w:author="Microsoft Office-gebruiker" w:date="2021-08-16T17:25:00Z">
              <w:r w:rsidRPr="00080B9B">
                <w:rPr>
                  <w:color w:val="000000"/>
                  <w:lang w:val="fr-FR"/>
                </w:rPr>
                <w:delText>administrateurs ou gérants</w:delText>
              </w:r>
            </w:del>
            <w:ins w:id="28" w:author="Microsoft Office-gebruiker" w:date="2021-08-16T17:25:00Z">
              <w:r w:rsidRPr="00C06D6E">
                <w:rPr>
                  <w:lang w:val="fr-FR"/>
                </w:rPr>
                <w:t>membres de l’organe d’administration</w:t>
              </w:r>
            </w:ins>
            <w:r w:rsidRPr="00C06D6E">
              <w:rPr>
                <w:lang w:val="fr-FR"/>
              </w:rPr>
              <w:t xml:space="preserve"> ne disposent pas des compétences fondamentales en matière de gestion ou ne disposent pas des qualifications professionnelles imposées par la loi, le décret ou l’ordonnance pour l’exercice de son activité; </w:t>
            </w:r>
          </w:p>
          <w:p w14:paraId="769F5976" w14:textId="77777777" w:rsidR="00810019" w:rsidRDefault="00810019" w:rsidP="00810019">
            <w:pPr>
              <w:spacing w:after="0" w:line="240" w:lineRule="auto"/>
              <w:jc w:val="both"/>
              <w:rPr>
                <w:lang w:val="fr-FR"/>
              </w:rPr>
            </w:pPr>
          </w:p>
          <w:p w14:paraId="5A37F1C9" w14:textId="77777777" w:rsidR="00810019" w:rsidRDefault="00810019" w:rsidP="00810019">
            <w:pPr>
              <w:spacing w:after="0" w:line="240" w:lineRule="auto"/>
              <w:jc w:val="both"/>
              <w:rPr>
                <w:lang w:val="fr-FR"/>
              </w:rPr>
            </w:pPr>
            <w:r w:rsidRPr="00C06D6E">
              <w:rPr>
                <w:lang w:val="fr-FR"/>
              </w:rPr>
              <w:t xml:space="preserve">Cette dissolution ne peut être prononcée aussi longtemps qu’une procédure de faillite, de réorganisation judiciaire ou de dissolution de la société est pendante. </w:t>
            </w:r>
          </w:p>
          <w:p w14:paraId="2F4397D8" w14:textId="77777777" w:rsidR="00810019" w:rsidRDefault="00810019" w:rsidP="00810019">
            <w:pPr>
              <w:spacing w:after="0" w:line="240" w:lineRule="auto"/>
              <w:jc w:val="both"/>
              <w:rPr>
                <w:color w:val="000000"/>
                <w:lang w:val="fr-FR"/>
              </w:rPr>
            </w:pPr>
            <w:r w:rsidRPr="00080B9B">
              <w:rPr>
                <w:color w:val="000000"/>
                <w:lang w:val="fr-FR"/>
              </w:rPr>
              <w:t xml:space="preserve"> </w:t>
            </w:r>
          </w:p>
          <w:p w14:paraId="4F24FB8E" w14:textId="77777777" w:rsidR="00810019" w:rsidRDefault="00810019" w:rsidP="00810019">
            <w:pPr>
              <w:spacing w:after="0" w:line="240" w:lineRule="auto"/>
              <w:jc w:val="both"/>
              <w:rPr>
                <w:lang w:val="fr-FR"/>
              </w:rPr>
            </w:pPr>
            <w:r w:rsidRPr="00080B9B">
              <w:rPr>
                <w:color w:val="000000"/>
                <w:lang w:val="fr-FR"/>
              </w:rPr>
              <w:t xml:space="preserve">§ </w:t>
            </w:r>
            <w:r w:rsidRPr="00C06D6E">
              <w:rPr>
                <w:lang w:val="fr-FR"/>
              </w:rPr>
              <w:t xml:space="preserve">3. Après qu’un dossier de la chambre des entreprises en difficulté </w:t>
            </w:r>
            <w:del w:id="29" w:author="Microsoft Office-gebruiker" w:date="2021-08-16T17:25:00Z">
              <w:r w:rsidRPr="00080B9B">
                <w:rPr>
                  <w:color w:val="000000"/>
                  <w:lang w:val="fr-FR"/>
                </w:rPr>
                <w:delText>est</w:delText>
              </w:r>
            </w:del>
            <w:ins w:id="30" w:author="Microsoft Office-gebruiker" w:date="2021-08-16T17:25:00Z">
              <w:r w:rsidRPr="00C06D6E">
                <w:rPr>
                  <w:lang w:val="fr-FR"/>
                </w:rPr>
                <w:t>a été</w:t>
              </w:r>
            </w:ins>
            <w:r w:rsidRPr="00C06D6E">
              <w:rPr>
                <w:lang w:val="fr-FR"/>
              </w:rPr>
              <w:t xml:space="preserve"> communiqué au tribunal comme prévu au § 1er, ou après qu’un dossier </w:t>
            </w:r>
            <w:del w:id="31" w:author="Microsoft Office-gebruiker" w:date="2021-08-16T17:25:00Z">
              <w:r w:rsidRPr="00080B9B">
                <w:rPr>
                  <w:color w:val="000000"/>
                  <w:lang w:val="fr-FR"/>
                </w:rPr>
                <w:delText>est</w:delText>
              </w:r>
            </w:del>
            <w:ins w:id="32" w:author="Microsoft Office-gebruiker" w:date="2021-08-16T17:25:00Z">
              <w:r w:rsidRPr="00C06D6E">
                <w:rPr>
                  <w:lang w:val="fr-FR"/>
                </w:rPr>
                <w:t>a été</w:t>
              </w:r>
            </w:ins>
            <w:r w:rsidRPr="00C06D6E">
              <w:rPr>
                <w:lang w:val="fr-FR"/>
              </w:rPr>
              <w:t xml:space="preserve"> communiqué comme prévu au § 2 et si le président du tribunal considère que le traitement du dossier doit être poursuivi le président demande au greffier de </w:t>
            </w:r>
            <w:r w:rsidRPr="00C06D6E">
              <w:rPr>
                <w:lang w:val="fr-FR"/>
              </w:rPr>
              <w:lastRenderedPageBreak/>
              <w:t xml:space="preserve">convoquer la société par un pli judiciaire qui contient la décision motivée de la chambre des entreprises en difficulté et le texte du présent article. </w:t>
            </w:r>
          </w:p>
          <w:p w14:paraId="58D3585E" w14:textId="77777777" w:rsidR="00810019" w:rsidRDefault="00810019" w:rsidP="00810019">
            <w:pPr>
              <w:spacing w:after="0" w:line="240" w:lineRule="auto"/>
              <w:jc w:val="both"/>
              <w:rPr>
                <w:color w:val="000000"/>
                <w:lang w:val="fr-FR"/>
              </w:rPr>
            </w:pPr>
            <w:r w:rsidRPr="00080B9B">
              <w:rPr>
                <w:color w:val="000000"/>
                <w:lang w:val="fr-FR"/>
              </w:rPr>
              <w:t xml:space="preserve">  </w:t>
            </w:r>
          </w:p>
          <w:p w14:paraId="3EF1E990" w14:textId="77777777" w:rsidR="00810019" w:rsidRDefault="00810019" w:rsidP="00810019">
            <w:pPr>
              <w:spacing w:after="0" w:line="240" w:lineRule="auto"/>
              <w:jc w:val="both"/>
              <w:rPr>
                <w:lang w:val="fr-FR"/>
              </w:rPr>
            </w:pPr>
            <w:r w:rsidRPr="00080B9B">
              <w:rPr>
                <w:color w:val="000000"/>
                <w:lang w:val="fr-FR"/>
              </w:rPr>
              <w:t xml:space="preserve">§ </w:t>
            </w:r>
            <w:r w:rsidRPr="00C06D6E">
              <w:rPr>
                <w:lang w:val="fr-FR"/>
              </w:rPr>
              <w:t xml:space="preserve">4. La dissolution produit ses effets à dater de la décision qui la prononce. </w:t>
            </w:r>
          </w:p>
          <w:p w14:paraId="619A03DD" w14:textId="77777777" w:rsidR="00810019" w:rsidRDefault="00810019" w:rsidP="00810019">
            <w:pPr>
              <w:spacing w:after="0" w:line="240" w:lineRule="auto"/>
              <w:jc w:val="both"/>
              <w:rPr>
                <w:lang w:val="fr-FR"/>
              </w:rPr>
            </w:pPr>
          </w:p>
          <w:p w14:paraId="7C99F83D" w14:textId="64EDFFCC" w:rsidR="00EE21E1" w:rsidRPr="00810019" w:rsidRDefault="00810019" w:rsidP="00810019">
            <w:pPr>
              <w:jc w:val="both"/>
              <w:rPr>
                <w:lang w:val="fr-FR"/>
              </w:rPr>
            </w:pPr>
            <w:r w:rsidRPr="00C06D6E">
              <w:rPr>
                <w:lang w:val="fr-FR"/>
              </w:rPr>
              <w:t xml:space="preserve">Toutefois, elle </w:t>
            </w:r>
            <w:r w:rsidRPr="00080B9B">
              <w:rPr>
                <w:color w:val="000000"/>
                <w:lang w:val="fr-FR"/>
              </w:rPr>
              <w:t>n'est</w:t>
            </w:r>
            <w:r w:rsidRPr="00C06D6E">
              <w:rPr>
                <w:lang w:val="fr-FR"/>
              </w:rPr>
              <w:t xml:space="preserve"> opposable aux tiers </w:t>
            </w:r>
            <w:r w:rsidRPr="00080B9B">
              <w:rPr>
                <w:color w:val="000000"/>
                <w:lang w:val="fr-FR"/>
              </w:rPr>
              <w:t>qu'à</w:t>
            </w:r>
            <w:r w:rsidRPr="00C06D6E">
              <w:rPr>
                <w:lang w:val="fr-FR"/>
              </w:rPr>
              <w:t xml:space="preserve"> partir de la publication de la décision prescrite par </w:t>
            </w:r>
            <w:r w:rsidRPr="00080B9B">
              <w:rPr>
                <w:color w:val="000000"/>
                <w:lang w:val="fr-FR"/>
              </w:rPr>
              <w:t xml:space="preserve">l'article </w:t>
            </w:r>
            <w:r w:rsidRPr="00C06D6E">
              <w:rPr>
                <w:lang w:val="fr-FR"/>
              </w:rPr>
              <w:t>2:</w:t>
            </w:r>
            <w:del w:id="33" w:author="Microsoft Office-gebruiker" w:date="2021-08-16T17:25:00Z">
              <w:r w:rsidRPr="00080B9B">
                <w:rPr>
                  <w:color w:val="000000"/>
                  <w:lang w:val="fr-FR"/>
                </w:rPr>
                <w:delText xml:space="preserve">13 </w:delText>
              </w:r>
            </w:del>
            <w:ins w:id="34" w:author="Microsoft Office-gebruiker" w:date="2021-08-16T17:25:00Z">
              <w:r w:rsidRPr="00C06D6E">
                <w:rPr>
                  <w:lang w:val="fr-FR"/>
                </w:rPr>
                <w:t>14 </w:t>
              </w:r>
            </w:ins>
            <w:r w:rsidRPr="00C06D6E">
              <w:rPr>
                <w:lang w:val="fr-FR"/>
              </w:rPr>
              <w:t xml:space="preserve">et aux conditions prévues par </w:t>
            </w:r>
            <w:r w:rsidRPr="00080B9B">
              <w:rPr>
                <w:color w:val="000000"/>
                <w:lang w:val="fr-FR"/>
              </w:rPr>
              <w:t>l'article</w:t>
            </w:r>
            <w:r w:rsidRPr="00C06D6E">
              <w:rPr>
                <w:lang w:val="fr-FR"/>
              </w:rPr>
              <w:t xml:space="preserve"> 2:</w:t>
            </w:r>
            <w:del w:id="35" w:author="Microsoft Office-gebruiker" w:date="2021-08-16T17:25:00Z">
              <w:r w:rsidRPr="00080B9B">
                <w:rPr>
                  <w:color w:val="000000"/>
                  <w:lang w:val="fr-FR"/>
                </w:rPr>
                <w:delText>6</w:delText>
              </w:r>
            </w:del>
            <w:ins w:id="36" w:author="Microsoft Office-gebruiker" w:date="2021-08-16T17:25:00Z">
              <w:r w:rsidRPr="00C06D6E">
                <w:rPr>
                  <w:lang w:val="fr-FR"/>
                </w:rPr>
                <w:t>7</w:t>
              </w:r>
            </w:ins>
            <w:r w:rsidRPr="00C06D6E">
              <w:rPr>
                <w:lang w:val="fr-FR"/>
              </w:rPr>
              <w:t>, sauf si la société prouve que ces tiers en avaient antérieurement connaissance.</w:t>
            </w:r>
          </w:p>
        </w:tc>
      </w:tr>
      <w:tr w:rsidR="00EE21E1" w:rsidRPr="00C06D6E" w14:paraId="38C38774" w14:textId="77777777" w:rsidTr="006077A5">
        <w:trPr>
          <w:trHeight w:val="3921"/>
        </w:trPr>
        <w:tc>
          <w:tcPr>
            <w:tcW w:w="1980" w:type="dxa"/>
          </w:tcPr>
          <w:p w14:paraId="11D2172F" w14:textId="77777777" w:rsidR="00EE21E1" w:rsidRPr="00080B9B" w:rsidRDefault="00EE21E1"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3D012BB" w14:textId="77777777" w:rsidR="00EE21E1" w:rsidRPr="00080B9B" w:rsidRDefault="00EE21E1" w:rsidP="00080B9B">
            <w:pPr>
              <w:spacing w:after="0" w:line="240" w:lineRule="auto"/>
              <w:jc w:val="both"/>
              <w:rPr>
                <w:color w:val="000000"/>
                <w:lang w:val="nl-BE"/>
              </w:rPr>
            </w:pPr>
            <w:r w:rsidRPr="00080B9B">
              <w:rPr>
                <w:color w:val="000000"/>
                <w:lang w:val="nl-BE"/>
              </w:rPr>
              <w:t>Art. 2:70. § 1. De rechtbank kan op vraag van iedere belanghebbende of van het openbaar ministerie, dan wel na mededeling door de kamer voor ondernemingen in moeilijkheden krachtens artikel XX.29 van het Wetboek van economisch recht, de ontbinding uitspreken van een vennootschap die haar verplichting om een jaarrekening neer te leggen overeenkomstig de artikelen 3:10 en 3:12 niet is nagekomen.</w:t>
            </w:r>
          </w:p>
          <w:p w14:paraId="206B73AA"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55411188" w14:textId="77777777" w:rsidR="00EE21E1" w:rsidRPr="00080B9B" w:rsidRDefault="00EE21E1" w:rsidP="00080B9B">
            <w:pPr>
              <w:spacing w:after="0" w:line="240" w:lineRule="auto"/>
              <w:jc w:val="both"/>
              <w:rPr>
                <w:color w:val="000000"/>
                <w:lang w:val="nl-BE"/>
              </w:rPr>
            </w:pPr>
            <w:r w:rsidRPr="00080B9B">
              <w:rPr>
                <w:color w:val="000000"/>
                <w:lang w:val="nl-BE"/>
              </w:rPr>
              <w:t>In geval van mededeling door de kamer voor ondernemingen in moeilijkheden kan de rechtbank hetzij een regularisatietermijn uitspreken, waarbij zij het dossier voor opvolging terugverwijst naar de kamer voor ondernemingen in moeilijkheden, hetzij de ontbinding uitspreken.</w:t>
            </w:r>
          </w:p>
          <w:p w14:paraId="3C4A60E7"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0C74573C" w14:textId="77777777" w:rsidR="00EE21E1" w:rsidRPr="00080B9B" w:rsidRDefault="00EE21E1" w:rsidP="00080B9B">
            <w:pPr>
              <w:spacing w:after="0" w:line="240" w:lineRule="auto"/>
              <w:jc w:val="both"/>
              <w:rPr>
                <w:color w:val="000000"/>
                <w:lang w:val="nl-BE"/>
              </w:rPr>
            </w:pPr>
            <w:r w:rsidRPr="00080B9B">
              <w:rPr>
                <w:color w:val="000000"/>
                <w:lang w:val="nl-BE"/>
              </w:rPr>
              <w:lastRenderedPageBreak/>
              <w:t>In geval van een verzoek van een belanghebbende of het openbaar ministerie kent de rechtbank een regularisatietermijn toe van minimaal drie maanden, en verwijst het dossier voor opvolging naar de kamer voor ondernemingen in moeilijkheden. Na afloop van de termijn doet de rechtbank uitspraak op verslag van de kamer voor ondernemingen in moeilijkheden.</w:t>
            </w:r>
          </w:p>
          <w:p w14:paraId="6643600D"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41C8C8F6" w14:textId="77777777" w:rsidR="00EE21E1" w:rsidRPr="00080B9B" w:rsidRDefault="00EE21E1" w:rsidP="00080B9B">
            <w:pPr>
              <w:spacing w:after="0" w:line="240" w:lineRule="auto"/>
              <w:jc w:val="both"/>
              <w:rPr>
                <w:color w:val="000000"/>
                <w:lang w:val="nl-BE"/>
              </w:rPr>
            </w:pPr>
            <w:r w:rsidRPr="00080B9B">
              <w:rPr>
                <w:color w:val="000000"/>
                <w:lang w:val="nl-BE"/>
              </w:rPr>
              <w:t>De vordering tot ontbinding bedoeld in deze paragraaf kan slechts worden ingesteld na het verstrijken van een termijn van zeven maanden te rekenen van de datum van afsluiting van het boekjaar.</w:t>
            </w:r>
          </w:p>
          <w:p w14:paraId="4ED250F8"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75791E7F" w14:textId="77777777" w:rsidR="00EE21E1" w:rsidRPr="00080B9B" w:rsidRDefault="00EE21E1" w:rsidP="00080B9B">
            <w:pPr>
              <w:spacing w:after="0" w:line="240" w:lineRule="auto"/>
              <w:jc w:val="both"/>
              <w:rPr>
                <w:color w:val="000000"/>
                <w:lang w:val="nl-BE"/>
              </w:rPr>
            </w:pPr>
            <w:r w:rsidRPr="00080B9B">
              <w:rPr>
                <w:color w:val="000000"/>
                <w:lang w:val="nl-BE"/>
              </w:rPr>
              <w:t>Die vordering wordt ingesteld tegen de vennootschap.</w:t>
            </w:r>
          </w:p>
          <w:p w14:paraId="4293D743"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3CB5F92F" w14:textId="77777777" w:rsidR="00EE21E1" w:rsidRDefault="00EE21E1" w:rsidP="00080B9B">
            <w:pPr>
              <w:spacing w:after="0" w:line="240" w:lineRule="auto"/>
              <w:jc w:val="both"/>
              <w:rPr>
                <w:color w:val="000000"/>
                <w:lang w:val="nl-BE"/>
              </w:rPr>
            </w:pPr>
            <w:r w:rsidRPr="00080B9B">
              <w:rPr>
                <w:color w:val="000000"/>
                <w:lang w:val="nl-BE"/>
              </w:rPr>
              <w:t>§ 2. Ingevolge mededeling door de kamer voor ondernemingen in moeilijkheden krachtens artikel XX.29 van het Wetboek van economisch, kan de rechtbank hetzij een regularisatietermijn toekennen en het dossier voor opvolging terug verwijzen naar de kamer voor ondernemingen in moeilijkheden, hetzij de ontbinding van een vennootschap uitspreken:</w:t>
            </w:r>
          </w:p>
          <w:p w14:paraId="2C2563BB" w14:textId="77777777" w:rsidR="00EE21E1" w:rsidRPr="00080B9B" w:rsidRDefault="00EE21E1" w:rsidP="00080B9B">
            <w:pPr>
              <w:spacing w:after="0" w:line="240" w:lineRule="auto"/>
              <w:jc w:val="both"/>
              <w:rPr>
                <w:color w:val="000000"/>
                <w:lang w:val="nl-BE"/>
              </w:rPr>
            </w:pPr>
          </w:p>
          <w:p w14:paraId="316FC6BD" w14:textId="77777777" w:rsidR="00EE21E1" w:rsidRDefault="00EE21E1" w:rsidP="00080B9B">
            <w:pPr>
              <w:spacing w:after="0" w:line="240" w:lineRule="auto"/>
              <w:jc w:val="both"/>
              <w:rPr>
                <w:color w:val="000000"/>
                <w:lang w:val="nl-BE"/>
              </w:rPr>
            </w:pPr>
            <w:r w:rsidRPr="00080B9B">
              <w:rPr>
                <w:color w:val="000000"/>
                <w:lang w:val="nl-BE"/>
              </w:rPr>
              <w:t xml:space="preserve">  1° wanneer die vennootschap ambtshalve werd geschrapt met toepassing van artikel III.42, § 1, 5°, van het Wetboek van economisch recht;</w:t>
            </w:r>
          </w:p>
          <w:p w14:paraId="28281747" w14:textId="77777777" w:rsidR="00EE21E1" w:rsidRPr="00080B9B" w:rsidRDefault="00EE21E1" w:rsidP="00080B9B">
            <w:pPr>
              <w:spacing w:after="0" w:line="240" w:lineRule="auto"/>
              <w:jc w:val="both"/>
              <w:rPr>
                <w:color w:val="000000"/>
                <w:lang w:val="nl-BE"/>
              </w:rPr>
            </w:pPr>
          </w:p>
          <w:p w14:paraId="2511D7BC" w14:textId="77777777" w:rsidR="00EE21E1" w:rsidRDefault="00EE21E1" w:rsidP="00080B9B">
            <w:pPr>
              <w:spacing w:after="0" w:line="240" w:lineRule="auto"/>
              <w:jc w:val="both"/>
              <w:rPr>
                <w:color w:val="000000"/>
                <w:lang w:val="nl-BE"/>
              </w:rPr>
            </w:pPr>
            <w:r w:rsidRPr="00080B9B">
              <w:rPr>
                <w:color w:val="000000"/>
                <w:lang w:val="nl-BE"/>
              </w:rPr>
              <w:t xml:space="preserve">  2° indien zij ondanks twee oproepingen met dertig dagen tussentijd, waarvan de tweede per gerechtsbrief, niet voor de kamer voor ondernemingen in moeilijkheden is verschenen;</w:t>
            </w:r>
          </w:p>
          <w:p w14:paraId="388E1213" w14:textId="77777777" w:rsidR="00EE21E1" w:rsidRPr="00080B9B" w:rsidRDefault="00EE21E1" w:rsidP="00080B9B">
            <w:pPr>
              <w:spacing w:after="0" w:line="240" w:lineRule="auto"/>
              <w:jc w:val="both"/>
              <w:rPr>
                <w:color w:val="000000"/>
                <w:lang w:val="nl-BE"/>
              </w:rPr>
            </w:pPr>
          </w:p>
          <w:p w14:paraId="3D584762" w14:textId="77777777" w:rsidR="00EE21E1" w:rsidRPr="00080B9B" w:rsidRDefault="00EE21E1" w:rsidP="00080B9B">
            <w:pPr>
              <w:spacing w:after="0" w:line="240" w:lineRule="auto"/>
              <w:jc w:val="both"/>
              <w:rPr>
                <w:color w:val="000000"/>
                <w:lang w:val="nl-BE"/>
              </w:rPr>
            </w:pPr>
            <w:r w:rsidRPr="00080B9B">
              <w:rPr>
                <w:color w:val="000000"/>
                <w:lang w:val="nl-BE"/>
              </w:rPr>
              <w:t xml:space="preserve">  3° indien de bestuurders of zaakvoerders ervan niet over de fundamentele beheersvaardigheden of niet over de beroepsbekwaamheid beschikken die voor de uitoefening van </w:t>
            </w:r>
            <w:r w:rsidRPr="00080B9B">
              <w:rPr>
                <w:color w:val="000000"/>
                <w:lang w:val="nl-BE"/>
              </w:rPr>
              <w:lastRenderedPageBreak/>
              <w:t>haar activiteit bij wet, decreet of ordonnantie worden opgelegd;</w:t>
            </w:r>
          </w:p>
          <w:p w14:paraId="7EB74454"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57C54087" w14:textId="77777777" w:rsidR="00EE21E1" w:rsidRPr="00080B9B" w:rsidRDefault="00EE21E1" w:rsidP="00080B9B">
            <w:pPr>
              <w:spacing w:after="0" w:line="240" w:lineRule="auto"/>
              <w:jc w:val="both"/>
              <w:rPr>
                <w:color w:val="000000"/>
                <w:lang w:val="nl-BE"/>
              </w:rPr>
            </w:pPr>
            <w:r w:rsidRPr="00080B9B">
              <w:rPr>
                <w:color w:val="000000"/>
                <w:lang w:val="nl-BE"/>
              </w:rPr>
              <w:t>Deze ontbinding kan niet worden uitgesproken zolang er een procedure loopt inzake faillissement, gerechtelijke reorganisatie of ontbinding van de vennootschap.</w:t>
            </w:r>
          </w:p>
          <w:p w14:paraId="4549582E"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29C8AE16" w14:textId="77777777" w:rsidR="00EE21E1" w:rsidRPr="00080B9B" w:rsidRDefault="00EE21E1" w:rsidP="00080B9B">
            <w:pPr>
              <w:spacing w:after="0" w:line="240" w:lineRule="auto"/>
              <w:jc w:val="both"/>
              <w:rPr>
                <w:color w:val="000000"/>
                <w:lang w:val="nl-BE"/>
              </w:rPr>
            </w:pPr>
            <w:r w:rsidRPr="00080B9B">
              <w:rPr>
                <w:color w:val="000000"/>
                <w:lang w:val="nl-BE"/>
              </w:rPr>
              <w:t>§ 3. Nadat een dossier van de kamer voor ondernemingen in moeilijkheden is medegedeeld aan de rechtbank zoals bepaald bij § 1, of nadat een dossier is medegedeeld zoals bepaald bij § 2 en indien de voorzitter van de rechtbank van oordeel is dat het dossier verder behandeld moet worden, verzoekt de voorzitter van de rechtbank de griffier om de vennootschap op te roepen bij gerechtsbrief die de met redenen omklede beslissing van de kamer voor ondernemingen in moeilijkheden en de tekst van dit artikel bevat.</w:t>
            </w:r>
          </w:p>
          <w:p w14:paraId="12CB3F83"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1A503CF0" w14:textId="77777777" w:rsidR="00EE21E1" w:rsidRPr="00080B9B" w:rsidRDefault="00EE21E1" w:rsidP="00080B9B">
            <w:pPr>
              <w:spacing w:after="0" w:line="240" w:lineRule="auto"/>
              <w:jc w:val="both"/>
              <w:rPr>
                <w:color w:val="000000"/>
                <w:lang w:val="nl-BE"/>
              </w:rPr>
            </w:pPr>
            <w:r w:rsidRPr="00080B9B">
              <w:rPr>
                <w:color w:val="000000"/>
                <w:lang w:val="nl-BE"/>
              </w:rPr>
              <w:t>§ 4. De ontbinding heeft uitwerking vanaf de datum waarop zij is uitgesproken.</w:t>
            </w:r>
          </w:p>
          <w:p w14:paraId="133E8D72" w14:textId="77777777" w:rsidR="00EE21E1" w:rsidRDefault="00EE21E1" w:rsidP="00080B9B">
            <w:pPr>
              <w:spacing w:after="0" w:line="240" w:lineRule="auto"/>
              <w:jc w:val="both"/>
              <w:rPr>
                <w:color w:val="000000"/>
                <w:lang w:val="nl-BE"/>
              </w:rPr>
            </w:pPr>
            <w:r w:rsidRPr="00080B9B">
              <w:rPr>
                <w:color w:val="000000"/>
                <w:lang w:val="nl-BE"/>
              </w:rPr>
              <w:t xml:space="preserve">  </w:t>
            </w:r>
          </w:p>
          <w:p w14:paraId="61C5021D" w14:textId="77777777" w:rsidR="00EE21E1" w:rsidRPr="00080B9B" w:rsidRDefault="00EE21E1" w:rsidP="00247403">
            <w:pPr>
              <w:spacing w:after="0" w:line="240" w:lineRule="auto"/>
              <w:jc w:val="both"/>
              <w:rPr>
                <w:color w:val="000000"/>
                <w:lang w:val="nl-BE"/>
              </w:rPr>
            </w:pPr>
            <w:r w:rsidRPr="00080B9B">
              <w:rPr>
                <w:color w:val="000000"/>
                <w:lang w:val="nl-BE"/>
              </w:rPr>
              <w:t>De ontbinding kan evenwel pas vanaf de bekendmaking van de beslissingen voorgeschreven door artikel 2:13, en onder de voorwaarden bepaald in artikel 2:6 aan derden worden tegengeworpen, behalve indien de vennootschap bewijst dat die derden voordien ervan op de hoogte waren.</w:t>
            </w:r>
          </w:p>
        </w:tc>
        <w:tc>
          <w:tcPr>
            <w:tcW w:w="5953" w:type="dxa"/>
            <w:shd w:val="clear" w:color="auto" w:fill="auto"/>
          </w:tcPr>
          <w:p w14:paraId="5DEEF91C" w14:textId="77777777" w:rsidR="00EE21E1" w:rsidRPr="00080B9B" w:rsidRDefault="00EE21E1" w:rsidP="00080B9B">
            <w:pPr>
              <w:spacing w:after="0" w:line="240" w:lineRule="auto"/>
              <w:jc w:val="both"/>
              <w:rPr>
                <w:color w:val="000000"/>
                <w:lang w:val="fr-FR"/>
              </w:rPr>
            </w:pPr>
            <w:r w:rsidRPr="00080B9B">
              <w:rPr>
                <w:color w:val="000000"/>
                <w:lang w:val="fr-FR"/>
              </w:rPr>
              <w:lastRenderedPageBreak/>
              <w:t>Art. 2:70. § 1er. À la demande de tout intéressé ou du ministère public, ou après communication par la chambre des entreprises en difficulté conformément à l’article XX.29 du Code de droit économique, le tribunal peut prononcer la dissolution d’une société restée en défaut de satisfaire à l'obligation de déposer les comptes annuels conformément aux articles 3:10 et 3:12.</w:t>
            </w:r>
          </w:p>
          <w:p w14:paraId="33D79A90"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715155A9" w14:textId="77777777" w:rsidR="00EE21E1" w:rsidRPr="00080B9B" w:rsidRDefault="00EE21E1" w:rsidP="00080B9B">
            <w:pPr>
              <w:spacing w:after="0" w:line="240" w:lineRule="auto"/>
              <w:jc w:val="both"/>
              <w:rPr>
                <w:color w:val="000000"/>
                <w:lang w:val="fr-FR"/>
              </w:rPr>
            </w:pPr>
            <w:r w:rsidRPr="00080B9B">
              <w:rPr>
                <w:color w:val="000000"/>
                <w:lang w:val="fr-FR"/>
              </w:rPr>
              <w:t>Dans le cas d’une communication par la chambre  des entreprises en difficulté, le tribunal peut soit accorder un délai de régularisation, et renvoyer le dossier à la chambre  des entreprises en difficulté afin qu’elle en assure le suivi, soit prononcer la dissolution.</w:t>
            </w:r>
          </w:p>
          <w:p w14:paraId="58501BF2"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144CEDF4" w14:textId="77777777" w:rsidR="00EE21E1" w:rsidRPr="00080B9B" w:rsidRDefault="00EE21E1" w:rsidP="00080B9B">
            <w:pPr>
              <w:spacing w:after="0" w:line="240" w:lineRule="auto"/>
              <w:jc w:val="both"/>
              <w:rPr>
                <w:color w:val="000000"/>
                <w:lang w:val="fr-FR"/>
              </w:rPr>
            </w:pPr>
            <w:r w:rsidRPr="00080B9B">
              <w:rPr>
                <w:color w:val="000000"/>
                <w:lang w:val="fr-FR"/>
              </w:rPr>
              <w:t xml:space="preserve">Dans le cas d’une demande introduite par un intéressé ou le ministère public, le tribunal accorde un délai de régularisation de </w:t>
            </w:r>
            <w:r w:rsidRPr="00080B9B">
              <w:rPr>
                <w:color w:val="000000"/>
                <w:lang w:val="fr-FR"/>
              </w:rPr>
              <w:lastRenderedPageBreak/>
              <w:t>trois mois au moins, et il renvoie le dossier à la chambre  des entreprises en difficulté qui en assure le suivi. Après l’expiration du délai, le tribunal statue sur rapport de la chambre des entreprises en difficulté.</w:t>
            </w:r>
          </w:p>
          <w:p w14:paraId="665177B7"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5E6A8BA8" w14:textId="77777777" w:rsidR="00EE21E1" w:rsidRPr="00080B9B" w:rsidRDefault="00EE21E1" w:rsidP="00080B9B">
            <w:pPr>
              <w:spacing w:after="0" w:line="240" w:lineRule="auto"/>
              <w:jc w:val="both"/>
              <w:rPr>
                <w:color w:val="000000"/>
                <w:lang w:val="fr-FR"/>
              </w:rPr>
            </w:pPr>
            <w:r w:rsidRPr="00080B9B">
              <w:rPr>
                <w:color w:val="000000"/>
                <w:lang w:val="fr-FR"/>
              </w:rPr>
              <w:t>L’action en dissolution visée dans le présent paragraphe ne peut être introduite qu'après l'expiration d'un délai de sept mois suivant la date de clôture de l’exercice comptable.</w:t>
            </w:r>
          </w:p>
          <w:p w14:paraId="387CA69D" w14:textId="77777777" w:rsidR="00EE21E1" w:rsidRPr="00080B9B" w:rsidRDefault="00EE21E1" w:rsidP="00080B9B">
            <w:pPr>
              <w:spacing w:after="0" w:line="240" w:lineRule="auto"/>
              <w:jc w:val="both"/>
              <w:rPr>
                <w:color w:val="000000"/>
                <w:lang w:val="fr-FR"/>
              </w:rPr>
            </w:pPr>
            <w:r w:rsidRPr="00080B9B">
              <w:rPr>
                <w:color w:val="000000"/>
                <w:lang w:val="fr-FR"/>
              </w:rPr>
              <w:t xml:space="preserve">  Cette action est dirigée contre la société.</w:t>
            </w:r>
          </w:p>
          <w:p w14:paraId="2110B52C"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19030E30" w14:textId="77777777" w:rsidR="00EE21E1" w:rsidRDefault="00EE21E1" w:rsidP="00080B9B">
            <w:pPr>
              <w:spacing w:after="0" w:line="240" w:lineRule="auto"/>
              <w:jc w:val="both"/>
              <w:rPr>
                <w:color w:val="000000"/>
                <w:lang w:val="fr-FR"/>
              </w:rPr>
            </w:pPr>
            <w:r w:rsidRPr="00080B9B">
              <w:rPr>
                <w:color w:val="000000"/>
                <w:lang w:val="fr-FR"/>
              </w:rPr>
              <w:t>§ 2. À la suite de la communication par la chambre des entreprises en difficulté conformément à l’article XX.29 du Code de droit économique, le tribunal peut soit accorder un délai de régularisation, par lequel il renvoie le dossier à la chambre des entreprises en difficulté qui en assure le suivi, soit prononcer la dissolution d’une société:</w:t>
            </w:r>
          </w:p>
          <w:p w14:paraId="2543F991" w14:textId="77777777" w:rsidR="00EE21E1" w:rsidRPr="00080B9B" w:rsidRDefault="00EE21E1" w:rsidP="00080B9B">
            <w:pPr>
              <w:spacing w:after="0" w:line="240" w:lineRule="auto"/>
              <w:jc w:val="both"/>
              <w:rPr>
                <w:color w:val="000000"/>
                <w:lang w:val="fr-FR"/>
              </w:rPr>
            </w:pPr>
          </w:p>
          <w:p w14:paraId="3BC9F702" w14:textId="77777777" w:rsidR="00EE21E1" w:rsidRDefault="00EE21E1" w:rsidP="00080B9B">
            <w:pPr>
              <w:spacing w:after="0" w:line="240" w:lineRule="auto"/>
              <w:jc w:val="both"/>
              <w:rPr>
                <w:color w:val="000000"/>
                <w:lang w:val="fr-FR"/>
              </w:rPr>
            </w:pPr>
            <w:r w:rsidRPr="00080B9B">
              <w:rPr>
                <w:color w:val="000000"/>
                <w:lang w:val="fr-FR"/>
              </w:rPr>
              <w:t xml:space="preserve">  1° quand cette société a été radiée d’office en application de l’article III.42, § 1, 5°, du Code de droit économique;</w:t>
            </w:r>
          </w:p>
          <w:p w14:paraId="4E15DE91" w14:textId="77777777" w:rsidR="00EE21E1" w:rsidRPr="00080B9B" w:rsidRDefault="00EE21E1" w:rsidP="00080B9B">
            <w:pPr>
              <w:spacing w:after="0" w:line="240" w:lineRule="auto"/>
              <w:jc w:val="both"/>
              <w:rPr>
                <w:color w:val="000000"/>
                <w:lang w:val="fr-FR"/>
              </w:rPr>
            </w:pPr>
          </w:p>
          <w:p w14:paraId="38084E85" w14:textId="77777777" w:rsidR="00EE21E1" w:rsidRDefault="00EE21E1" w:rsidP="00080B9B">
            <w:pPr>
              <w:spacing w:after="0" w:line="240" w:lineRule="auto"/>
              <w:jc w:val="both"/>
              <w:rPr>
                <w:color w:val="000000"/>
                <w:lang w:val="fr-FR"/>
              </w:rPr>
            </w:pPr>
            <w:r w:rsidRPr="00080B9B">
              <w:rPr>
                <w:color w:val="000000"/>
                <w:lang w:val="fr-FR"/>
              </w:rPr>
              <w:t xml:space="preserve">  2° si malgré deux convocations à trente jours d’intervalle, la seconde par pli judiciaire, elle n’a pas comparu devant la chambre des entreprises en difficulté;</w:t>
            </w:r>
          </w:p>
          <w:p w14:paraId="31B92919" w14:textId="77777777" w:rsidR="00EE21E1" w:rsidRPr="00080B9B" w:rsidRDefault="00EE21E1" w:rsidP="00080B9B">
            <w:pPr>
              <w:spacing w:after="0" w:line="240" w:lineRule="auto"/>
              <w:jc w:val="both"/>
              <w:rPr>
                <w:color w:val="000000"/>
                <w:lang w:val="fr-FR"/>
              </w:rPr>
            </w:pPr>
          </w:p>
          <w:p w14:paraId="276A6353" w14:textId="77777777" w:rsidR="00EE21E1" w:rsidRPr="00080B9B" w:rsidRDefault="00EE21E1" w:rsidP="00080B9B">
            <w:pPr>
              <w:spacing w:after="0" w:line="240" w:lineRule="auto"/>
              <w:jc w:val="both"/>
              <w:rPr>
                <w:color w:val="000000"/>
                <w:lang w:val="fr-FR"/>
              </w:rPr>
            </w:pPr>
            <w:r w:rsidRPr="00080B9B">
              <w:rPr>
                <w:color w:val="000000"/>
                <w:lang w:val="fr-FR"/>
              </w:rPr>
              <w:t xml:space="preserve">  3° si les administrateurs ou gérants ne disposent pas des compétences fondamentales en matière de gestion ou ne disposent pas des qualifications professionnelles imposées par la loi, le décret ou l’ordonnance pour l’exercice de son activité;</w:t>
            </w:r>
          </w:p>
          <w:p w14:paraId="37712651"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0AD7CFFD" w14:textId="77777777" w:rsidR="00EE21E1" w:rsidRPr="00080B9B" w:rsidRDefault="00EE21E1" w:rsidP="00080B9B">
            <w:pPr>
              <w:spacing w:after="0" w:line="240" w:lineRule="auto"/>
              <w:jc w:val="both"/>
              <w:rPr>
                <w:color w:val="000000"/>
                <w:lang w:val="fr-FR"/>
              </w:rPr>
            </w:pPr>
            <w:r w:rsidRPr="00080B9B">
              <w:rPr>
                <w:color w:val="000000"/>
                <w:lang w:val="fr-FR"/>
              </w:rPr>
              <w:t>Cette dissolution ne peut être prononcée aussi longtemps qu’une procédure de faillite, de réorganisation judiciaire ou de dissolution de la société est pendante.</w:t>
            </w:r>
          </w:p>
          <w:p w14:paraId="1452D93B"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49646860" w14:textId="77777777" w:rsidR="00EE21E1" w:rsidRPr="00080B9B" w:rsidRDefault="00EE21E1" w:rsidP="00080B9B">
            <w:pPr>
              <w:spacing w:after="0" w:line="240" w:lineRule="auto"/>
              <w:jc w:val="both"/>
              <w:rPr>
                <w:color w:val="000000"/>
                <w:lang w:val="fr-FR"/>
              </w:rPr>
            </w:pPr>
            <w:r w:rsidRPr="00080B9B">
              <w:rPr>
                <w:color w:val="000000"/>
                <w:lang w:val="fr-FR"/>
              </w:rPr>
              <w:lastRenderedPageBreak/>
              <w:t>§ 3. Après qu’un dossier de la chambre des entreprises en difficulté est communiqué au tribunal comme prévu au § 1er, ou après qu’un dossier est communiqué comme prévu au § 2 et si le président du tribunal considère que le traitement du dossier doit être poursuivi le président demande au greffier de convoquer la société par un pli judiciaire qui contient la décision motivée de la chambre des entreprises en difficulté et le texte du présent article.</w:t>
            </w:r>
          </w:p>
          <w:p w14:paraId="2C0510B4"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595E9D75" w14:textId="77777777" w:rsidR="00EE21E1" w:rsidRPr="00080B9B" w:rsidRDefault="00EE21E1" w:rsidP="00080B9B">
            <w:pPr>
              <w:spacing w:after="0" w:line="240" w:lineRule="auto"/>
              <w:jc w:val="both"/>
              <w:rPr>
                <w:color w:val="000000"/>
                <w:lang w:val="fr-FR"/>
              </w:rPr>
            </w:pPr>
            <w:r w:rsidRPr="00080B9B">
              <w:rPr>
                <w:color w:val="000000"/>
                <w:lang w:val="fr-FR"/>
              </w:rPr>
              <w:t>§ 4. La dissolution produit ses effets à dater de la décision qui la prononce.</w:t>
            </w:r>
          </w:p>
          <w:p w14:paraId="1DCB8A11" w14:textId="77777777" w:rsidR="00EE21E1" w:rsidRDefault="00EE21E1" w:rsidP="00080B9B">
            <w:pPr>
              <w:spacing w:after="0" w:line="240" w:lineRule="auto"/>
              <w:jc w:val="both"/>
              <w:rPr>
                <w:color w:val="000000"/>
                <w:lang w:val="fr-FR"/>
              </w:rPr>
            </w:pPr>
            <w:r w:rsidRPr="00080B9B">
              <w:rPr>
                <w:color w:val="000000"/>
                <w:lang w:val="fr-FR"/>
              </w:rPr>
              <w:t xml:space="preserve">  </w:t>
            </w:r>
          </w:p>
          <w:p w14:paraId="247C6B9E" w14:textId="77777777" w:rsidR="00EE21E1" w:rsidRPr="00080B9B" w:rsidRDefault="00EE21E1" w:rsidP="00080B9B">
            <w:pPr>
              <w:spacing w:after="0" w:line="240" w:lineRule="auto"/>
              <w:jc w:val="both"/>
              <w:rPr>
                <w:color w:val="000000"/>
                <w:lang w:val="fr-FR"/>
              </w:rPr>
            </w:pPr>
            <w:r w:rsidRPr="00080B9B">
              <w:rPr>
                <w:color w:val="000000"/>
                <w:lang w:val="fr-FR"/>
              </w:rPr>
              <w:t>Toutefois, elle n'est opposable aux tiers qu'à partir de la publication de la décision prescrite par l'article 2:13 et aux conditions prévues par l'article 2:6, sauf si la société prouve que ces tiers en avaient antérieurement connaissance.</w:t>
            </w:r>
          </w:p>
          <w:p w14:paraId="54396423" w14:textId="77777777" w:rsidR="00EE21E1" w:rsidRPr="00080B9B" w:rsidRDefault="00EE21E1" w:rsidP="00247403">
            <w:pPr>
              <w:spacing w:after="0" w:line="240" w:lineRule="auto"/>
              <w:jc w:val="both"/>
              <w:rPr>
                <w:color w:val="000000"/>
                <w:lang w:val="fr-FR"/>
              </w:rPr>
            </w:pPr>
          </w:p>
        </w:tc>
      </w:tr>
      <w:tr w:rsidR="00EE21E1" w:rsidRPr="00C06D6E" w14:paraId="5A04900E" w14:textId="77777777" w:rsidTr="006077A5">
        <w:trPr>
          <w:trHeight w:val="1009"/>
        </w:trPr>
        <w:tc>
          <w:tcPr>
            <w:tcW w:w="1980" w:type="dxa"/>
          </w:tcPr>
          <w:p w14:paraId="5D2494A9" w14:textId="77777777" w:rsidR="00EE21E1" w:rsidRDefault="00EE21E1"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F680251" w14:textId="77777777" w:rsidR="00EE21E1" w:rsidRPr="006077A5" w:rsidRDefault="00EE21E1" w:rsidP="006077A5">
            <w:pPr>
              <w:spacing w:after="0" w:line="240" w:lineRule="auto"/>
              <w:jc w:val="both"/>
              <w:rPr>
                <w:color w:val="000000"/>
                <w:lang w:val="nl-BE"/>
              </w:rPr>
            </w:pPr>
            <w:r w:rsidRPr="006077A5">
              <w:rPr>
                <w:color w:val="000000"/>
                <w:lang w:val="nl-BE"/>
              </w:rPr>
              <w:t>Artikelen 2:73 – 2:74: De ontworpen bepalingen hernemen artikel 182 W.Venn., met dien verstande dat een kleine verduidelijking wordt aangebracht op verzoek van de Raad van State.</w:t>
            </w:r>
          </w:p>
        </w:tc>
        <w:tc>
          <w:tcPr>
            <w:tcW w:w="5953" w:type="dxa"/>
            <w:shd w:val="clear" w:color="auto" w:fill="auto"/>
          </w:tcPr>
          <w:p w14:paraId="342DBEFC" w14:textId="77777777" w:rsidR="00EE21E1" w:rsidRPr="006077A5" w:rsidRDefault="00EE21E1" w:rsidP="006077A5">
            <w:pPr>
              <w:spacing w:after="0" w:line="240" w:lineRule="auto"/>
              <w:jc w:val="both"/>
              <w:rPr>
                <w:color w:val="000000"/>
                <w:lang w:val="fr-FR"/>
              </w:rPr>
            </w:pPr>
            <w:r w:rsidRPr="006077A5">
              <w:rPr>
                <w:color w:val="000000"/>
                <w:lang w:val="fr-FR"/>
              </w:rPr>
              <w:t>Articles 2:73 – 2:74: Les dispositions en projet reprennent l'article 182 C. Soc., étant entendu qu’une clarification mineure a été apportée à la demande du Conseil d’État.</w:t>
            </w:r>
          </w:p>
        </w:tc>
      </w:tr>
      <w:tr w:rsidR="00EE21E1" w:rsidRPr="006077A5" w14:paraId="33A45A31" w14:textId="77777777" w:rsidTr="00E52129">
        <w:trPr>
          <w:trHeight w:val="359"/>
        </w:trPr>
        <w:tc>
          <w:tcPr>
            <w:tcW w:w="1980" w:type="dxa"/>
          </w:tcPr>
          <w:p w14:paraId="7C174000" w14:textId="77777777" w:rsidR="00EE21E1" w:rsidRDefault="00EE21E1" w:rsidP="007D7A6B">
            <w:pPr>
              <w:spacing w:after="0" w:line="240" w:lineRule="auto"/>
              <w:jc w:val="both"/>
              <w:rPr>
                <w:rFonts w:cs="Calibri"/>
                <w:lang w:val="fr-FR"/>
              </w:rPr>
            </w:pPr>
            <w:r>
              <w:rPr>
                <w:rFonts w:cs="Calibri"/>
                <w:lang w:val="fr-FR"/>
              </w:rPr>
              <w:t>RvSt</w:t>
            </w:r>
          </w:p>
        </w:tc>
        <w:tc>
          <w:tcPr>
            <w:tcW w:w="5812" w:type="dxa"/>
            <w:shd w:val="clear" w:color="auto" w:fill="auto"/>
          </w:tcPr>
          <w:p w14:paraId="22FF34D1" w14:textId="77777777" w:rsidR="00EE21E1" w:rsidRPr="006077A5" w:rsidRDefault="00EE21E1" w:rsidP="006077A5">
            <w:pPr>
              <w:spacing w:after="0" w:line="240" w:lineRule="auto"/>
              <w:jc w:val="both"/>
              <w:rPr>
                <w:color w:val="000000"/>
                <w:lang w:val="nl-BE"/>
              </w:rPr>
            </w:pPr>
            <w:r>
              <w:rPr>
                <w:color w:val="000000"/>
                <w:lang w:val="nl-BE"/>
              </w:rPr>
              <w:t>Geen opmerkingen.</w:t>
            </w:r>
          </w:p>
        </w:tc>
        <w:tc>
          <w:tcPr>
            <w:tcW w:w="5953" w:type="dxa"/>
            <w:shd w:val="clear" w:color="auto" w:fill="auto"/>
          </w:tcPr>
          <w:p w14:paraId="3399F04C" w14:textId="77777777" w:rsidR="00EE21E1" w:rsidRPr="006077A5" w:rsidRDefault="00EE21E1" w:rsidP="006077A5">
            <w:pPr>
              <w:spacing w:after="0" w:line="240" w:lineRule="auto"/>
              <w:jc w:val="both"/>
              <w:rPr>
                <w:color w:val="000000"/>
                <w:lang w:val="fr-FR"/>
              </w:rPr>
            </w:pPr>
            <w:r>
              <w:rPr>
                <w:color w:val="000000"/>
                <w:lang w:val="fr-FR"/>
              </w:rPr>
              <w:t>Pas de remarques.</w:t>
            </w:r>
          </w:p>
        </w:tc>
      </w:tr>
    </w:tbl>
    <w:p w14:paraId="4324E7B0" w14:textId="77777777" w:rsidR="001203BA" w:rsidRPr="006077A5" w:rsidRDefault="001203BA" w:rsidP="001203BA">
      <w:pPr>
        <w:rPr>
          <w:lang w:val="fr-FR"/>
        </w:rPr>
      </w:pPr>
    </w:p>
    <w:p w14:paraId="79D91543" w14:textId="77777777" w:rsidR="00A820D7" w:rsidRPr="006077A5" w:rsidRDefault="00A820D7">
      <w:pPr>
        <w:rPr>
          <w:lang w:val="fr-FR"/>
        </w:rPr>
      </w:pPr>
    </w:p>
    <w:sectPr w:rsidR="00A820D7" w:rsidRPr="006077A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0B9B"/>
    <w:rsid w:val="0008470D"/>
    <w:rsid w:val="000A4FC0"/>
    <w:rsid w:val="000B17B4"/>
    <w:rsid w:val="000E14C5"/>
    <w:rsid w:val="00102D66"/>
    <w:rsid w:val="00104701"/>
    <w:rsid w:val="001143C0"/>
    <w:rsid w:val="0011776E"/>
    <w:rsid w:val="001203BA"/>
    <w:rsid w:val="00122A7D"/>
    <w:rsid w:val="00160A1B"/>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F24EE"/>
    <w:rsid w:val="00415C03"/>
    <w:rsid w:val="00423115"/>
    <w:rsid w:val="0047203B"/>
    <w:rsid w:val="004A17A8"/>
    <w:rsid w:val="004A39E3"/>
    <w:rsid w:val="004C3052"/>
    <w:rsid w:val="004C63AD"/>
    <w:rsid w:val="004F0865"/>
    <w:rsid w:val="00525185"/>
    <w:rsid w:val="005269F8"/>
    <w:rsid w:val="00562DB1"/>
    <w:rsid w:val="005A3C17"/>
    <w:rsid w:val="005B5974"/>
    <w:rsid w:val="005C7CE3"/>
    <w:rsid w:val="005D0563"/>
    <w:rsid w:val="006077A5"/>
    <w:rsid w:val="00641B71"/>
    <w:rsid w:val="00645D75"/>
    <w:rsid w:val="006A735D"/>
    <w:rsid w:val="00701529"/>
    <w:rsid w:val="00710A28"/>
    <w:rsid w:val="00710C81"/>
    <w:rsid w:val="007228C4"/>
    <w:rsid w:val="00736D86"/>
    <w:rsid w:val="007463B2"/>
    <w:rsid w:val="007532BF"/>
    <w:rsid w:val="007B581C"/>
    <w:rsid w:val="007D7A6B"/>
    <w:rsid w:val="00810019"/>
    <w:rsid w:val="00817848"/>
    <w:rsid w:val="00856867"/>
    <w:rsid w:val="00871F22"/>
    <w:rsid w:val="00887B0C"/>
    <w:rsid w:val="008B2189"/>
    <w:rsid w:val="008D71F7"/>
    <w:rsid w:val="008E164C"/>
    <w:rsid w:val="009172D4"/>
    <w:rsid w:val="00931EFA"/>
    <w:rsid w:val="00935E60"/>
    <w:rsid w:val="00943313"/>
    <w:rsid w:val="009627E9"/>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B31670"/>
    <w:rsid w:val="00B41CE6"/>
    <w:rsid w:val="00B43558"/>
    <w:rsid w:val="00B50606"/>
    <w:rsid w:val="00B54127"/>
    <w:rsid w:val="00B779CF"/>
    <w:rsid w:val="00BA26D2"/>
    <w:rsid w:val="00BB7E4A"/>
    <w:rsid w:val="00BE2349"/>
    <w:rsid w:val="00BF1861"/>
    <w:rsid w:val="00C01CFA"/>
    <w:rsid w:val="00C06D6E"/>
    <w:rsid w:val="00C15E9B"/>
    <w:rsid w:val="00C162B3"/>
    <w:rsid w:val="00C80883"/>
    <w:rsid w:val="00C86467"/>
    <w:rsid w:val="00C86CC5"/>
    <w:rsid w:val="00C91A38"/>
    <w:rsid w:val="00CC6422"/>
    <w:rsid w:val="00D66D82"/>
    <w:rsid w:val="00D96002"/>
    <w:rsid w:val="00E15CFE"/>
    <w:rsid w:val="00E21F8D"/>
    <w:rsid w:val="00E26DE4"/>
    <w:rsid w:val="00E511E0"/>
    <w:rsid w:val="00E52129"/>
    <w:rsid w:val="00ED31D7"/>
    <w:rsid w:val="00ED3B78"/>
    <w:rsid w:val="00EE21E1"/>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B8D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A4FC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A4F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2975</Words>
  <Characters>16365</Characters>
  <Application>Microsoft Macintosh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2021-08-12T12:21:00Z</dcterms:created>
  <dcterms:modified xsi:type="dcterms:W3CDTF">2021-08-16T15:28:00Z</dcterms:modified>
</cp:coreProperties>
</file>