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681DE94" w14:textId="77777777" w:rsidTr="007D7A6B">
        <w:tc>
          <w:tcPr>
            <w:tcW w:w="1980" w:type="dxa"/>
          </w:tcPr>
          <w:p w14:paraId="70EA4E2B"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64F56">
              <w:rPr>
                <w:b/>
                <w:sz w:val="32"/>
                <w:szCs w:val="32"/>
                <w:lang w:val="nl-BE"/>
              </w:rPr>
              <w:t>:75</w:t>
            </w:r>
          </w:p>
        </w:tc>
        <w:tc>
          <w:tcPr>
            <w:tcW w:w="11765" w:type="dxa"/>
            <w:gridSpan w:val="2"/>
            <w:shd w:val="clear" w:color="auto" w:fill="auto"/>
          </w:tcPr>
          <w:p w14:paraId="67C5B37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079D2CC" w14:textId="77777777" w:rsidTr="007D7A6B">
        <w:tc>
          <w:tcPr>
            <w:tcW w:w="1980" w:type="dxa"/>
          </w:tcPr>
          <w:p w14:paraId="5F449627" w14:textId="77777777" w:rsidR="001203BA" w:rsidRPr="00B07AC9" w:rsidRDefault="001203BA" w:rsidP="007D7A6B">
            <w:pPr>
              <w:rPr>
                <w:b/>
                <w:sz w:val="32"/>
                <w:szCs w:val="32"/>
                <w:lang w:val="nl-BE"/>
              </w:rPr>
            </w:pPr>
          </w:p>
        </w:tc>
        <w:tc>
          <w:tcPr>
            <w:tcW w:w="11765" w:type="dxa"/>
            <w:gridSpan w:val="2"/>
            <w:shd w:val="clear" w:color="auto" w:fill="auto"/>
          </w:tcPr>
          <w:p w14:paraId="65412D7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EC16F9" w14:paraId="3C54F367" w14:textId="77777777" w:rsidTr="00EC0784">
        <w:trPr>
          <w:trHeight w:val="3921"/>
        </w:trPr>
        <w:tc>
          <w:tcPr>
            <w:tcW w:w="1980" w:type="dxa"/>
          </w:tcPr>
          <w:p w14:paraId="2C98A82A"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05C27A73" w14:textId="519B0DB4" w:rsidR="00655164" w:rsidRPr="00503249" w:rsidRDefault="00503249" w:rsidP="00655164">
            <w:pPr>
              <w:spacing w:after="0" w:line="240" w:lineRule="auto"/>
              <w:jc w:val="both"/>
              <w:rPr>
                <w:del w:id="0" w:author="Microsoft Office-gebruiker" w:date="2021-08-16T17:30:00Z"/>
                <w:rStyle w:val="Hyperlink"/>
                <w:lang w:val="nl-BE"/>
              </w:rPr>
            </w:pPr>
            <w:r>
              <w:rPr>
                <w:lang w:val="nl-BE"/>
              </w:rPr>
              <w:fldChar w:fldCharType="begin"/>
            </w:r>
            <w:r>
              <w:rPr>
                <w:lang w:val="nl-BE"/>
              </w:rPr>
              <w:instrText xml:space="preserve"> HYPERLINK  \l "_Amendement_7_2" </w:instrText>
            </w:r>
            <w:r>
              <w:rPr>
                <w:lang w:val="nl-BE"/>
              </w:rPr>
            </w:r>
            <w:r>
              <w:rPr>
                <w:lang w:val="nl-BE"/>
              </w:rPr>
              <w:fldChar w:fldCharType="separate"/>
            </w:r>
            <w:del w:id="1" w:author="Microsoft Office-gebruiker" w:date="2021-08-16T17:30:00Z">
              <w:r w:rsidR="00655164" w:rsidRPr="00503249">
                <w:rPr>
                  <w:rStyle w:val="Hyperlink"/>
                  <w:lang w:val="nl-BE"/>
                </w:rPr>
                <w:delText xml:space="preserve">Art. 2:74. §  1. De rechtbank die de ontbinding uitspreekt, kan hetzij de onmiddellijke sluiting van de vereffening uitspreken, hetzij één of meer vereffenaars aanwijzen. In dit laatste geval bepaalt de rechtbank de bevoegdheden van de vereffenaars en de vereffeningswijze. </w:delText>
              </w:r>
            </w:del>
          </w:p>
          <w:p w14:paraId="10E03112" w14:textId="77777777" w:rsidR="00655164" w:rsidRPr="00503249" w:rsidRDefault="00655164" w:rsidP="00655164">
            <w:pPr>
              <w:spacing w:after="0" w:line="240" w:lineRule="auto"/>
              <w:jc w:val="both"/>
              <w:rPr>
                <w:del w:id="2" w:author="Microsoft Office-gebruiker" w:date="2021-08-16T17:30:00Z"/>
                <w:rStyle w:val="Hyperlink"/>
                <w:lang w:val="nl-BE"/>
              </w:rPr>
            </w:pPr>
          </w:p>
          <w:p w14:paraId="03C74839" w14:textId="2A101F38" w:rsidR="00655164" w:rsidRPr="00503249" w:rsidRDefault="00655164" w:rsidP="00655164">
            <w:pPr>
              <w:spacing w:after="0" w:line="240" w:lineRule="auto"/>
              <w:jc w:val="both"/>
              <w:rPr>
                <w:ins w:id="3" w:author="Microsoft Office-gebruiker" w:date="2021-08-16T17:30:00Z"/>
                <w:lang w:val="nl-BE"/>
              </w:rPr>
            </w:pPr>
            <w:del w:id="4" w:author="Microsoft Office-gebruiker" w:date="2021-08-16T17:30:00Z">
              <w:r w:rsidRPr="00503249">
                <w:rPr>
                  <w:rStyle w:val="Hyperlink"/>
                  <w:lang w:val="nl-BE"/>
                </w:rPr>
                <w:delText>§ 2. In afwijking van § 1, kan de rechtbank beslissen om, zonder de vereffening te sluiten, geen vereffenaar aan te wijzen</w:delText>
              </w:r>
            </w:del>
            <w:ins w:id="5" w:author="Microsoft Office-gebruiker" w:date="2021-08-16T17:30:00Z">
              <w:r w:rsidRPr="00503249">
                <w:rPr>
                  <w:rStyle w:val="Hyperlink"/>
                  <w:lang w:val="nl-BE"/>
                </w:rPr>
                <w:t>§ 1.</w:t>
              </w:r>
            </w:ins>
            <w:r w:rsidR="00503249">
              <w:rPr>
                <w:lang w:val="nl-BE"/>
              </w:rPr>
              <w:fldChar w:fldCharType="end"/>
            </w:r>
            <w:ins w:id="6" w:author="Microsoft Office-gebruiker" w:date="2021-08-16T17:30:00Z">
              <w:r w:rsidRPr="00503249">
                <w:rPr>
                  <w:lang w:val="nl-BE"/>
                </w:rPr>
                <w:t xml:space="preserve"> Het vonnis dat de gerechtelijke ontbinding van een vennootschap uitspreekt, is vatbaar voor verzet vanwege de verstekdoende partij.</w:t>
              </w:r>
            </w:ins>
          </w:p>
          <w:p w14:paraId="0F2A6D87" w14:textId="77777777" w:rsidR="00655164" w:rsidRPr="00503249" w:rsidRDefault="00655164" w:rsidP="00655164">
            <w:pPr>
              <w:spacing w:after="0" w:line="240" w:lineRule="auto"/>
              <w:jc w:val="both"/>
              <w:rPr>
                <w:del w:id="7" w:author="Microsoft Office-gebruiker" w:date="2021-08-16T17:30:00Z"/>
                <w:lang w:val="nl-BE"/>
              </w:rPr>
            </w:pPr>
            <w:ins w:id="8" w:author="Microsoft Office-gebruiker" w:date="2021-08-16T17:30:00Z">
              <w:r w:rsidRPr="00503249">
                <w:rPr>
                  <w:lang w:val="nl-BE"/>
                </w:rPr>
                <w:br/>
                <w:t>Het verzet is slechts ontvankelijk</w:t>
              </w:r>
            </w:ins>
            <w:r w:rsidRPr="00503249">
              <w:rPr>
                <w:lang w:val="nl-BE"/>
              </w:rPr>
              <w:t xml:space="preserve"> indien </w:t>
            </w:r>
            <w:del w:id="9" w:author="Microsoft Office-gebruiker" w:date="2021-08-16T17:30:00Z">
              <w:r w:rsidRPr="00503249">
                <w:rPr>
                  <w:lang w:val="nl-BE"/>
                </w:rPr>
                <w:delText xml:space="preserve">geen enkele belanghebbende de aanwijzing van een vereffenaar vordert. </w:delText>
              </w:r>
            </w:del>
          </w:p>
          <w:p w14:paraId="69B89E12" w14:textId="77777777" w:rsidR="00655164" w:rsidRPr="00503249" w:rsidRDefault="00655164" w:rsidP="00655164">
            <w:pPr>
              <w:spacing w:after="0" w:line="240" w:lineRule="auto"/>
              <w:jc w:val="both"/>
              <w:rPr>
                <w:del w:id="10" w:author="Microsoft Office-gebruiker" w:date="2021-08-16T17:30:00Z"/>
                <w:lang w:val="nl-BE"/>
              </w:rPr>
            </w:pPr>
          </w:p>
          <w:p w14:paraId="6A95040F" w14:textId="77777777" w:rsidR="00655164" w:rsidRPr="00503249" w:rsidRDefault="00655164" w:rsidP="00655164">
            <w:pPr>
              <w:spacing w:after="0" w:line="240" w:lineRule="auto"/>
              <w:jc w:val="both"/>
              <w:rPr>
                <w:lang w:val="nl-BE"/>
              </w:rPr>
            </w:pPr>
            <w:del w:id="11" w:author="Microsoft Office-gebruiker" w:date="2021-08-16T17:30:00Z">
              <w:r w:rsidRPr="00503249">
                <w:rPr>
                  <w:lang w:val="nl-BE"/>
                </w:rPr>
                <w:delText>Elke belanghebbende kan</w:delText>
              </w:r>
            </w:del>
            <w:ins w:id="12" w:author="Microsoft Office-gebruiker" w:date="2021-08-16T17:30:00Z">
              <w:r w:rsidRPr="00503249">
                <w:rPr>
                  <w:lang w:val="nl-BE"/>
                </w:rPr>
                <w:t>het wordt gedaan</w:t>
              </w:r>
            </w:ins>
            <w:r w:rsidRPr="00503249">
              <w:rPr>
                <w:lang w:val="nl-BE"/>
              </w:rPr>
              <w:t xml:space="preserve"> binnen een </w:t>
            </w:r>
            <w:del w:id="13" w:author="Microsoft Office-gebruiker" w:date="2021-08-16T17:30:00Z">
              <w:r w:rsidRPr="00503249">
                <w:rPr>
                  <w:lang w:val="nl-BE"/>
                </w:rPr>
                <w:delText>jaar vanaf</w:delText>
              </w:r>
            </w:del>
            <w:ins w:id="14" w:author="Microsoft Office-gebruiker" w:date="2021-08-16T17:30:00Z">
              <w:r w:rsidRPr="00503249">
                <w:rPr>
                  <w:lang w:val="nl-BE"/>
                </w:rPr>
                <w:t>maand na</w:t>
              </w:r>
            </w:ins>
            <w:r w:rsidRPr="00503249">
              <w:rPr>
                <w:lang w:val="nl-BE"/>
              </w:rPr>
              <w:t xml:space="preserve"> de bekendmaking </w:t>
            </w:r>
            <w:del w:id="15" w:author="Microsoft Office-gebruiker" w:date="2021-08-16T17:30:00Z">
              <w:r w:rsidRPr="00503249">
                <w:rPr>
                  <w:lang w:val="nl-BE"/>
                </w:rPr>
                <w:delText xml:space="preserve">van de ontbinding </w:delText>
              </w:r>
            </w:del>
            <w:r w:rsidRPr="00503249">
              <w:rPr>
                <w:lang w:val="nl-BE"/>
              </w:rPr>
              <w:t xml:space="preserve">in het Belgisch Staatsblad </w:t>
            </w:r>
            <w:del w:id="16" w:author="Microsoft Office-gebruiker" w:date="2021-08-16T17:30:00Z">
              <w:r w:rsidRPr="00503249">
                <w:rPr>
                  <w:lang w:val="nl-BE"/>
                </w:rPr>
                <w:delText xml:space="preserve">de aanwijzing van een vereffenaar bij de rechtbank vorderen. </w:delText>
              </w:r>
            </w:del>
            <w:ins w:id="17" w:author="Microsoft Office-gebruiker" w:date="2021-08-16T17:30:00Z">
              <w:r w:rsidRPr="00503249">
                <w:rPr>
                  <w:lang w:val="nl-BE"/>
                </w:rPr>
                <w:t>van de gerechtelijke ontbinding door de griffie.</w:t>
              </w:r>
            </w:ins>
          </w:p>
          <w:p w14:paraId="71C9A663" w14:textId="77777777" w:rsidR="00655164" w:rsidRPr="00503249" w:rsidRDefault="00655164" w:rsidP="00655164">
            <w:pPr>
              <w:spacing w:after="0" w:line="240" w:lineRule="auto"/>
              <w:jc w:val="both"/>
              <w:rPr>
                <w:del w:id="18" w:author="Microsoft Office-gebruiker" w:date="2021-08-16T17:30:00Z"/>
                <w:lang w:val="nl-BE"/>
              </w:rPr>
            </w:pPr>
          </w:p>
          <w:p w14:paraId="6001163B" w14:textId="77777777" w:rsidR="00655164" w:rsidRPr="00503249" w:rsidRDefault="00655164" w:rsidP="00655164">
            <w:pPr>
              <w:spacing w:after="0" w:line="240" w:lineRule="auto"/>
              <w:jc w:val="both"/>
              <w:rPr>
                <w:del w:id="19" w:author="Microsoft Office-gebruiker" w:date="2021-08-16T17:30:00Z"/>
                <w:lang w:val="nl-BE"/>
              </w:rPr>
            </w:pPr>
            <w:del w:id="20" w:author="Microsoft Office-gebruiker" w:date="2021-08-16T17:30:00Z">
              <w:r w:rsidRPr="00503249">
                <w:rPr>
                  <w:lang w:val="nl-BE"/>
                </w:rPr>
                <w:delText xml:space="preserve">Bij gebrek aan een vordering binnen deze </w:delText>
              </w:r>
            </w:del>
            <w:ins w:id="21" w:author="Microsoft Office-gebruiker" w:date="2021-08-16T17:30:00Z">
              <w:r w:rsidRPr="00503249">
                <w:rPr>
                  <w:lang w:val="nl-BE"/>
                </w:rPr>
                <w:br/>
                <w:t xml:space="preserve">De </w:t>
              </w:r>
            </w:ins>
            <w:r w:rsidRPr="00503249">
              <w:rPr>
                <w:lang w:val="nl-BE"/>
              </w:rPr>
              <w:t xml:space="preserve">termijn </w:t>
            </w:r>
            <w:del w:id="22" w:author="Microsoft Office-gebruiker" w:date="2021-08-16T17:30:00Z">
              <w:r w:rsidRPr="00503249">
                <w:rPr>
                  <w:lang w:val="nl-BE"/>
                </w:rPr>
                <w:delText xml:space="preserve">van een jaar, worden de schulden van de vennootschap van rechtswege als oninbaar beschouwd, komen de activa van rechtswege toe aan de Staat en wordt de vereffening geacht te zijn gesloten. </w:delText>
              </w:r>
            </w:del>
          </w:p>
          <w:p w14:paraId="24BEAF6D" w14:textId="77777777" w:rsidR="00655164" w:rsidRPr="00503249" w:rsidRDefault="00655164" w:rsidP="00655164">
            <w:pPr>
              <w:spacing w:after="0" w:line="240" w:lineRule="auto"/>
              <w:jc w:val="both"/>
              <w:rPr>
                <w:del w:id="23" w:author="Microsoft Office-gebruiker" w:date="2021-08-16T17:30:00Z"/>
                <w:lang w:val="nl-BE"/>
              </w:rPr>
            </w:pPr>
          </w:p>
          <w:p w14:paraId="425CA1D8" w14:textId="77777777" w:rsidR="00655164" w:rsidRPr="00503249" w:rsidRDefault="00655164" w:rsidP="00655164">
            <w:pPr>
              <w:spacing w:after="0" w:line="240" w:lineRule="auto"/>
              <w:jc w:val="both"/>
              <w:rPr>
                <w:ins w:id="24" w:author="Microsoft Office-gebruiker" w:date="2021-08-16T17:30:00Z"/>
                <w:lang w:val="nl-BE"/>
              </w:rPr>
            </w:pPr>
            <w:del w:id="25" w:author="Microsoft Office-gebruiker" w:date="2021-08-16T17:30:00Z">
              <w:r w:rsidRPr="00503249">
                <w:rPr>
                  <w:lang w:val="nl-BE"/>
                </w:rPr>
                <w:delText>De griffie zorgt voor de bekendmaking van de sluiting van de vereffening</w:delText>
              </w:r>
            </w:del>
            <w:ins w:id="26" w:author="Microsoft Office-gebruiker" w:date="2021-08-16T17:30:00Z">
              <w:r w:rsidRPr="00503249">
                <w:rPr>
                  <w:lang w:val="nl-BE"/>
                </w:rPr>
                <w:t>om hoger beroep</w:t>
              </w:r>
            </w:ins>
            <w:r w:rsidRPr="00503249">
              <w:rPr>
                <w:lang w:val="nl-BE"/>
              </w:rPr>
              <w:t xml:space="preserve"> in </w:t>
            </w:r>
            <w:ins w:id="27" w:author="Microsoft Office-gebruiker" w:date="2021-08-16T17:30:00Z">
              <w:r w:rsidRPr="00503249">
                <w:rPr>
                  <w:lang w:val="nl-BE"/>
                </w:rPr>
                <w:t xml:space="preserve">te stellen tegen het vonnis, is een maand te rekenen vanaf de bekendmaking in </w:t>
              </w:r>
            </w:ins>
            <w:r w:rsidRPr="00503249">
              <w:rPr>
                <w:lang w:val="nl-BE"/>
              </w:rPr>
              <w:t>het Belgisch Staatsblad</w:t>
            </w:r>
            <w:del w:id="28" w:author="Microsoft Office-gebruiker" w:date="2021-08-16T17:30:00Z">
              <w:r w:rsidRPr="00503249">
                <w:rPr>
                  <w:lang w:val="nl-BE"/>
                </w:rPr>
                <w:delText>.</w:delText>
              </w:r>
            </w:del>
            <w:ins w:id="29" w:author="Microsoft Office-gebruiker" w:date="2021-08-16T17:30:00Z">
              <w:r w:rsidRPr="00503249">
                <w:rPr>
                  <w:lang w:val="nl-BE"/>
                </w:rPr>
                <w:t xml:space="preserve"> van de gerechtelijke ontbinding door de griffie.</w:t>
              </w:r>
            </w:ins>
          </w:p>
          <w:p w14:paraId="76B9AC9D" w14:textId="27279FE0" w:rsidR="00655164" w:rsidRPr="00503249" w:rsidRDefault="00655164" w:rsidP="00655164">
            <w:pPr>
              <w:spacing w:after="0" w:line="240" w:lineRule="auto"/>
              <w:jc w:val="both"/>
              <w:rPr>
                <w:ins w:id="30" w:author="Microsoft Office-gebruiker" w:date="2021-08-16T17:30:00Z"/>
                <w:lang w:val="nl-BE"/>
              </w:rPr>
            </w:pPr>
            <w:ins w:id="31" w:author="Microsoft Office-gebruiker" w:date="2021-08-16T17:30:00Z">
              <w:r w:rsidRPr="00503249">
                <w:rPr>
                  <w:lang w:val="nl-BE"/>
                </w:rPr>
                <w:br/>
              </w:r>
            </w:ins>
            <w:r w:rsidR="00503249">
              <w:rPr>
                <w:lang w:val="nl-BE"/>
              </w:rPr>
              <w:fldChar w:fldCharType="begin"/>
            </w:r>
            <w:r w:rsidR="00503249">
              <w:rPr>
                <w:lang w:val="nl-BE"/>
              </w:rPr>
              <w:instrText xml:space="preserve"> HYPERLINK  \l "_Amendement_7_3" </w:instrText>
            </w:r>
            <w:r w:rsidR="00503249">
              <w:rPr>
                <w:lang w:val="nl-BE"/>
              </w:rPr>
            </w:r>
            <w:r w:rsidR="00503249">
              <w:rPr>
                <w:lang w:val="nl-BE"/>
              </w:rPr>
              <w:fldChar w:fldCharType="separate"/>
            </w:r>
            <w:ins w:id="32" w:author="Microsoft Office-gebruiker" w:date="2021-08-16T17:30:00Z">
              <w:r w:rsidRPr="00503249">
                <w:rPr>
                  <w:rStyle w:val="Hyperlink"/>
                  <w:lang w:val="nl-BE"/>
                </w:rPr>
                <w:t>§ 2.</w:t>
              </w:r>
            </w:ins>
            <w:r w:rsidR="00503249">
              <w:rPr>
                <w:lang w:val="nl-BE"/>
              </w:rPr>
              <w:fldChar w:fldCharType="end"/>
            </w:r>
            <w:ins w:id="33" w:author="Microsoft Office-gebruiker" w:date="2021-08-16T17:30:00Z">
              <w:r w:rsidRPr="00503249">
                <w:rPr>
                  <w:lang w:val="nl-BE"/>
                </w:rPr>
                <w:t xml:space="preserve"> Hoger beroep, verzet of derdenverzet tegen het vonnis dat de gerechtelijke ontbinding uitspreekt of afwijst, worden zonder verwijl in staat gesteld.</w:t>
              </w:r>
            </w:ins>
          </w:p>
          <w:p w14:paraId="4C1FF85F" w14:textId="77777777" w:rsidR="00655164" w:rsidRPr="00503249" w:rsidRDefault="00655164" w:rsidP="00655164">
            <w:pPr>
              <w:spacing w:after="0" w:line="240" w:lineRule="auto"/>
              <w:jc w:val="both"/>
              <w:rPr>
                <w:ins w:id="34" w:author="Microsoft Office-gebruiker" w:date="2021-08-16T17:30:00Z"/>
                <w:lang w:val="nl-BE"/>
              </w:rPr>
            </w:pPr>
            <w:bookmarkStart w:id="35" w:name="_GoBack"/>
            <w:bookmarkEnd w:id="35"/>
            <w:ins w:id="36" w:author="Microsoft Office-gebruiker" w:date="2021-08-16T17:30:00Z">
              <w:r w:rsidRPr="00503249">
                <w:rPr>
                  <w:lang w:val="nl-BE"/>
                </w:rPr>
                <w:br/>
                <w:t>Indien het aangevochten vonnis een vereffenaar heeft aangewezen, dient deze in de zaak te worden betrokken voor het sluiten van de debatten.</w:t>
              </w:r>
            </w:ins>
          </w:p>
          <w:p w14:paraId="523370C2" w14:textId="5ECFEDD5" w:rsidR="005A3C17" w:rsidRPr="00655164" w:rsidRDefault="00655164" w:rsidP="00655164">
            <w:pPr>
              <w:jc w:val="both"/>
              <w:rPr>
                <w:lang w:val="nl-NL"/>
              </w:rPr>
            </w:pPr>
            <w:ins w:id="37" w:author="Microsoft Office-gebruiker" w:date="2021-08-16T17:30:00Z">
              <w:r w:rsidRPr="00503249">
                <w:rPr>
                  <w:lang w:val="nl-BE"/>
                </w:rPr>
                <w:br/>
                <w:t xml:space="preserve">Op verzoek van de meest gerede partij wordt de zaak vastgesteld om gepleit te worden binnen </w:t>
              </w:r>
            </w:ins>
            <w:r w:rsidR="00503249">
              <w:rPr>
                <w:lang w:val="nl-BE"/>
              </w:rPr>
              <w:fldChar w:fldCharType="begin"/>
            </w:r>
            <w:r w:rsidR="00503249">
              <w:rPr>
                <w:lang w:val="nl-BE"/>
              </w:rPr>
              <w:instrText xml:space="preserve"> HYPERLINK  \l "_Amendement_169" </w:instrText>
            </w:r>
            <w:r w:rsidR="00503249">
              <w:rPr>
                <w:lang w:val="nl-BE"/>
              </w:rPr>
            </w:r>
            <w:r w:rsidR="00503249">
              <w:rPr>
                <w:lang w:val="nl-BE"/>
              </w:rPr>
              <w:fldChar w:fldCharType="separate"/>
            </w:r>
            <w:ins w:id="38" w:author="Microsoft Office-gebruiker" w:date="2021-08-16T17:30:00Z">
              <w:r w:rsidRPr="00503249">
                <w:rPr>
                  <w:rStyle w:val="Hyperlink"/>
                  <w:lang w:val="nl-BE"/>
                </w:rPr>
                <w:t>een maand</w:t>
              </w:r>
            </w:ins>
            <w:r w:rsidR="00503249">
              <w:rPr>
                <w:lang w:val="nl-BE"/>
              </w:rPr>
              <w:fldChar w:fldCharType="end"/>
            </w:r>
            <w:ins w:id="39" w:author="Microsoft Office-gebruiker" w:date="2021-08-16T17:30:00Z">
              <w:r w:rsidRPr="00503249">
                <w:rPr>
                  <w:lang w:val="nl-BE"/>
                </w:rPr>
                <w:t xml:space="preserve"> volgend op het verzoek tot bepaling van de rechtsdag.</w:t>
              </w:r>
            </w:ins>
          </w:p>
        </w:tc>
        <w:tc>
          <w:tcPr>
            <w:tcW w:w="5953" w:type="dxa"/>
            <w:shd w:val="clear" w:color="auto" w:fill="auto"/>
          </w:tcPr>
          <w:p w14:paraId="16E4D0B2" w14:textId="242B124E" w:rsidR="00E32A66" w:rsidRPr="00503249" w:rsidRDefault="00503249" w:rsidP="00E32A66">
            <w:pPr>
              <w:spacing w:after="0" w:line="240" w:lineRule="auto"/>
              <w:jc w:val="both"/>
              <w:rPr>
                <w:del w:id="40" w:author="Microsoft Office-gebruiker" w:date="2021-08-16T17:32:00Z"/>
                <w:rStyle w:val="Hyperlink"/>
                <w:lang w:val="fr-FR"/>
              </w:rPr>
            </w:pPr>
            <w:r>
              <w:rPr>
                <w:lang w:val="fr-FR"/>
              </w:rPr>
              <w:fldChar w:fldCharType="begin"/>
            </w:r>
            <w:r>
              <w:rPr>
                <w:lang w:val="fr-FR"/>
              </w:rPr>
              <w:instrText xml:space="preserve"> HYPERLINK  \l "_Amendement_7_4" </w:instrText>
            </w:r>
            <w:r>
              <w:rPr>
                <w:lang w:val="fr-FR"/>
              </w:rPr>
            </w:r>
            <w:r>
              <w:rPr>
                <w:lang w:val="fr-FR"/>
              </w:rPr>
              <w:fldChar w:fldCharType="separate"/>
            </w:r>
            <w:del w:id="41" w:author="Microsoft Office-gebruiker" w:date="2021-08-16T17:32:00Z">
              <w:r w:rsidR="00E32A66" w:rsidRPr="00503249">
                <w:rPr>
                  <w:rStyle w:val="Hyperlink"/>
                  <w:lang w:val="fr-FR"/>
                </w:rPr>
                <w:delText xml:space="preserve">Art. 2:74. § 1er. Le tribunal qui prononce la dissolution peut soit prononcer la clôture immédiate de la liquidation, soit désigner un ou plusieurs liquidateurs. Dans ce dernier cas, le tribunal détermine les pouvoirs des liquidateurs et les modalités de liquidation. </w:delText>
              </w:r>
            </w:del>
          </w:p>
          <w:p w14:paraId="6326FB87" w14:textId="77777777" w:rsidR="00E32A66" w:rsidRPr="00503249" w:rsidRDefault="00E32A66" w:rsidP="00E32A66">
            <w:pPr>
              <w:spacing w:after="0" w:line="240" w:lineRule="auto"/>
              <w:jc w:val="both"/>
              <w:rPr>
                <w:del w:id="42" w:author="Microsoft Office-gebruiker" w:date="2021-08-16T17:32:00Z"/>
                <w:rStyle w:val="Hyperlink"/>
                <w:lang w:val="fr-FR"/>
              </w:rPr>
            </w:pPr>
          </w:p>
          <w:p w14:paraId="698C5317" w14:textId="77777777" w:rsidR="00E32A66" w:rsidRPr="00503249" w:rsidRDefault="00E32A66" w:rsidP="00E32A66">
            <w:pPr>
              <w:spacing w:after="0" w:line="240" w:lineRule="auto"/>
              <w:jc w:val="both"/>
              <w:rPr>
                <w:del w:id="43" w:author="Microsoft Office-gebruiker" w:date="2021-08-16T17:32:00Z"/>
                <w:rStyle w:val="Hyperlink"/>
                <w:lang w:val="fr-FR"/>
              </w:rPr>
            </w:pPr>
            <w:del w:id="44" w:author="Microsoft Office-gebruiker" w:date="2021-08-16T17:32:00Z">
              <w:r w:rsidRPr="00503249">
                <w:rPr>
                  <w:rStyle w:val="Hyperlink"/>
                  <w:lang w:val="fr-FR"/>
                </w:rPr>
                <w:delText xml:space="preserve">§ 2. Par dérogation au § 1er, le tribunal peut décider, sans clôturer la liquidation, de ne pas désigner de liquidateur lorsqu’aucun intéressé n’en fait la demande. </w:delText>
              </w:r>
            </w:del>
          </w:p>
          <w:p w14:paraId="475C8C85" w14:textId="77777777" w:rsidR="00E32A66" w:rsidRPr="00503249" w:rsidRDefault="00E32A66" w:rsidP="00E32A66">
            <w:pPr>
              <w:spacing w:after="0" w:line="240" w:lineRule="auto"/>
              <w:jc w:val="both"/>
              <w:rPr>
                <w:del w:id="45" w:author="Microsoft Office-gebruiker" w:date="2021-08-16T17:32:00Z"/>
                <w:rStyle w:val="Hyperlink"/>
                <w:lang w:val="fr-FR"/>
              </w:rPr>
            </w:pPr>
          </w:p>
          <w:p w14:paraId="4487AB20" w14:textId="3FBD1906" w:rsidR="00E32A66" w:rsidRPr="00503249" w:rsidRDefault="00E32A66" w:rsidP="00E32A66">
            <w:pPr>
              <w:spacing w:after="0" w:line="240" w:lineRule="auto"/>
              <w:jc w:val="both"/>
              <w:rPr>
                <w:ins w:id="46" w:author="Microsoft Office-gebruiker" w:date="2021-08-16T17:32:00Z"/>
                <w:lang w:val="fr-FR"/>
              </w:rPr>
            </w:pPr>
            <w:del w:id="47" w:author="Microsoft Office-gebruiker" w:date="2021-08-16T17:32:00Z">
              <w:r w:rsidRPr="00503249">
                <w:rPr>
                  <w:rStyle w:val="Hyperlink"/>
                  <w:lang w:val="fr-FR"/>
                </w:rPr>
                <w:delText>Tout intéressé peut pendant un an à partir</w:delText>
              </w:r>
            </w:del>
            <w:ins w:id="48" w:author="Microsoft Office-gebruiker" w:date="2021-08-16T17:32:00Z">
              <w:r w:rsidRPr="00503249">
                <w:rPr>
                  <w:rStyle w:val="Hyperlink"/>
                  <w:lang w:val="fr-FR"/>
                </w:rPr>
                <w:t>§ 1</w:t>
              </w:r>
              <w:r w:rsidRPr="00503249">
                <w:rPr>
                  <w:rStyle w:val="Hyperlink"/>
                  <w:vertAlign w:val="superscript"/>
                  <w:lang w:val="fr-FR"/>
                </w:rPr>
                <w:t>er</w:t>
              </w:r>
              <w:r w:rsidRPr="00503249">
                <w:rPr>
                  <w:rStyle w:val="Hyperlink"/>
                  <w:lang w:val="fr-FR"/>
                </w:rPr>
                <w:t>.</w:t>
              </w:r>
            </w:ins>
            <w:r w:rsidR="00503249">
              <w:rPr>
                <w:lang w:val="fr-FR"/>
              </w:rPr>
              <w:fldChar w:fldCharType="end"/>
            </w:r>
            <w:ins w:id="49" w:author="Microsoft Office-gebruiker" w:date="2021-08-16T17:32:00Z">
              <w:r w:rsidRPr="00503249">
                <w:rPr>
                  <w:lang w:val="fr-FR"/>
                </w:rPr>
                <w:t xml:space="preserve"> Le jugement prononçant la dissolution judiciaire d'une société est susceptible d'opposition par la partie défaillante.</w:t>
              </w:r>
            </w:ins>
          </w:p>
          <w:p w14:paraId="23BCB82E" w14:textId="77777777" w:rsidR="00E32A66" w:rsidRPr="00503249" w:rsidRDefault="00E32A66" w:rsidP="00E32A66">
            <w:pPr>
              <w:spacing w:after="0" w:line="240" w:lineRule="auto"/>
              <w:jc w:val="both"/>
              <w:rPr>
                <w:ins w:id="50" w:author="Microsoft Office-gebruiker" w:date="2021-08-16T17:32:00Z"/>
                <w:lang w:val="fr-FR"/>
              </w:rPr>
            </w:pPr>
            <w:ins w:id="51" w:author="Microsoft Office-gebruiker" w:date="2021-08-16T17:32:00Z">
              <w:r w:rsidRPr="00503249">
                <w:rPr>
                  <w:lang w:val="fr-FR"/>
                </w:rPr>
                <w:br/>
                <w:t>L'opposition n'est recevable que si elle est formée dans le mois</w:t>
              </w:r>
            </w:ins>
            <w:r w:rsidRPr="00503249">
              <w:rPr>
                <w:lang w:val="fr-FR"/>
              </w:rPr>
              <w:t xml:space="preserve"> de la publication </w:t>
            </w:r>
            <w:ins w:id="52" w:author="Microsoft Office-gebruiker" w:date="2021-08-16T17:32:00Z">
              <w:r w:rsidRPr="00503249">
                <w:rPr>
                  <w:lang w:val="fr-FR"/>
                </w:rPr>
                <w:t xml:space="preserve">au Moniteur belge par le greffe </w:t>
              </w:r>
            </w:ins>
            <w:r w:rsidRPr="00503249">
              <w:rPr>
                <w:lang w:val="fr-FR"/>
              </w:rPr>
              <w:t xml:space="preserve">de la dissolution </w:t>
            </w:r>
            <w:ins w:id="53" w:author="Microsoft Office-gebruiker" w:date="2021-08-16T17:32:00Z">
              <w:r w:rsidRPr="00503249">
                <w:rPr>
                  <w:lang w:val="fr-FR"/>
                </w:rPr>
                <w:t>judiciaire.</w:t>
              </w:r>
            </w:ins>
          </w:p>
          <w:p w14:paraId="19F2701D" w14:textId="77777777" w:rsidR="00E32A66" w:rsidRPr="00503249" w:rsidRDefault="00E32A66" w:rsidP="00E32A66">
            <w:pPr>
              <w:spacing w:after="0" w:line="240" w:lineRule="auto"/>
              <w:jc w:val="both"/>
              <w:rPr>
                <w:ins w:id="54" w:author="Microsoft Office-gebruiker" w:date="2021-08-16T17:32:00Z"/>
                <w:lang w:val="fr-FR"/>
              </w:rPr>
            </w:pPr>
            <w:ins w:id="55" w:author="Microsoft Office-gebruiker" w:date="2021-08-16T17:32:00Z">
              <w:r w:rsidRPr="00503249">
                <w:rPr>
                  <w:lang w:val="fr-FR"/>
                </w:rPr>
                <w:br/>
                <w:t xml:space="preserve">Le délai pour former appel du jugement est d'un mois à compter de la publication </w:t>
              </w:r>
            </w:ins>
            <w:r w:rsidRPr="00503249">
              <w:rPr>
                <w:lang w:val="fr-FR"/>
              </w:rPr>
              <w:t xml:space="preserve">au Moniteur belge </w:t>
            </w:r>
            <w:del w:id="56" w:author="Microsoft Office-gebruiker" w:date="2021-08-16T17:32:00Z">
              <w:r w:rsidRPr="00503249">
                <w:rPr>
                  <w:lang w:val="fr-FR"/>
                </w:rPr>
                <w:delText>demander</w:delText>
              </w:r>
            </w:del>
            <w:ins w:id="57" w:author="Microsoft Office-gebruiker" w:date="2021-08-16T17:32:00Z">
              <w:r w:rsidRPr="00503249">
                <w:rPr>
                  <w:lang w:val="fr-FR"/>
                </w:rPr>
                <w:t>par le greffe de la dissolution judiciaire.</w:t>
              </w:r>
            </w:ins>
          </w:p>
          <w:p w14:paraId="04C3D33E" w14:textId="5E179E5B" w:rsidR="00E32A66" w:rsidRPr="00503249" w:rsidRDefault="00E32A66" w:rsidP="00E32A66">
            <w:pPr>
              <w:spacing w:after="0" w:line="240" w:lineRule="auto"/>
              <w:jc w:val="both"/>
              <w:rPr>
                <w:lang w:val="fr-FR"/>
              </w:rPr>
            </w:pPr>
            <w:ins w:id="58" w:author="Microsoft Office-gebruiker" w:date="2021-08-16T17:32:00Z">
              <w:r w:rsidRPr="00503249">
                <w:rPr>
                  <w:lang w:val="fr-FR"/>
                </w:rPr>
                <w:br/>
              </w:r>
            </w:ins>
            <w:r w:rsidR="00503249">
              <w:rPr>
                <w:lang w:val="fr-FR"/>
              </w:rPr>
              <w:fldChar w:fldCharType="begin"/>
            </w:r>
            <w:r w:rsidR="00503249">
              <w:rPr>
                <w:lang w:val="fr-FR"/>
              </w:rPr>
              <w:instrText xml:space="preserve"> HYPERLINK  \l "_Amendement_7_5" </w:instrText>
            </w:r>
            <w:r w:rsidR="00503249">
              <w:rPr>
                <w:lang w:val="fr-FR"/>
              </w:rPr>
            </w:r>
            <w:r w:rsidR="00503249">
              <w:rPr>
                <w:lang w:val="fr-FR"/>
              </w:rPr>
              <w:fldChar w:fldCharType="separate"/>
            </w:r>
            <w:ins w:id="59" w:author="Microsoft Office-gebruiker" w:date="2021-08-16T17:32:00Z">
              <w:r w:rsidRPr="00503249">
                <w:rPr>
                  <w:rStyle w:val="Hyperlink"/>
                  <w:lang w:val="fr-FR"/>
                </w:rPr>
                <w:t>§ 2.</w:t>
              </w:r>
            </w:ins>
            <w:r w:rsidR="00503249">
              <w:rPr>
                <w:lang w:val="fr-FR"/>
              </w:rPr>
              <w:fldChar w:fldCharType="end"/>
            </w:r>
            <w:ins w:id="60" w:author="Microsoft Office-gebruiker" w:date="2021-08-16T17:32:00Z">
              <w:r w:rsidRPr="00503249">
                <w:rPr>
                  <w:lang w:val="fr-FR"/>
                </w:rPr>
                <w:t xml:space="preserve"> L'appel, l'opposition ou la tierce opposition dirigés contre le jugement prononçant</w:t>
              </w:r>
            </w:ins>
            <w:r w:rsidRPr="00503249">
              <w:rPr>
                <w:lang w:val="fr-FR"/>
              </w:rPr>
              <w:t xml:space="preserve"> la </w:t>
            </w:r>
            <w:del w:id="61" w:author="Microsoft Office-gebruiker" w:date="2021-08-16T17:32:00Z">
              <w:r w:rsidRPr="00503249">
                <w:rPr>
                  <w:lang w:val="fr-FR"/>
                </w:rPr>
                <w:delText xml:space="preserve">désignation d’un liquidateur par le tribunal. </w:delText>
              </w:r>
            </w:del>
            <w:ins w:id="62" w:author="Microsoft Office-gebruiker" w:date="2021-08-16T17:32:00Z">
              <w:r w:rsidRPr="00503249">
                <w:rPr>
                  <w:lang w:val="fr-FR"/>
                </w:rPr>
                <w:t>dissolution judiciaire ou refusant de la déclarer, sont instruits avec célérité.</w:t>
              </w:r>
            </w:ins>
          </w:p>
          <w:p w14:paraId="678BA8AB" w14:textId="77777777" w:rsidR="00E32A66" w:rsidRPr="00503249" w:rsidRDefault="00E32A66" w:rsidP="00E32A66">
            <w:pPr>
              <w:spacing w:after="0" w:line="240" w:lineRule="auto"/>
              <w:jc w:val="both"/>
              <w:rPr>
                <w:del w:id="63" w:author="Microsoft Office-gebruiker" w:date="2021-08-16T17:32:00Z"/>
                <w:lang w:val="fr-FR"/>
              </w:rPr>
            </w:pPr>
          </w:p>
          <w:p w14:paraId="73D29C55" w14:textId="77777777" w:rsidR="00E32A66" w:rsidRPr="00503249" w:rsidRDefault="00E32A66" w:rsidP="00E32A66">
            <w:pPr>
              <w:spacing w:after="0" w:line="240" w:lineRule="auto"/>
              <w:jc w:val="both"/>
              <w:rPr>
                <w:del w:id="64" w:author="Microsoft Office-gebruiker" w:date="2021-08-16T17:32:00Z"/>
                <w:lang w:val="fr-FR"/>
              </w:rPr>
            </w:pPr>
            <w:del w:id="65" w:author="Microsoft Office-gebruiker" w:date="2021-08-16T17:32:00Z">
              <w:r w:rsidRPr="00503249">
                <w:rPr>
                  <w:lang w:val="fr-FR"/>
                </w:rPr>
                <w:delText xml:space="preserve">À défaut de demande dans ce délai d’un an, les dettes de la société sont de plein droit considérées comme irrécouvrables, les actifs reviennent de plein droit à l’État et la liquidation est réputée clôturée. </w:delText>
              </w:r>
            </w:del>
          </w:p>
          <w:p w14:paraId="71C45E83" w14:textId="77777777" w:rsidR="00E32A66" w:rsidRPr="00503249" w:rsidRDefault="00E32A66" w:rsidP="00E32A66">
            <w:pPr>
              <w:spacing w:after="0" w:line="240" w:lineRule="auto"/>
              <w:jc w:val="both"/>
              <w:rPr>
                <w:del w:id="66" w:author="Microsoft Office-gebruiker" w:date="2021-08-16T17:32:00Z"/>
                <w:lang w:val="fr-FR"/>
              </w:rPr>
            </w:pPr>
          </w:p>
          <w:p w14:paraId="156ACEB0" w14:textId="420D4B34" w:rsidR="00E32A66" w:rsidRPr="00503249" w:rsidRDefault="00E32A66" w:rsidP="00E32A66">
            <w:pPr>
              <w:jc w:val="both"/>
              <w:rPr>
                <w:lang w:val="fr-FR"/>
              </w:rPr>
            </w:pPr>
            <w:del w:id="67" w:author="Microsoft Office-gebruiker" w:date="2021-08-16T17:32:00Z">
              <w:r w:rsidRPr="00503249">
                <w:rPr>
                  <w:lang w:val="fr-FR"/>
                </w:rPr>
                <w:delText>Le greffe se charge de publier la clôture de liquidation au Moniteur belge.</w:delText>
              </w:r>
            </w:del>
            <w:ins w:id="68" w:author="Microsoft Office-gebruiker" w:date="2021-08-16T17:32:00Z">
              <w:r w:rsidRPr="00503249">
                <w:rPr>
                  <w:lang w:val="fr-FR"/>
                </w:rPr>
                <w:br/>
                <w:t>Si le jugement entrepris a désigné un liquidateur, celui-ci doit être appelé à la cause avant la clôture des débats.</w:t>
              </w:r>
              <w:r w:rsidRPr="00503249">
                <w:rPr>
                  <w:lang w:val="fr-FR"/>
                </w:rPr>
                <w:br/>
                <w:t>A la demande de la partie la plus diligente, l'affaire est fixée pour être plaidée dans</w:t>
              </w:r>
            </w:ins>
            <w:r w:rsidR="00503249">
              <w:rPr>
                <w:lang w:val="fr-FR"/>
              </w:rPr>
              <w:fldChar w:fldCharType="begin"/>
            </w:r>
            <w:r w:rsidR="00503249">
              <w:rPr>
                <w:lang w:val="fr-FR"/>
              </w:rPr>
              <w:instrText xml:space="preserve"> HYPERLINK  \l "_Amendement_169_1" </w:instrText>
            </w:r>
            <w:r w:rsidR="00503249">
              <w:rPr>
                <w:lang w:val="fr-FR"/>
              </w:rPr>
            </w:r>
            <w:r w:rsidR="00503249">
              <w:rPr>
                <w:lang w:val="fr-FR"/>
              </w:rPr>
              <w:fldChar w:fldCharType="separate"/>
            </w:r>
            <w:ins w:id="69" w:author="Microsoft Office-gebruiker" w:date="2021-08-16T17:32:00Z">
              <w:r w:rsidRPr="00503249">
                <w:rPr>
                  <w:rStyle w:val="Hyperlink"/>
                  <w:lang w:val="fr-FR"/>
                </w:rPr>
                <w:t xml:space="preserve"> le mois</w:t>
              </w:r>
            </w:ins>
            <w:r w:rsidR="00503249">
              <w:rPr>
                <w:lang w:val="fr-FR"/>
              </w:rPr>
              <w:fldChar w:fldCharType="end"/>
            </w:r>
            <w:ins w:id="70" w:author="Microsoft Office-gebruiker" w:date="2021-08-16T17:32:00Z">
              <w:r w:rsidRPr="00503249">
                <w:rPr>
                  <w:lang w:val="fr-FR"/>
                </w:rPr>
                <w:t xml:space="preserve"> de la demande de fixation.</w:t>
              </w:r>
            </w:ins>
          </w:p>
          <w:p w14:paraId="69C16BE4" w14:textId="69E3FD89" w:rsidR="005A3C17" w:rsidRPr="00B21052" w:rsidRDefault="005A3C17" w:rsidP="00247403">
            <w:pPr>
              <w:spacing w:after="0" w:line="240" w:lineRule="auto"/>
              <w:jc w:val="both"/>
              <w:rPr>
                <w:color w:val="000000"/>
                <w:lang w:val="fr-FR"/>
              </w:rPr>
            </w:pPr>
          </w:p>
        </w:tc>
      </w:tr>
      <w:tr w:rsidR="00A752C4" w:rsidRPr="00A752C4" w14:paraId="313D3C8A" w14:textId="77777777" w:rsidTr="00EC0784">
        <w:trPr>
          <w:trHeight w:val="3921"/>
        </w:trPr>
        <w:tc>
          <w:tcPr>
            <w:tcW w:w="1980" w:type="dxa"/>
          </w:tcPr>
          <w:p w14:paraId="27F867C1" w14:textId="277B19B4" w:rsidR="00A752C4" w:rsidRPr="00A752C4" w:rsidRDefault="00A752C4" w:rsidP="007D7A6B">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3895C996" w14:textId="77777777" w:rsidR="00A752C4" w:rsidRDefault="00A752C4" w:rsidP="002F77D4">
            <w:pPr>
              <w:spacing w:after="0" w:line="240" w:lineRule="auto"/>
              <w:jc w:val="both"/>
              <w:rPr>
                <w:lang w:val="nl-BE"/>
              </w:rPr>
            </w:pPr>
            <w:r w:rsidRPr="003A694A">
              <w:rPr>
                <w:lang w:val="nl-BE"/>
              </w:rPr>
              <w:t xml:space="preserve">Art. 2:74. §  1. De rechtbank die de ontbinding uitspreekt, kan hetzij de onmiddellijke sluiting van de vereffening uitspreken, hetzij één of meer vereffenaars aanwijzen. In dit laatste geval bepaalt de rechtbank de bevoegdheden van de vereffenaars en de vereffeningswijze. </w:t>
            </w:r>
          </w:p>
          <w:p w14:paraId="656345FF" w14:textId="77777777" w:rsidR="00A752C4" w:rsidRDefault="00A752C4" w:rsidP="002F77D4">
            <w:pPr>
              <w:spacing w:after="0" w:line="240" w:lineRule="auto"/>
              <w:jc w:val="both"/>
              <w:rPr>
                <w:lang w:val="nl-BE"/>
              </w:rPr>
            </w:pPr>
          </w:p>
          <w:p w14:paraId="2C8144EB" w14:textId="77777777" w:rsidR="00A752C4" w:rsidRDefault="00A752C4" w:rsidP="002F77D4">
            <w:pPr>
              <w:spacing w:after="0" w:line="240" w:lineRule="auto"/>
              <w:jc w:val="both"/>
              <w:rPr>
                <w:lang w:val="nl-BE"/>
              </w:rPr>
            </w:pPr>
            <w:r w:rsidRPr="003A694A">
              <w:rPr>
                <w:lang w:val="nl-BE"/>
              </w:rPr>
              <w:t xml:space="preserve">§ 2. In afwijking van § 1, kan de rechtbank beslissen om, zonder de vereffening te sluiten, geen vereffenaar aan te wijzen indien geen enkele belanghebbende de aanwijzing van een vereffenaar vordert. </w:t>
            </w:r>
          </w:p>
          <w:p w14:paraId="763DB9D1" w14:textId="77777777" w:rsidR="00A752C4" w:rsidRDefault="00A752C4" w:rsidP="002F77D4">
            <w:pPr>
              <w:spacing w:after="0" w:line="240" w:lineRule="auto"/>
              <w:jc w:val="both"/>
              <w:rPr>
                <w:lang w:val="nl-BE"/>
              </w:rPr>
            </w:pPr>
          </w:p>
          <w:p w14:paraId="390E8DF3" w14:textId="77777777" w:rsidR="00A752C4" w:rsidRDefault="00A752C4" w:rsidP="002F77D4">
            <w:pPr>
              <w:spacing w:after="0" w:line="240" w:lineRule="auto"/>
              <w:jc w:val="both"/>
              <w:rPr>
                <w:lang w:val="nl-BE"/>
              </w:rPr>
            </w:pPr>
            <w:r w:rsidRPr="003A694A">
              <w:rPr>
                <w:lang w:val="nl-BE"/>
              </w:rPr>
              <w:t xml:space="preserve">Elke belanghebbende kan binnen een jaar vanaf de bekendmaking van de ontbinding in het Belgisch Staatsblad de aanwijzing van een vereffenaar bij de rechtbank vorderen. </w:t>
            </w:r>
          </w:p>
          <w:p w14:paraId="7E68630A" w14:textId="77777777" w:rsidR="00A752C4" w:rsidRDefault="00A752C4" w:rsidP="002F77D4">
            <w:pPr>
              <w:spacing w:after="0" w:line="240" w:lineRule="auto"/>
              <w:jc w:val="both"/>
              <w:rPr>
                <w:lang w:val="nl-BE"/>
              </w:rPr>
            </w:pPr>
          </w:p>
          <w:p w14:paraId="05AC6694" w14:textId="77777777" w:rsidR="00A752C4" w:rsidRDefault="00A752C4" w:rsidP="002F77D4">
            <w:pPr>
              <w:spacing w:after="0" w:line="240" w:lineRule="auto"/>
              <w:jc w:val="both"/>
              <w:rPr>
                <w:lang w:val="nl-BE"/>
              </w:rPr>
            </w:pPr>
            <w:r w:rsidRPr="003A694A">
              <w:rPr>
                <w:lang w:val="nl-BE"/>
              </w:rPr>
              <w:t>Bij gebrek aan een vordering binnen deze termijn van een jaar, worden de schulden van de vennootschap van</w:t>
            </w:r>
            <w:r>
              <w:rPr>
                <w:lang w:val="nl-BE"/>
              </w:rPr>
              <w:t xml:space="preserve"> </w:t>
            </w:r>
            <w:r w:rsidRPr="003A694A">
              <w:rPr>
                <w:lang w:val="nl-BE"/>
              </w:rPr>
              <w:t xml:space="preserve">rechtswege als oninbaar beschouwd, komen de activa van rechtswege toe aan de Staat en wordt de vereffening geacht te zijn gesloten. </w:t>
            </w:r>
          </w:p>
          <w:p w14:paraId="41E7FDA1" w14:textId="77777777" w:rsidR="00A752C4" w:rsidRDefault="00A752C4" w:rsidP="002F77D4">
            <w:pPr>
              <w:spacing w:after="0" w:line="240" w:lineRule="auto"/>
              <w:jc w:val="both"/>
              <w:rPr>
                <w:lang w:val="nl-BE"/>
              </w:rPr>
            </w:pPr>
          </w:p>
          <w:p w14:paraId="7FB12E40" w14:textId="7BF9D65D" w:rsidR="00A752C4" w:rsidRPr="00A752C4" w:rsidRDefault="00A752C4" w:rsidP="00247403">
            <w:pPr>
              <w:spacing w:after="0" w:line="240" w:lineRule="auto"/>
              <w:jc w:val="both"/>
              <w:rPr>
                <w:color w:val="000000"/>
                <w:lang w:val="fr-FR"/>
              </w:rPr>
            </w:pPr>
            <w:r w:rsidRPr="003A694A">
              <w:rPr>
                <w:lang w:val="nl-BE"/>
              </w:rPr>
              <w:t>De griffie zorgt voor de bekendmaking van de sluiting van de vereffening in het Belgisch Staatsblad.</w:t>
            </w:r>
          </w:p>
        </w:tc>
        <w:tc>
          <w:tcPr>
            <w:tcW w:w="5953" w:type="dxa"/>
            <w:shd w:val="clear" w:color="auto" w:fill="auto"/>
          </w:tcPr>
          <w:p w14:paraId="3AA19590" w14:textId="77777777" w:rsidR="00A752C4" w:rsidRDefault="00A752C4" w:rsidP="002F77D4">
            <w:pPr>
              <w:spacing w:after="0" w:line="240" w:lineRule="auto"/>
              <w:jc w:val="both"/>
              <w:rPr>
                <w:lang w:val="fr-FR"/>
              </w:rPr>
            </w:pPr>
            <w:r w:rsidRPr="003A694A">
              <w:rPr>
                <w:lang w:val="fr-FR"/>
              </w:rPr>
              <w:t xml:space="preserve">Art. </w:t>
            </w:r>
            <w:proofErr w:type="gramStart"/>
            <w:r w:rsidRPr="003A694A">
              <w:rPr>
                <w:lang w:val="fr-FR"/>
              </w:rPr>
              <w:t>2:</w:t>
            </w:r>
            <w:proofErr w:type="gramEnd"/>
            <w:r w:rsidRPr="003A694A">
              <w:rPr>
                <w:lang w:val="fr-FR"/>
              </w:rPr>
              <w:t xml:space="preserve">74. § 1er. Le tribunal qui prononce la dissolution peut soit prononcer la clôture immédiate de la liquidation, soit désigner un ou plusieurs liquidateurs. Dans ce dernier cas, le tribunal détermine les pouvoirs des liquidateurs et les modalités de liquidation. </w:t>
            </w:r>
          </w:p>
          <w:p w14:paraId="63F37ED1" w14:textId="77777777" w:rsidR="00A752C4" w:rsidRDefault="00A752C4" w:rsidP="002F77D4">
            <w:pPr>
              <w:spacing w:after="0" w:line="240" w:lineRule="auto"/>
              <w:jc w:val="both"/>
              <w:rPr>
                <w:lang w:val="fr-FR"/>
              </w:rPr>
            </w:pPr>
          </w:p>
          <w:p w14:paraId="0F54F909" w14:textId="77777777" w:rsidR="00A752C4" w:rsidRDefault="00A752C4" w:rsidP="002F77D4">
            <w:pPr>
              <w:spacing w:after="0" w:line="240" w:lineRule="auto"/>
              <w:jc w:val="both"/>
              <w:rPr>
                <w:lang w:val="fr-FR"/>
              </w:rPr>
            </w:pPr>
            <w:r w:rsidRPr="003A694A">
              <w:rPr>
                <w:lang w:val="fr-FR"/>
              </w:rPr>
              <w:t xml:space="preserve">§ 2. Par dérogation au § 1er, le tribunal peut décider, sans clôturer la liquidation, de ne pas désigner de liquidateur lorsqu’aucun intéressé n’en fait la demande. </w:t>
            </w:r>
          </w:p>
          <w:p w14:paraId="49E29154" w14:textId="77777777" w:rsidR="00A752C4" w:rsidRDefault="00A752C4" w:rsidP="002F77D4">
            <w:pPr>
              <w:spacing w:after="0" w:line="240" w:lineRule="auto"/>
              <w:jc w:val="both"/>
              <w:rPr>
                <w:lang w:val="fr-FR"/>
              </w:rPr>
            </w:pPr>
          </w:p>
          <w:p w14:paraId="13EE3329" w14:textId="77777777" w:rsidR="00A752C4" w:rsidRDefault="00A752C4" w:rsidP="002F77D4">
            <w:pPr>
              <w:spacing w:after="0" w:line="240" w:lineRule="auto"/>
              <w:jc w:val="both"/>
              <w:rPr>
                <w:lang w:val="fr-FR"/>
              </w:rPr>
            </w:pPr>
            <w:r w:rsidRPr="003A694A">
              <w:rPr>
                <w:lang w:val="fr-FR"/>
              </w:rPr>
              <w:t xml:space="preserve">Tout intéressé peut pendant un an à partir de la publication de la dissolution au Moniteur belge demander la désignation d’un liquidateur par le tribunal. </w:t>
            </w:r>
          </w:p>
          <w:p w14:paraId="342D7819" w14:textId="77777777" w:rsidR="00A752C4" w:rsidRDefault="00A752C4" w:rsidP="002F77D4">
            <w:pPr>
              <w:spacing w:after="0" w:line="240" w:lineRule="auto"/>
              <w:jc w:val="both"/>
              <w:rPr>
                <w:lang w:val="fr-FR"/>
              </w:rPr>
            </w:pPr>
          </w:p>
          <w:p w14:paraId="4F652681" w14:textId="77777777" w:rsidR="00A752C4" w:rsidRDefault="00A752C4" w:rsidP="002F77D4">
            <w:pPr>
              <w:spacing w:after="0" w:line="240" w:lineRule="auto"/>
              <w:jc w:val="both"/>
              <w:rPr>
                <w:lang w:val="fr-FR"/>
              </w:rPr>
            </w:pPr>
            <w:r w:rsidRPr="003A694A">
              <w:rPr>
                <w:lang w:val="fr-FR"/>
              </w:rPr>
              <w:t>À défaut de demande dans ce délai d’un an, les dettes de la société sont de plein droit considérées comme</w:t>
            </w:r>
            <w:r>
              <w:rPr>
                <w:lang w:val="fr-FR"/>
              </w:rPr>
              <w:t xml:space="preserve"> </w:t>
            </w:r>
            <w:r w:rsidRPr="003A694A">
              <w:rPr>
                <w:lang w:val="fr-FR"/>
              </w:rPr>
              <w:t xml:space="preserve">irrécouvrables, les actifs reviennent de plein droit à l’État et la liquidation est réputée clôturée. </w:t>
            </w:r>
          </w:p>
          <w:p w14:paraId="76831161" w14:textId="77777777" w:rsidR="00A752C4" w:rsidRDefault="00A752C4" w:rsidP="002F77D4">
            <w:pPr>
              <w:spacing w:after="0" w:line="240" w:lineRule="auto"/>
              <w:jc w:val="both"/>
              <w:rPr>
                <w:lang w:val="fr-FR"/>
              </w:rPr>
            </w:pPr>
          </w:p>
          <w:p w14:paraId="4B4856F8" w14:textId="1D3EB35F" w:rsidR="00A752C4" w:rsidRPr="00B21052" w:rsidRDefault="00A752C4" w:rsidP="00247403">
            <w:pPr>
              <w:spacing w:after="0" w:line="240" w:lineRule="auto"/>
              <w:jc w:val="both"/>
              <w:rPr>
                <w:color w:val="000000"/>
                <w:lang w:val="fr-FR"/>
              </w:rPr>
            </w:pPr>
            <w:r w:rsidRPr="003A694A">
              <w:rPr>
                <w:lang w:val="fr-FR"/>
              </w:rPr>
              <w:t>Le greffe se charge de publier la clôture de liquidation au Moniteur belge.</w:t>
            </w:r>
          </w:p>
        </w:tc>
      </w:tr>
      <w:tr w:rsidR="00A752C4" w:rsidRPr="008115FA" w14:paraId="4C0CA5CB" w14:textId="77777777" w:rsidTr="00EC0784">
        <w:trPr>
          <w:trHeight w:val="422"/>
        </w:trPr>
        <w:tc>
          <w:tcPr>
            <w:tcW w:w="1980" w:type="dxa"/>
          </w:tcPr>
          <w:p w14:paraId="220A8DA3" w14:textId="77777777" w:rsidR="00A752C4" w:rsidRPr="008115FA" w:rsidRDefault="00A752C4" w:rsidP="007D7A6B">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9E86A2E" w14:textId="77777777" w:rsidR="00A752C4" w:rsidRPr="008115FA" w:rsidRDefault="00A752C4" w:rsidP="00247403">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p>
        </w:tc>
        <w:tc>
          <w:tcPr>
            <w:tcW w:w="5953" w:type="dxa"/>
            <w:shd w:val="clear" w:color="auto" w:fill="auto"/>
          </w:tcPr>
          <w:p w14:paraId="343E1086" w14:textId="77777777" w:rsidR="00A752C4" w:rsidRPr="00B21052" w:rsidRDefault="00A752C4" w:rsidP="00247403">
            <w:pPr>
              <w:spacing w:after="0" w:line="240" w:lineRule="auto"/>
              <w:jc w:val="both"/>
              <w:rPr>
                <w:color w:val="000000"/>
                <w:lang w:val="fr-FR"/>
              </w:rPr>
            </w:pPr>
            <w:r>
              <w:rPr>
                <w:color w:val="000000"/>
                <w:lang w:val="fr-FR"/>
              </w:rPr>
              <w:t>Pas d’article</w:t>
            </w:r>
          </w:p>
        </w:tc>
      </w:tr>
      <w:tr w:rsidR="00A752C4" w:rsidRPr="00EC16F9" w14:paraId="13E1B38C" w14:textId="77777777" w:rsidTr="00EC0784">
        <w:trPr>
          <w:trHeight w:val="422"/>
        </w:trPr>
        <w:tc>
          <w:tcPr>
            <w:tcW w:w="1980" w:type="dxa"/>
          </w:tcPr>
          <w:p w14:paraId="314CB858" w14:textId="77777777" w:rsidR="00A752C4" w:rsidRDefault="00A752C4"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6748E314" w14:textId="77777777" w:rsidR="00A752C4" w:rsidRPr="003A694A" w:rsidRDefault="00A752C4" w:rsidP="00247403">
            <w:pPr>
              <w:spacing w:after="0" w:line="240" w:lineRule="auto"/>
              <w:jc w:val="both"/>
              <w:rPr>
                <w:lang w:val="nl-BE"/>
              </w:rPr>
            </w:pPr>
            <w:r w:rsidRPr="003A694A">
              <w:rPr>
                <w:lang w:val="nl-BE"/>
              </w:rPr>
              <w:t>De ontworpen bepalingen hernemen artikel 182 W. Venn., met dien verstande dat een kleine verduidelijking wordt aangebracht op verzoek van de Raad van State.</w:t>
            </w:r>
          </w:p>
        </w:tc>
        <w:tc>
          <w:tcPr>
            <w:tcW w:w="5953" w:type="dxa"/>
            <w:shd w:val="clear" w:color="auto" w:fill="auto"/>
          </w:tcPr>
          <w:p w14:paraId="723C71AB" w14:textId="77777777" w:rsidR="00A752C4" w:rsidRPr="003A694A" w:rsidRDefault="00A752C4" w:rsidP="00247403">
            <w:pPr>
              <w:spacing w:after="0" w:line="240" w:lineRule="auto"/>
              <w:jc w:val="both"/>
              <w:rPr>
                <w:color w:val="000000"/>
                <w:lang w:val="fr-FR"/>
              </w:rPr>
            </w:pPr>
            <w:r w:rsidRPr="003A694A">
              <w:rPr>
                <w:lang w:val="fr-FR"/>
              </w:rPr>
              <w:t>Les dispositions en projet reprennent l’article 182 C. Soc., étant entendu qu’une clarification mineure a été apportée à la demande du Conseil d’État.</w:t>
            </w:r>
          </w:p>
        </w:tc>
      </w:tr>
      <w:tr w:rsidR="00A752C4" w:rsidRPr="003A694A" w14:paraId="12961295" w14:textId="77777777" w:rsidTr="00EC0784">
        <w:trPr>
          <w:trHeight w:val="422"/>
        </w:trPr>
        <w:tc>
          <w:tcPr>
            <w:tcW w:w="1980" w:type="dxa"/>
          </w:tcPr>
          <w:p w14:paraId="54B1B03D" w14:textId="77777777" w:rsidR="00A752C4" w:rsidRDefault="00A752C4" w:rsidP="007D7A6B">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3FC2FEB5" w14:textId="77777777" w:rsidR="00A752C4" w:rsidRPr="00EC0784" w:rsidRDefault="00A752C4" w:rsidP="00EC0784">
            <w:pPr>
              <w:spacing w:after="0" w:line="240" w:lineRule="auto"/>
              <w:jc w:val="both"/>
              <w:rPr>
                <w:color w:val="000000"/>
                <w:lang w:val="nl-BE"/>
              </w:rPr>
            </w:pPr>
            <w:r w:rsidRPr="00EC0784">
              <w:rPr>
                <w:color w:val="000000"/>
                <w:lang w:val="nl-BE"/>
              </w:rPr>
              <w:t>Teneinde de samenhang tussen de paragrafen 1 en 2 beter tot uiting te doen komen, kan het nuttig zijn om, indien dit overeenstemt met de bedoeling van de stellers van het voorontwerp, paragraaf 2, eerste lid, te stellen als volgt:</w:t>
            </w:r>
          </w:p>
          <w:p w14:paraId="36B24AD5" w14:textId="77777777" w:rsidR="00A752C4" w:rsidRPr="00EC0784" w:rsidRDefault="00A752C4" w:rsidP="00EC0784">
            <w:pPr>
              <w:spacing w:after="0" w:line="240" w:lineRule="auto"/>
              <w:jc w:val="both"/>
              <w:rPr>
                <w:color w:val="000000"/>
                <w:lang w:val="nl-BE"/>
              </w:rPr>
            </w:pPr>
          </w:p>
          <w:p w14:paraId="70EDA87D" w14:textId="77777777" w:rsidR="00A752C4" w:rsidRPr="00EC0784" w:rsidRDefault="00A752C4" w:rsidP="00EC0784">
            <w:pPr>
              <w:spacing w:after="0" w:line="240" w:lineRule="auto"/>
              <w:jc w:val="both"/>
              <w:rPr>
                <w:color w:val="000000"/>
                <w:lang w:val="nl-BE"/>
              </w:rPr>
            </w:pPr>
            <w:r w:rsidRPr="00EC0784">
              <w:rPr>
                <w:color w:val="000000"/>
                <w:lang w:val="nl-BE"/>
              </w:rPr>
              <w:t>“In afwijking van § 1, kan de rechtbank, zonder de vereffening te sluiten, beslissen om geen (voorts zoals in het voorontwerp)”.</w:t>
            </w:r>
          </w:p>
        </w:tc>
        <w:tc>
          <w:tcPr>
            <w:tcW w:w="5953" w:type="dxa"/>
            <w:shd w:val="clear" w:color="auto" w:fill="auto"/>
          </w:tcPr>
          <w:p w14:paraId="6865BED1" w14:textId="77777777" w:rsidR="00A752C4" w:rsidRPr="00EC0784" w:rsidRDefault="00A752C4" w:rsidP="00EC0784">
            <w:pPr>
              <w:spacing w:after="0" w:line="240" w:lineRule="auto"/>
              <w:jc w:val="both"/>
              <w:rPr>
                <w:color w:val="000000"/>
                <w:lang w:val="fr-FR"/>
              </w:rPr>
            </w:pPr>
            <w:r w:rsidRPr="00EC0784">
              <w:rPr>
                <w:color w:val="000000"/>
                <w:lang w:val="fr-FR"/>
              </w:rPr>
              <w:t>Pour mieux faire apparaître l’articulation entre les paragraphes 1er et 2, il pourrait être utile, si ceci correspond à l’intention des auteurs de l’avant-projet, de reformuler le paragraphe 2, alinéa 1er, comme suit :</w:t>
            </w:r>
          </w:p>
          <w:p w14:paraId="22563810" w14:textId="77777777" w:rsidR="00A752C4" w:rsidRPr="00EC0784" w:rsidRDefault="00A752C4" w:rsidP="00EC0784">
            <w:pPr>
              <w:spacing w:after="0" w:line="240" w:lineRule="auto"/>
              <w:jc w:val="both"/>
              <w:rPr>
                <w:color w:val="000000"/>
                <w:lang w:val="fr-FR"/>
              </w:rPr>
            </w:pPr>
          </w:p>
          <w:p w14:paraId="60B17303" w14:textId="77777777" w:rsidR="00A752C4" w:rsidRDefault="00A752C4" w:rsidP="00EC0784">
            <w:pPr>
              <w:spacing w:after="0" w:line="240" w:lineRule="auto"/>
              <w:jc w:val="both"/>
              <w:rPr>
                <w:color w:val="000000"/>
                <w:lang w:val="fr-FR"/>
              </w:rPr>
            </w:pPr>
            <w:r w:rsidRPr="00EC0784">
              <w:rPr>
                <w:color w:val="000000"/>
                <w:lang w:val="fr-FR"/>
              </w:rPr>
              <w:t>« Par dérogation au paragraphe 1er, le tribunal peut, sans clôturer la liquidation, décider de ne pas [la suite comme à l’avant-projet] ».</w:t>
            </w:r>
          </w:p>
        </w:tc>
      </w:tr>
      <w:tr w:rsidR="00A752C4" w:rsidRPr="00EC16F9" w14:paraId="13A458A5" w14:textId="77777777" w:rsidTr="00EC0784">
        <w:trPr>
          <w:trHeight w:val="422"/>
        </w:trPr>
        <w:tc>
          <w:tcPr>
            <w:tcW w:w="1980" w:type="dxa"/>
          </w:tcPr>
          <w:p w14:paraId="2253A576" w14:textId="77777777" w:rsidR="00A752C4" w:rsidRDefault="00A752C4" w:rsidP="007D7A6B">
            <w:pPr>
              <w:spacing w:after="0" w:line="240" w:lineRule="auto"/>
              <w:jc w:val="both"/>
              <w:rPr>
                <w:rFonts w:cs="Calibri"/>
                <w:lang w:val="fr-FR"/>
              </w:rPr>
            </w:pPr>
            <w:proofErr w:type="spellStart"/>
            <w:r>
              <w:rPr>
                <w:rFonts w:cs="Calibri"/>
                <w:lang w:val="fr-FR"/>
              </w:rPr>
              <w:lastRenderedPageBreak/>
              <w:t>RvSt</w:t>
            </w:r>
            <w:proofErr w:type="spellEnd"/>
            <w:r>
              <w:rPr>
                <w:rFonts w:cs="Calibri"/>
                <w:lang w:val="fr-FR"/>
              </w:rPr>
              <w:t xml:space="preserve"> 2</w:t>
            </w:r>
          </w:p>
        </w:tc>
        <w:tc>
          <w:tcPr>
            <w:tcW w:w="5812" w:type="dxa"/>
            <w:shd w:val="clear" w:color="auto" w:fill="auto"/>
          </w:tcPr>
          <w:p w14:paraId="7DFF76B5" w14:textId="77777777" w:rsidR="00A752C4" w:rsidRPr="00EC0784" w:rsidRDefault="00A752C4" w:rsidP="00EC0784">
            <w:pPr>
              <w:spacing w:after="0" w:line="240" w:lineRule="auto"/>
              <w:jc w:val="both"/>
              <w:rPr>
                <w:color w:val="000000"/>
                <w:lang w:val="nl-BE"/>
              </w:rPr>
            </w:pPr>
            <w:r w:rsidRPr="00EC0784">
              <w:rPr>
                <w:color w:val="000000"/>
                <w:lang w:val="nl-BE"/>
              </w:rPr>
              <w:t>1. Amendement nr. 6 is gebaseerd op het idee dat de onmiddellijke sluiting van de vereffening, gevolgd door een heropening ervan indien nodig, een werkbaarder systeem is dan dat wat oorspronkelijk in het ontwerp was voorgesteld.</w:t>
            </w:r>
          </w:p>
          <w:p w14:paraId="4C79EB99" w14:textId="77777777" w:rsidR="00A752C4" w:rsidRPr="00EC0784" w:rsidRDefault="00A752C4" w:rsidP="00EC0784">
            <w:pPr>
              <w:spacing w:after="0" w:line="240" w:lineRule="auto"/>
              <w:jc w:val="both"/>
              <w:rPr>
                <w:color w:val="000000"/>
                <w:lang w:val="nl-BE"/>
              </w:rPr>
            </w:pPr>
            <w:r w:rsidRPr="00EC0784">
              <w:rPr>
                <w:color w:val="000000"/>
                <w:lang w:val="nl-BE"/>
              </w:rPr>
              <w:t>De voorgestelde regeling zal evenwel tot gevolg hebben dat het Wetboek drie vergelijkbare systemen zou bevatten voor de heropening van de vereffening en voor de manier waarmee met de activa en passiva omgegaan wordt die het resultaat zijn van die vereffening. Die systemen bevatten verschillen, zonder dat daarvoor een rechtvaardiging wordt gegeven:</w:t>
            </w:r>
          </w:p>
          <w:p w14:paraId="7C503182" w14:textId="77777777" w:rsidR="00A752C4" w:rsidRPr="00EC0784" w:rsidRDefault="00A752C4" w:rsidP="00EC0784">
            <w:pPr>
              <w:spacing w:after="0" w:line="240" w:lineRule="auto"/>
              <w:jc w:val="both"/>
              <w:rPr>
                <w:color w:val="000000"/>
                <w:lang w:val="nl-BE"/>
              </w:rPr>
            </w:pPr>
            <w:r w:rsidRPr="00EC0784">
              <w:rPr>
                <w:color w:val="000000"/>
                <w:lang w:val="nl-BE"/>
              </w:rPr>
              <w:t>— in het voorgestelde artikel 2:74, § 2, een heropening van de vereffening ten gevolge van een onmiddellijke sluiting in het kader van een gerechtelijke ontbinding, ongeacht de oorzaak van die gerechtelijke ontbinding;</w:t>
            </w:r>
          </w:p>
          <w:p w14:paraId="2B883BC4" w14:textId="77777777" w:rsidR="00A752C4" w:rsidRPr="00EC0784" w:rsidRDefault="00A752C4" w:rsidP="00EC0784">
            <w:pPr>
              <w:spacing w:after="0" w:line="240" w:lineRule="auto"/>
              <w:jc w:val="both"/>
              <w:rPr>
                <w:color w:val="000000"/>
                <w:lang w:val="nl-BE"/>
              </w:rPr>
            </w:pPr>
            <w:r w:rsidRPr="00EC0784">
              <w:rPr>
                <w:color w:val="000000"/>
                <w:lang w:val="nl-BE"/>
              </w:rPr>
              <w:t>— in het ontworpen artikel 2:94, § 3, regels met betrekking tot de activa en passiva van de gerechtelijk ontbonden vennootschappen, maar alleen toepasbaar als de gerechtelijke ontbinding gebaseerd is op het niet indienen van de jaarrekeningen;</w:t>
            </w:r>
          </w:p>
          <w:p w14:paraId="2469ABA4" w14:textId="77777777" w:rsidR="00A752C4" w:rsidRPr="00EC0784" w:rsidRDefault="00A752C4" w:rsidP="00EC0784">
            <w:pPr>
              <w:spacing w:after="0" w:line="240" w:lineRule="auto"/>
              <w:jc w:val="both"/>
              <w:rPr>
                <w:color w:val="000000"/>
                <w:lang w:val="nl-BE"/>
              </w:rPr>
            </w:pPr>
            <w:r w:rsidRPr="00EC0784">
              <w:rPr>
                <w:color w:val="000000"/>
                <w:lang w:val="nl-BE"/>
              </w:rPr>
              <w:t>— in het ontworpen artikel 2:99, een heropening van de vereffening in geval van een al dan niet gerechtelijke ontbinding, op voorwaarde dat de vereffening deficitair is. De wetgever zou een of meerdere artikelen moeten wijden aan het definiëren van eenvormige regels en procedures voor heropening van de vereffening om inconsistenties, onnauwkeurigheden (met name met betrekking tot het toepassingsgebied van elke regel, aangezien blijkt dat er een zekere mate van overlapping is) en ongelijke behandelingen te voorkomen.</w:t>
            </w:r>
          </w:p>
          <w:p w14:paraId="04EA7977" w14:textId="77777777" w:rsidR="00A752C4" w:rsidRPr="00EC0784" w:rsidRDefault="00A752C4" w:rsidP="00EC0784">
            <w:pPr>
              <w:spacing w:after="0" w:line="240" w:lineRule="auto"/>
              <w:jc w:val="both"/>
              <w:rPr>
                <w:color w:val="000000"/>
                <w:lang w:val="nl-BE"/>
              </w:rPr>
            </w:pPr>
            <w:r w:rsidRPr="00EC0784">
              <w:rPr>
                <w:color w:val="000000"/>
                <w:lang w:val="nl-BE"/>
              </w:rPr>
              <w:t>2. In ieder geval moet in het voorgestelde derde lid verwezen worden naar de ontworpen artikelen 2:8 en 2:14 en niet naar de artikelen 2:7 en 2:13. Talrijke andere ontworpen artikelen bevatten die foutieve verwijzingen, die systematisch verbeterd moeten worden.</w:t>
            </w:r>
          </w:p>
        </w:tc>
        <w:tc>
          <w:tcPr>
            <w:tcW w:w="5953" w:type="dxa"/>
            <w:shd w:val="clear" w:color="auto" w:fill="auto"/>
          </w:tcPr>
          <w:p w14:paraId="32427743" w14:textId="77777777" w:rsidR="00A752C4" w:rsidRPr="00EC0784" w:rsidRDefault="00A752C4" w:rsidP="00EC0784">
            <w:pPr>
              <w:spacing w:after="0" w:line="240" w:lineRule="auto"/>
              <w:jc w:val="both"/>
              <w:rPr>
                <w:color w:val="000000"/>
                <w:lang w:val="fr-FR"/>
              </w:rPr>
            </w:pPr>
            <w:r w:rsidRPr="00EC0784">
              <w:rPr>
                <w:color w:val="000000"/>
                <w:lang w:val="fr-FR"/>
              </w:rPr>
              <w:t>1. L’amendement n° 6 est basé sur l’idée qu’une clôture immédiate de la liquidation, suivie d’une réouverture de celle-ci si nécessaire, est un système plus praticable que celui initialement proposé dans le projet.</w:t>
            </w:r>
          </w:p>
          <w:p w14:paraId="3AE6258C" w14:textId="77777777" w:rsidR="00A752C4" w:rsidRPr="00EC0784" w:rsidRDefault="00A752C4" w:rsidP="00EC0784">
            <w:pPr>
              <w:spacing w:after="0" w:line="240" w:lineRule="auto"/>
              <w:jc w:val="both"/>
              <w:rPr>
                <w:color w:val="000000"/>
                <w:lang w:val="fr-FR"/>
              </w:rPr>
            </w:pPr>
            <w:r w:rsidRPr="00EC0784">
              <w:rPr>
                <w:color w:val="000000"/>
                <w:lang w:val="fr-FR"/>
              </w:rPr>
              <w:t>Toutefois, le dispositif tel qu’il est proposé aura pour conséquence que le Code contiendrait trois systèmes similaires de réouverture de la liquidation et de traitement des actifs et des passifs apparaissant après cette clôture. Ces systèmes présentent des différences, sans qu’on en aperçoive la justification :</w:t>
            </w:r>
          </w:p>
          <w:p w14:paraId="2A3B4E64" w14:textId="77777777" w:rsidR="00A752C4" w:rsidRPr="00EC0784" w:rsidRDefault="00A752C4" w:rsidP="00EC0784">
            <w:pPr>
              <w:spacing w:after="0" w:line="240" w:lineRule="auto"/>
              <w:jc w:val="both"/>
              <w:rPr>
                <w:color w:val="000000"/>
                <w:lang w:val="fr-FR"/>
              </w:rPr>
            </w:pPr>
            <w:r w:rsidRPr="00EC0784">
              <w:rPr>
                <w:color w:val="000000"/>
                <w:lang w:val="fr-FR"/>
              </w:rPr>
              <w:t xml:space="preserve">– à l’article </w:t>
            </w:r>
            <w:proofErr w:type="gramStart"/>
            <w:r w:rsidRPr="00EC0784">
              <w:rPr>
                <w:color w:val="000000"/>
                <w:lang w:val="fr-FR"/>
              </w:rPr>
              <w:t>2:</w:t>
            </w:r>
            <w:proofErr w:type="gramEnd"/>
            <w:r w:rsidRPr="00EC0784">
              <w:rPr>
                <w:color w:val="000000"/>
                <w:lang w:val="fr-FR"/>
              </w:rPr>
              <w:t>74, § 2, proposé, une réouverture de la liquidation à la suite d’une clôture immédiate dans le cadre d’une dissolution judiciaire, quelle que soit la cause de la dissolution judiciaire ;</w:t>
            </w:r>
          </w:p>
          <w:p w14:paraId="403B26B3" w14:textId="77777777" w:rsidR="00A752C4" w:rsidRPr="00EC0784" w:rsidRDefault="00A752C4" w:rsidP="00EC0784">
            <w:pPr>
              <w:spacing w:after="0" w:line="240" w:lineRule="auto"/>
              <w:jc w:val="both"/>
              <w:rPr>
                <w:color w:val="000000"/>
                <w:lang w:val="fr-FR"/>
              </w:rPr>
            </w:pPr>
            <w:r w:rsidRPr="00EC0784">
              <w:rPr>
                <w:color w:val="000000"/>
                <w:lang w:val="fr-FR"/>
              </w:rPr>
              <w:t xml:space="preserve">– à l’article </w:t>
            </w:r>
            <w:proofErr w:type="gramStart"/>
            <w:r w:rsidRPr="00EC0784">
              <w:rPr>
                <w:color w:val="000000"/>
                <w:lang w:val="fr-FR"/>
              </w:rPr>
              <w:t>2:</w:t>
            </w:r>
            <w:proofErr w:type="gramEnd"/>
            <w:r w:rsidRPr="00EC0784">
              <w:rPr>
                <w:color w:val="000000"/>
                <w:lang w:val="fr-FR"/>
              </w:rPr>
              <w:t>94, § 3, en projet, des règles concernant les actifs et passifs des sociétés dissoutes judiciairement, mais applicables seulement si la dissolution judiciaire est fondée sur l’absence de dépôt des comptes annuels ;</w:t>
            </w:r>
          </w:p>
          <w:p w14:paraId="384868BC" w14:textId="77777777" w:rsidR="00A752C4" w:rsidRPr="00EC0784" w:rsidRDefault="00A752C4" w:rsidP="00EC0784">
            <w:pPr>
              <w:spacing w:after="0" w:line="240" w:lineRule="auto"/>
              <w:jc w:val="both"/>
              <w:rPr>
                <w:color w:val="000000"/>
                <w:lang w:val="fr-FR"/>
              </w:rPr>
            </w:pPr>
            <w:r w:rsidRPr="00EC0784">
              <w:rPr>
                <w:color w:val="000000"/>
                <w:lang w:val="fr-FR"/>
              </w:rPr>
              <w:t xml:space="preserve">– à l’article </w:t>
            </w:r>
            <w:proofErr w:type="gramStart"/>
            <w:r w:rsidRPr="00EC0784">
              <w:rPr>
                <w:color w:val="000000"/>
                <w:lang w:val="fr-FR"/>
              </w:rPr>
              <w:t>2:</w:t>
            </w:r>
            <w:proofErr w:type="gramEnd"/>
            <w:r w:rsidRPr="00EC0784">
              <w:rPr>
                <w:color w:val="000000"/>
                <w:lang w:val="fr-FR"/>
              </w:rPr>
              <w:t>99 en projet, une réouverture de la liquidation en cas de dissolution judiciaire ou non, à condition que la liquidation soit déficitaire.</w:t>
            </w:r>
          </w:p>
          <w:p w14:paraId="4CE6C79E" w14:textId="77777777" w:rsidR="00A752C4" w:rsidRPr="00EC0784" w:rsidRDefault="00A752C4" w:rsidP="00EC0784">
            <w:pPr>
              <w:spacing w:after="0" w:line="240" w:lineRule="auto"/>
              <w:jc w:val="both"/>
              <w:rPr>
                <w:color w:val="000000"/>
                <w:lang w:val="fr-FR"/>
              </w:rPr>
            </w:pPr>
            <w:r w:rsidRPr="00EC0784">
              <w:rPr>
                <w:color w:val="000000"/>
                <w:lang w:val="fr-FR"/>
              </w:rPr>
              <w:t>Le législateur devrait consacrer un ou plusieurs articles à la définition des règles et procédures unifiées de réouverture de la liquidation, pour éviter les incohérences, les imprécisions (notamment quant au champ d’application de chaque règle, dont on constate qu’ils se recouvrent partiellement) et les discriminations.</w:t>
            </w:r>
          </w:p>
          <w:p w14:paraId="4C84D1A3" w14:textId="77777777" w:rsidR="00A752C4" w:rsidRPr="00EC0784" w:rsidRDefault="00A752C4" w:rsidP="00EC0784">
            <w:pPr>
              <w:spacing w:after="0" w:line="240" w:lineRule="auto"/>
              <w:jc w:val="both"/>
              <w:rPr>
                <w:color w:val="000000"/>
                <w:lang w:val="fr-FR"/>
              </w:rPr>
            </w:pPr>
            <w:r w:rsidRPr="00EC0784">
              <w:rPr>
                <w:color w:val="000000"/>
                <w:lang w:val="fr-FR"/>
              </w:rPr>
              <w:t xml:space="preserve">2. En tout état de cause, à l’alinéa 3 proposé, il faut faire référence aux articles </w:t>
            </w:r>
            <w:proofErr w:type="gramStart"/>
            <w:r w:rsidRPr="00EC0784">
              <w:rPr>
                <w:color w:val="000000"/>
                <w:lang w:val="fr-FR"/>
              </w:rPr>
              <w:t>2:</w:t>
            </w:r>
            <w:proofErr w:type="gramEnd"/>
            <w:r w:rsidRPr="00EC0784">
              <w:rPr>
                <w:color w:val="000000"/>
                <w:lang w:val="fr-FR"/>
              </w:rPr>
              <w:t>8 et 2:14 en projet et non aux articles 2:7 et 2:13. Cette erreur de renvoi apparaît dans de nombreux autres articles en projet et doit être systématiquement corrigée.</w:t>
            </w:r>
          </w:p>
          <w:p w14:paraId="1E6B40DE" w14:textId="77777777" w:rsidR="00A752C4" w:rsidRPr="00EC0784" w:rsidRDefault="00A752C4" w:rsidP="00EC0784">
            <w:pPr>
              <w:spacing w:after="0" w:line="240" w:lineRule="auto"/>
              <w:jc w:val="both"/>
              <w:rPr>
                <w:color w:val="000000"/>
                <w:lang w:val="fr-FR"/>
              </w:rPr>
            </w:pPr>
          </w:p>
        </w:tc>
      </w:tr>
      <w:tr w:rsidR="00A752C4" w:rsidRPr="00EC0784" w14:paraId="0CA81F1F" w14:textId="77777777" w:rsidTr="00EC0784">
        <w:trPr>
          <w:trHeight w:val="422"/>
        </w:trPr>
        <w:tc>
          <w:tcPr>
            <w:tcW w:w="1980" w:type="dxa"/>
          </w:tcPr>
          <w:p w14:paraId="22E97D2C" w14:textId="77777777" w:rsidR="00A752C4" w:rsidRDefault="00A752C4" w:rsidP="007D7A6B">
            <w:pPr>
              <w:spacing w:after="0" w:line="240" w:lineRule="auto"/>
              <w:jc w:val="both"/>
              <w:rPr>
                <w:rFonts w:cs="Calibri"/>
                <w:lang w:val="fr-FR"/>
              </w:rPr>
            </w:pPr>
            <w:r>
              <w:rPr>
                <w:rFonts w:cs="Calibri"/>
                <w:lang w:val="fr-FR"/>
              </w:rPr>
              <w:lastRenderedPageBreak/>
              <w:t>Amendement 6</w:t>
            </w:r>
          </w:p>
        </w:tc>
        <w:tc>
          <w:tcPr>
            <w:tcW w:w="5812" w:type="dxa"/>
            <w:shd w:val="clear" w:color="auto" w:fill="auto"/>
          </w:tcPr>
          <w:p w14:paraId="7273C28B" w14:textId="77777777" w:rsidR="00A752C4" w:rsidRPr="00EC0784" w:rsidRDefault="00A752C4" w:rsidP="00EC0784">
            <w:pPr>
              <w:spacing w:after="0" w:line="240" w:lineRule="auto"/>
              <w:jc w:val="both"/>
              <w:rPr>
                <w:color w:val="000000"/>
                <w:lang w:val="nl-BE"/>
              </w:rPr>
            </w:pPr>
            <w:r>
              <w:rPr>
                <w:color w:val="000000"/>
                <w:lang w:val="nl-BE"/>
              </w:rPr>
              <w:t>Niet aangenomen.</w:t>
            </w:r>
          </w:p>
        </w:tc>
        <w:tc>
          <w:tcPr>
            <w:tcW w:w="5953" w:type="dxa"/>
            <w:shd w:val="clear" w:color="auto" w:fill="auto"/>
          </w:tcPr>
          <w:p w14:paraId="5DFB4C39" w14:textId="77777777" w:rsidR="00A752C4" w:rsidRPr="00EC0784" w:rsidRDefault="00A752C4" w:rsidP="00EC0784">
            <w:pPr>
              <w:spacing w:after="0" w:line="240" w:lineRule="auto"/>
              <w:jc w:val="both"/>
              <w:rPr>
                <w:color w:val="000000"/>
                <w:lang w:val="fr-FR"/>
              </w:rPr>
            </w:pPr>
            <w:r>
              <w:rPr>
                <w:color w:val="000000"/>
                <w:lang w:val="fr-FR"/>
              </w:rPr>
              <w:t>Non adopté.</w:t>
            </w:r>
          </w:p>
        </w:tc>
      </w:tr>
      <w:tr w:rsidR="00A752C4" w:rsidRPr="00EC16F9" w14:paraId="33B1F9EF" w14:textId="77777777" w:rsidTr="00EC0784">
        <w:trPr>
          <w:trHeight w:val="422"/>
        </w:trPr>
        <w:tc>
          <w:tcPr>
            <w:tcW w:w="1980" w:type="dxa"/>
          </w:tcPr>
          <w:p w14:paraId="28BE97C5" w14:textId="77777777" w:rsidR="00A752C4" w:rsidRDefault="00A752C4" w:rsidP="00EC16F9">
            <w:pPr>
              <w:pStyle w:val="Kop1"/>
              <w:rPr>
                <w:lang w:val="fr-FR"/>
              </w:rPr>
            </w:pPr>
            <w:bookmarkStart w:id="71" w:name="_Amendement_7"/>
            <w:bookmarkStart w:id="72" w:name="_Amendement_7_1"/>
            <w:bookmarkStart w:id="73" w:name="_Amendement_7_2"/>
            <w:bookmarkStart w:id="74" w:name="_Amendement_7_3"/>
            <w:bookmarkStart w:id="75" w:name="_Amendement_7_4"/>
            <w:bookmarkStart w:id="76" w:name="_Amendement_7_5"/>
            <w:bookmarkEnd w:id="71"/>
            <w:bookmarkEnd w:id="72"/>
            <w:bookmarkEnd w:id="73"/>
            <w:bookmarkEnd w:id="74"/>
            <w:bookmarkEnd w:id="75"/>
            <w:bookmarkEnd w:id="76"/>
            <w:r>
              <w:rPr>
                <w:lang w:val="fr-FR"/>
              </w:rPr>
              <w:lastRenderedPageBreak/>
              <w:t>Amendement 7</w:t>
            </w:r>
          </w:p>
        </w:tc>
        <w:tc>
          <w:tcPr>
            <w:tcW w:w="5812" w:type="dxa"/>
            <w:shd w:val="clear" w:color="auto" w:fill="auto"/>
          </w:tcPr>
          <w:p w14:paraId="32D11A30" w14:textId="77777777" w:rsidR="00A752C4" w:rsidRPr="00EC0784" w:rsidRDefault="00A752C4" w:rsidP="00EC0784">
            <w:pPr>
              <w:spacing w:after="0" w:line="240" w:lineRule="auto"/>
              <w:jc w:val="both"/>
              <w:rPr>
                <w:color w:val="000000"/>
                <w:lang w:val="nl-BE"/>
              </w:rPr>
            </w:pPr>
            <w:r w:rsidRPr="00EC0784">
              <w:rPr>
                <w:color w:val="000000"/>
                <w:lang w:val="nl-BE"/>
              </w:rPr>
              <w:t>In het voorgestelde deel 1, boek 2, titel 8, hoofdstuk</w:t>
            </w:r>
            <w:r>
              <w:rPr>
                <w:color w:val="000000"/>
                <w:lang w:val="nl-BE"/>
              </w:rPr>
              <w:t xml:space="preserve"> </w:t>
            </w:r>
            <w:r w:rsidRPr="00EC0784">
              <w:rPr>
                <w:color w:val="000000"/>
                <w:lang w:val="nl-BE"/>
              </w:rPr>
              <w:t>1, afdeling 1, onderafdeling 4, een artikel</w:t>
            </w:r>
            <w:r>
              <w:rPr>
                <w:color w:val="000000"/>
                <w:lang w:val="nl-BE"/>
              </w:rPr>
              <w:t xml:space="preserve"> </w:t>
            </w:r>
            <w:r w:rsidRPr="00EC0784">
              <w:rPr>
                <w:color w:val="000000"/>
                <w:lang w:val="nl-BE"/>
              </w:rPr>
              <w:t>2:74/1 invoegen, luidende:</w:t>
            </w:r>
          </w:p>
          <w:p w14:paraId="1AE67111" w14:textId="77777777" w:rsidR="00A752C4" w:rsidRDefault="00A752C4" w:rsidP="00EC0784">
            <w:pPr>
              <w:spacing w:after="0" w:line="240" w:lineRule="auto"/>
              <w:jc w:val="both"/>
              <w:rPr>
                <w:color w:val="000000"/>
                <w:lang w:val="nl-BE"/>
              </w:rPr>
            </w:pPr>
            <w:r w:rsidRPr="00EC0784">
              <w:rPr>
                <w:color w:val="000000"/>
                <w:lang w:val="nl-BE"/>
              </w:rPr>
              <w:t>“Art. 2:74/1. § 1. Het vonnis dat de gerechtelijke ontbinding</w:t>
            </w:r>
            <w:r>
              <w:rPr>
                <w:color w:val="000000"/>
                <w:lang w:val="nl-BE"/>
              </w:rPr>
              <w:t xml:space="preserve">  </w:t>
            </w:r>
            <w:r w:rsidRPr="00EC0784">
              <w:rPr>
                <w:color w:val="000000"/>
                <w:lang w:val="nl-BE"/>
              </w:rPr>
              <w:t>van een venn</w:t>
            </w:r>
            <w:r>
              <w:rPr>
                <w:color w:val="000000"/>
                <w:lang w:val="nl-BE"/>
              </w:rPr>
              <w:t xml:space="preserve">ootschap uitspreekt, is vatbaar </w:t>
            </w:r>
            <w:r w:rsidRPr="00EC0784">
              <w:rPr>
                <w:color w:val="000000"/>
                <w:lang w:val="nl-BE"/>
              </w:rPr>
              <w:t>voor verzet vanwege de verstekdoende partij.</w:t>
            </w:r>
            <w:r>
              <w:rPr>
                <w:color w:val="000000"/>
                <w:lang w:val="nl-BE"/>
              </w:rPr>
              <w:t xml:space="preserve"> </w:t>
            </w:r>
          </w:p>
          <w:p w14:paraId="158C538C" w14:textId="77777777" w:rsidR="00A752C4" w:rsidRPr="00EC0784" w:rsidRDefault="00A752C4" w:rsidP="00EC0784">
            <w:pPr>
              <w:spacing w:after="0" w:line="240" w:lineRule="auto"/>
              <w:jc w:val="both"/>
              <w:rPr>
                <w:color w:val="000000"/>
                <w:lang w:val="nl-BE"/>
              </w:rPr>
            </w:pPr>
            <w:r w:rsidRPr="00EC0784">
              <w:rPr>
                <w:color w:val="000000"/>
                <w:lang w:val="nl-BE"/>
              </w:rPr>
              <w:t>Het verzet is slechts ontvankelijk indien het wordt</w:t>
            </w:r>
            <w:r>
              <w:rPr>
                <w:color w:val="000000"/>
                <w:lang w:val="nl-BE"/>
              </w:rPr>
              <w:t xml:space="preserve"> </w:t>
            </w:r>
            <w:r w:rsidRPr="00EC0784">
              <w:rPr>
                <w:color w:val="000000"/>
                <w:lang w:val="nl-BE"/>
              </w:rPr>
              <w:t>gedaan binnen vijftien dagen na de bekendmaking in</w:t>
            </w:r>
            <w:r>
              <w:rPr>
                <w:color w:val="000000"/>
                <w:lang w:val="nl-BE"/>
              </w:rPr>
              <w:t xml:space="preserve"> </w:t>
            </w:r>
            <w:r w:rsidRPr="00EC0784">
              <w:rPr>
                <w:color w:val="000000"/>
                <w:lang w:val="nl-BE"/>
              </w:rPr>
              <w:t>het Belgisch Staatsblad van de gerechtelijke ontbinding</w:t>
            </w:r>
            <w:r>
              <w:rPr>
                <w:color w:val="000000"/>
                <w:lang w:val="nl-BE"/>
              </w:rPr>
              <w:t xml:space="preserve"> </w:t>
            </w:r>
            <w:r w:rsidRPr="00EC0784">
              <w:rPr>
                <w:color w:val="000000"/>
                <w:lang w:val="nl-BE"/>
              </w:rPr>
              <w:t>door de griffie.</w:t>
            </w:r>
          </w:p>
          <w:p w14:paraId="436DE871" w14:textId="77777777" w:rsidR="00A752C4" w:rsidRPr="00EC0784" w:rsidRDefault="00A752C4" w:rsidP="00EC0784">
            <w:pPr>
              <w:spacing w:after="0" w:line="240" w:lineRule="auto"/>
              <w:jc w:val="both"/>
              <w:rPr>
                <w:color w:val="000000"/>
                <w:lang w:val="nl-BE"/>
              </w:rPr>
            </w:pPr>
            <w:r w:rsidRPr="00EC0784">
              <w:rPr>
                <w:color w:val="000000"/>
                <w:lang w:val="nl-BE"/>
              </w:rPr>
              <w:t>De termijn om hoger beroep in te stellen tegen het</w:t>
            </w:r>
            <w:r>
              <w:rPr>
                <w:color w:val="000000"/>
                <w:lang w:val="nl-BE"/>
              </w:rPr>
              <w:t xml:space="preserve"> </w:t>
            </w:r>
            <w:r w:rsidRPr="00EC0784">
              <w:rPr>
                <w:color w:val="000000"/>
                <w:lang w:val="nl-BE"/>
              </w:rPr>
              <w:t>vonnis, is vijftien dagen te rekenen vanaf de bekendmaking</w:t>
            </w:r>
            <w:r>
              <w:rPr>
                <w:color w:val="000000"/>
                <w:lang w:val="nl-BE"/>
              </w:rPr>
              <w:t xml:space="preserve"> </w:t>
            </w:r>
            <w:r w:rsidRPr="00EC0784">
              <w:rPr>
                <w:color w:val="000000"/>
                <w:lang w:val="nl-BE"/>
              </w:rPr>
              <w:t>in het Belgisch Staatsblad van de gerechtelijke</w:t>
            </w:r>
            <w:r>
              <w:rPr>
                <w:color w:val="000000"/>
                <w:lang w:val="nl-BE"/>
              </w:rPr>
              <w:t xml:space="preserve"> </w:t>
            </w:r>
            <w:r w:rsidRPr="00EC0784">
              <w:rPr>
                <w:color w:val="000000"/>
                <w:lang w:val="nl-BE"/>
              </w:rPr>
              <w:t>ontbinding door de griffie.</w:t>
            </w:r>
          </w:p>
          <w:p w14:paraId="6A7B14EF" w14:textId="77777777" w:rsidR="00A752C4" w:rsidRPr="00EC0784" w:rsidRDefault="00A752C4" w:rsidP="00EC0784">
            <w:pPr>
              <w:spacing w:after="0" w:line="240" w:lineRule="auto"/>
              <w:jc w:val="both"/>
              <w:rPr>
                <w:color w:val="000000"/>
                <w:lang w:val="nl-BE"/>
              </w:rPr>
            </w:pPr>
            <w:r w:rsidRPr="00EC0784">
              <w:rPr>
                <w:color w:val="000000"/>
                <w:lang w:val="nl-BE"/>
              </w:rPr>
              <w:t>§ 2. Hoger beroep, verzet of derdenverzet tegen het</w:t>
            </w:r>
            <w:r>
              <w:rPr>
                <w:color w:val="000000"/>
                <w:lang w:val="nl-BE"/>
              </w:rPr>
              <w:t xml:space="preserve"> </w:t>
            </w:r>
            <w:r w:rsidRPr="00EC0784">
              <w:rPr>
                <w:color w:val="000000"/>
                <w:lang w:val="nl-BE"/>
              </w:rPr>
              <w:t>vonnis dat de gerechtelijke ontbinding uitspreekt of</w:t>
            </w:r>
            <w:r>
              <w:rPr>
                <w:color w:val="000000"/>
                <w:lang w:val="nl-BE"/>
              </w:rPr>
              <w:t xml:space="preserve"> </w:t>
            </w:r>
            <w:r w:rsidRPr="00EC0784">
              <w:rPr>
                <w:color w:val="000000"/>
                <w:lang w:val="nl-BE"/>
              </w:rPr>
              <w:t>afwijst, worden zonder verwijl in staat gesteld.</w:t>
            </w:r>
            <w:r>
              <w:rPr>
                <w:color w:val="000000"/>
                <w:lang w:val="nl-BE"/>
              </w:rPr>
              <w:t xml:space="preserve"> </w:t>
            </w:r>
            <w:r w:rsidRPr="00EC0784">
              <w:rPr>
                <w:color w:val="000000"/>
                <w:lang w:val="nl-BE"/>
              </w:rPr>
              <w:t>Indien het aangevochten vonnis een vereffenaar heeft</w:t>
            </w:r>
            <w:r>
              <w:rPr>
                <w:color w:val="000000"/>
                <w:lang w:val="nl-BE"/>
              </w:rPr>
              <w:t xml:space="preserve"> </w:t>
            </w:r>
            <w:r w:rsidRPr="00EC0784">
              <w:rPr>
                <w:color w:val="000000"/>
                <w:lang w:val="nl-BE"/>
              </w:rPr>
              <w:t>aangewezen, dient deze in de zaak te worden betrokken</w:t>
            </w:r>
            <w:r>
              <w:rPr>
                <w:color w:val="000000"/>
                <w:lang w:val="nl-BE"/>
              </w:rPr>
              <w:t xml:space="preserve"> </w:t>
            </w:r>
            <w:r w:rsidRPr="00EC0784">
              <w:rPr>
                <w:color w:val="000000"/>
                <w:lang w:val="nl-BE"/>
              </w:rPr>
              <w:t>voor het sluiten van de debatten.</w:t>
            </w:r>
          </w:p>
          <w:p w14:paraId="0EDF0585" w14:textId="77777777" w:rsidR="00A752C4" w:rsidRDefault="00A752C4" w:rsidP="00EC0784">
            <w:pPr>
              <w:spacing w:after="0" w:line="240" w:lineRule="auto"/>
              <w:jc w:val="both"/>
              <w:rPr>
                <w:color w:val="000000"/>
                <w:lang w:val="nl-BE"/>
              </w:rPr>
            </w:pPr>
            <w:r w:rsidRPr="00EC0784">
              <w:rPr>
                <w:color w:val="000000"/>
                <w:lang w:val="nl-BE"/>
              </w:rPr>
              <w:t>Op verzoek van de meest gerede partij wordt de zaak</w:t>
            </w:r>
            <w:r>
              <w:rPr>
                <w:color w:val="000000"/>
                <w:lang w:val="nl-BE"/>
              </w:rPr>
              <w:t xml:space="preserve"> </w:t>
            </w:r>
            <w:r w:rsidRPr="00EC0784">
              <w:rPr>
                <w:color w:val="000000"/>
                <w:lang w:val="nl-BE"/>
              </w:rPr>
              <w:t>vastgesteld om gep</w:t>
            </w:r>
            <w:r>
              <w:rPr>
                <w:color w:val="000000"/>
                <w:lang w:val="nl-BE"/>
              </w:rPr>
              <w:t xml:space="preserve">leit te worden binnen een maand </w:t>
            </w:r>
            <w:r w:rsidRPr="00EC0784">
              <w:rPr>
                <w:color w:val="000000"/>
                <w:lang w:val="nl-BE"/>
              </w:rPr>
              <w:t>volgend op het verzoek tot bepaling van de rechtsdag.”</w:t>
            </w:r>
          </w:p>
          <w:p w14:paraId="1CE379FD" w14:textId="77777777" w:rsidR="00A752C4" w:rsidRPr="00EC0784" w:rsidRDefault="00A752C4" w:rsidP="00EC0784">
            <w:pPr>
              <w:spacing w:after="0" w:line="240" w:lineRule="auto"/>
              <w:jc w:val="both"/>
              <w:rPr>
                <w:color w:val="000000"/>
                <w:lang w:val="nl-BE"/>
              </w:rPr>
            </w:pPr>
          </w:p>
          <w:p w14:paraId="5DCB9B00" w14:textId="77777777" w:rsidR="00A752C4" w:rsidRDefault="00A752C4" w:rsidP="00EC0784">
            <w:pPr>
              <w:spacing w:after="0" w:line="240" w:lineRule="auto"/>
              <w:jc w:val="both"/>
              <w:rPr>
                <w:color w:val="000000"/>
                <w:lang w:val="nl-BE"/>
              </w:rPr>
            </w:pPr>
            <w:r w:rsidRPr="00EC0784">
              <w:rPr>
                <w:color w:val="000000"/>
                <w:lang w:val="nl-BE"/>
              </w:rPr>
              <w:t>VERANTWOORDING</w:t>
            </w:r>
          </w:p>
          <w:p w14:paraId="670642C3" w14:textId="77777777" w:rsidR="00A752C4" w:rsidRPr="00EC0784" w:rsidRDefault="00A752C4" w:rsidP="00EC0784">
            <w:pPr>
              <w:spacing w:after="0" w:line="240" w:lineRule="auto"/>
              <w:jc w:val="both"/>
              <w:rPr>
                <w:color w:val="000000"/>
                <w:lang w:val="nl-BE"/>
              </w:rPr>
            </w:pPr>
          </w:p>
          <w:p w14:paraId="763C2507" w14:textId="77777777" w:rsidR="00A752C4" w:rsidRPr="00EC0784" w:rsidRDefault="00A752C4" w:rsidP="00EC0784">
            <w:pPr>
              <w:spacing w:after="0" w:line="240" w:lineRule="auto"/>
              <w:jc w:val="both"/>
              <w:rPr>
                <w:color w:val="000000"/>
                <w:lang w:val="nl-BE"/>
              </w:rPr>
            </w:pPr>
            <w:r w:rsidRPr="00EC0784">
              <w:rPr>
                <w:color w:val="000000"/>
                <w:lang w:val="nl-BE"/>
              </w:rPr>
              <w:t>Sinds de wijziging van artikel 1047 van het Gerechtelijke</w:t>
            </w:r>
            <w:r>
              <w:rPr>
                <w:color w:val="000000"/>
                <w:lang w:val="nl-BE"/>
              </w:rPr>
              <w:t xml:space="preserve"> </w:t>
            </w:r>
            <w:r w:rsidRPr="00EC0784">
              <w:rPr>
                <w:color w:val="000000"/>
                <w:lang w:val="nl-BE"/>
              </w:rPr>
              <w:t>Wetboek bij de wet van 6 juli 2017 houdende vereenvoudiging,</w:t>
            </w:r>
          </w:p>
          <w:p w14:paraId="7C6576D9" w14:textId="77777777" w:rsidR="00A752C4" w:rsidRDefault="00A752C4" w:rsidP="00EC0784">
            <w:pPr>
              <w:spacing w:after="0" w:line="240" w:lineRule="auto"/>
              <w:jc w:val="both"/>
              <w:rPr>
                <w:color w:val="000000"/>
                <w:lang w:val="nl-BE"/>
              </w:rPr>
            </w:pPr>
            <w:r w:rsidRPr="00EC0784">
              <w:rPr>
                <w:color w:val="000000"/>
                <w:lang w:val="nl-BE"/>
              </w:rPr>
              <w:t>harmonisering, informatisering en modernisering van bepalingen</w:t>
            </w:r>
            <w:r>
              <w:rPr>
                <w:color w:val="000000"/>
                <w:lang w:val="nl-BE"/>
              </w:rPr>
              <w:t xml:space="preserve"> </w:t>
            </w:r>
            <w:r w:rsidRPr="00EC0784">
              <w:rPr>
                <w:color w:val="000000"/>
                <w:lang w:val="nl-BE"/>
              </w:rPr>
              <w:t>van burgerlijke recht en van burgerlijk procesrecht alsook</w:t>
            </w:r>
            <w:r>
              <w:rPr>
                <w:color w:val="000000"/>
                <w:lang w:val="nl-BE"/>
              </w:rPr>
              <w:t xml:space="preserve"> </w:t>
            </w:r>
            <w:r w:rsidRPr="00EC0784">
              <w:rPr>
                <w:color w:val="000000"/>
                <w:lang w:val="nl-BE"/>
              </w:rPr>
              <w:t>van het notariaat, en houdende diverse bepalingen inzake</w:t>
            </w:r>
            <w:r>
              <w:rPr>
                <w:color w:val="000000"/>
                <w:lang w:val="nl-BE"/>
              </w:rPr>
              <w:t xml:space="preserve"> </w:t>
            </w:r>
            <w:r w:rsidRPr="00EC0784">
              <w:rPr>
                <w:color w:val="000000"/>
                <w:lang w:val="nl-BE"/>
              </w:rPr>
              <w:t>justitie (BS 24 juli 2017, blz. 751), zijn enkel de verstekvonnissen</w:t>
            </w:r>
            <w:r>
              <w:rPr>
                <w:color w:val="000000"/>
                <w:lang w:val="nl-BE"/>
              </w:rPr>
              <w:t xml:space="preserve"> </w:t>
            </w:r>
            <w:r w:rsidRPr="00EC0784">
              <w:rPr>
                <w:color w:val="000000"/>
                <w:lang w:val="nl-BE"/>
              </w:rPr>
              <w:t>in laatste aanleg vatbaar voor verzet, behoudens de</w:t>
            </w:r>
            <w:r>
              <w:rPr>
                <w:color w:val="000000"/>
                <w:lang w:val="nl-BE"/>
              </w:rPr>
              <w:t xml:space="preserve"> </w:t>
            </w:r>
            <w:r w:rsidRPr="00EC0784">
              <w:rPr>
                <w:color w:val="000000"/>
                <w:lang w:val="nl-BE"/>
              </w:rPr>
              <w:t>uitzonderingen bepaald in de wet.</w:t>
            </w:r>
          </w:p>
          <w:p w14:paraId="5B8D6608" w14:textId="77777777" w:rsidR="00A752C4" w:rsidRDefault="00A752C4" w:rsidP="00EC0784">
            <w:pPr>
              <w:spacing w:after="0" w:line="240" w:lineRule="auto"/>
              <w:jc w:val="both"/>
              <w:rPr>
                <w:color w:val="000000"/>
                <w:lang w:val="nl-BE"/>
              </w:rPr>
            </w:pPr>
            <w:r w:rsidRPr="00EC0784">
              <w:rPr>
                <w:color w:val="000000"/>
                <w:lang w:val="nl-BE"/>
              </w:rPr>
              <w:t>Wat het faillissement betreft, is in de wet van 8 augustus 1997</w:t>
            </w:r>
            <w:r>
              <w:rPr>
                <w:color w:val="000000"/>
                <w:lang w:val="nl-BE"/>
              </w:rPr>
              <w:t xml:space="preserve"> </w:t>
            </w:r>
            <w:r w:rsidRPr="00EC0784">
              <w:rPr>
                <w:color w:val="000000"/>
                <w:lang w:val="nl-BE"/>
              </w:rPr>
              <w:t>(art. 14) voorzien in een eigen</w:t>
            </w:r>
            <w:r>
              <w:rPr>
                <w:color w:val="000000"/>
                <w:lang w:val="nl-BE"/>
              </w:rPr>
              <w:t xml:space="preserve"> verzetsregeling met betrekking </w:t>
            </w:r>
            <w:r w:rsidRPr="00EC0784">
              <w:rPr>
                <w:color w:val="000000"/>
                <w:lang w:val="nl-BE"/>
              </w:rPr>
              <w:t>tot de vonnissen van faillietve</w:t>
            </w:r>
            <w:r>
              <w:rPr>
                <w:color w:val="000000"/>
                <w:lang w:val="nl-BE"/>
              </w:rPr>
              <w:t xml:space="preserve">rklaring of de vonnissen die de </w:t>
            </w:r>
            <w:r w:rsidRPr="00EC0784">
              <w:rPr>
                <w:color w:val="000000"/>
                <w:lang w:val="nl-BE"/>
              </w:rPr>
              <w:lastRenderedPageBreak/>
              <w:t>datum van staking van betali</w:t>
            </w:r>
            <w:r>
              <w:rPr>
                <w:color w:val="000000"/>
                <w:lang w:val="nl-BE"/>
              </w:rPr>
              <w:t xml:space="preserve">ng vastleggen. Beslissingen ter </w:t>
            </w:r>
            <w:r w:rsidRPr="00EC0784">
              <w:rPr>
                <w:color w:val="000000"/>
                <w:lang w:val="nl-BE"/>
              </w:rPr>
              <w:t xml:space="preserve">zake zijn dan </w:t>
            </w:r>
            <w:r>
              <w:rPr>
                <w:color w:val="000000"/>
                <w:lang w:val="nl-BE"/>
              </w:rPr>
              <w:t xml:space="preserve">ook altijd vatbaar voor verzet. </w:t>
            </w:r>
          </w:p>
          <w:p w14:paraId="5A901CD8" w14:textId="77777777" w:rsidR="00A752C4" w:rsidRPr="00EC0784" w:rsidRDefault="00A752C4" w:rsidP="00EC0784">
            <w:pPr>
              <w:spacing w:after="0" w:line="240" w:lineRule="auto"/>
              <w:jc w:val="both"/>
              <w:rPr>
                <w:color w:val="000000"/>
                <w:lang w:val="nl-BE"/>
              </w:rPr>
            </w:pPr>
            <w:r w:rsidRPr="00EC0784">
              <w:rPr>
                <w:color w:val="000000"/>
                <w:lang w:val="nl-BE"/>
              </w:rPr>
              <w:t>Vanaf 1 mei 2018 behoudt Boek XX van het Wetboek van</w:t>
            </w:r>
            <w:r>
              <w:rPr>
                <w:color w:val="000000"/>
                <w:lang w:val="nl-BE"/>
              </w:rPr>
              <w:t xml:space="preserve"> </w:t>
            </w:r>
            <w:r w:rsidRPr="00EC0784">
              <w:rPr>
                <w:color w:val="000000"/>
                <w:lang w:val="nl-BE"/>
              </w:rPr>
              <w:t>economisch recht (artikel XX.108) die afwijkende regeling.</w:t>
            </w:r>
            <w:r>
              <w:rPr>
                <w:color w:val="000000"/>
                <w:lang w:val="nl-BE"/>
              </w:rPr>
              <w:t xml:space="preserve"> </w:t>
            </w:r>
            <w:r w:rsidRPr="00EC0784">
              <w:rPr>
                <w:color w:val="000000"/>
                <w:lang w:val="nl-BE"/>
              </w:rPr>
              <w:t>De tekst van de gerechtelijke ontbinding van vennootschappen</w:t>
            </w:r>
            <w:r>
              <w:rPr>
                <w:color w:val="000000"/>
                <w:lang w:val="nl-BE"/>
              </w:rPr>
              <w:t xml:space="preserve"> </w:t>
            </w:r>
            <w:r w:rsidRPr="00EC0784">
              <w:rPr>
                <w:color w:val="000000"/>
                <w:lang w:val="nl-BE"/>
              </w:rPr>
              <w:t>(voorheen de artikelen 182 tot 182/3 van het Wetboek van</w:t>
            </w:r>
            <w:r>
              <w:rPr>
                <w:color w:val="000000"/>
                <w:lang w:val="nl-BE"/>
              </w:rPr>
              <w:t xml:space="preserve"> </w:t>
            </w:r>
            <w:r w:rsidRPr="00EC0784">
              <w:rPr>
                <w:color w:val="000000"/>
                <w:lang w:val="nl-BE"/>
              </w:rPr>
              <w:t>vennootschappen) voorziet n</w:t>
            </w:r>
            <w:r>
              <w:rPr>
                <w:color w:val="000000"/>
                <w:lang w:val="nl-BE"/>
              </w:rPr>
              <w:t xml:space="preserve">iet in een specifieke bepaling </w:t>
            </w:r>
            <w:r w:rsidRPr="00EC0784">
              <w:rPr>
                <w:color w:val="000000"/>
                <w:lang w:val="nl-BE"/>
              </w:rPr>
              <w:t>die het verzet tegen de verstekvonnissen van gerechtelijke</w:t>
            </w:r>
            <w:r>
              <w:rPr>
                <w:color w:val="000000"/>
                <w:lang w:val="nl-BE"/>
              </w:rPr>
              <w:t xml:space="preserve"> </w:t>
            </w:r>
            <w:r w:rsidRPr="00EC0784">
              <w:rPr>
                <w:color w:val="000000"/>
                <w:lang w:val="nl-BE"/>
              </w:rPr>
              <w:t>ontbinding mogelijk maakt.</w:t>
            </w:r>
          </w:p>
          <w:p w14:paraId="65AF5F6F" w14:textId="77777777" w:rsidR="00A752C4" w:rsidRPr="00EC0784" w:rsidRDefault="00A752C4" w:rsidP="00EC0784">
            <w:pPr>
              <w:spacing w:after="0" w:line="240" w:lineRule="auto"/>
              <w:jc w:val="both"/>
              <w:rPr>
                <w:color w:val="000000"/>
                <w:lang w:val="nl-BE"/>
              </w:rPr>
            </w:pPr>
            <w:r w:rsidRPr="00EC0784">
              <w:rPr>
                <w:color w:val="000000"/>
                <w:lang w:val="nl-BE"/>
              </w:rPr>
              <w:t>De enige mogelijke vormen van b</w:t>
            </w:r>
            <w:r>
              <w:rPr>
                <w:color w:val="000000"/>
                <w:lang w:val="nl-BE"/>
              </w:rPr>
              <w:t xml:space="preserve">eroep zijn dus het derdenverzet </w:t>
            </w:r>
            <w:r w:rsidRPr="00EC0784">
              <w:rPr>
                <w:color w:val="000000"/>
                <w:lang w:val="nl-BE"/>
              </w:rPr>
              <w:t>voor de ondernemingsrechtbank op verzoek van enige</w:t>
            </w:r>
            <w:r>
              <w:rPr>
                <w:color w:val="000000"/>
                <w:lang w:val="nl-BE"/>
              </w:rPr>
              <w:t xml:space="preserve"> </w:t>
            </w:r>
            <w:r w:rsidRPr="00EC0784">
              <w:rPr>
                <w:color w:val="000000"/>
                <w:lang w:val="nl-BE"/>
              </w:rPr>
              <w:t>betrokken partij of het beroep van de ontbonden vennootschap</w:t>
            </w:r>
            <w:r>
              <w:rPr>
                <w:color w:val="000000"/>
                <w:lang w:val="nl-BE"/>
              </w:rPr>
              <w:t xml:space="preserve"> </w:t>
            </w:r>
            <w:r w:rsidRPr="00EC0784">
              <w:rPr>
                <w:color w:val="000000"/>
                <w:lang w:val="nl-BE"/>
              </w:rPr>
              <w:t>tegen het vonnis voor het hof van beroep.</w:t>
            </w:r>
          </w:p>
          <w:p w14:paraId="13ED24C8" w14:textId="77777777" w:rsidR="00A752C4" w:rsidRPr="00EC0784" w:rsidRDefault="00A752C4" w:rsidP="00EC0784">
            <w:pPr>
              <w:spacing w:after="0" w:line="240" w:lineRule="auto"/>
              <w:jc w:val="both"/>
              <w:rPr>
                <w:color w:val="000000"/>
                <w:lang w:val="nl-BE"/>
              </w:rPr>
            </w:pPr>
            <w:r w:rsidRPr="00EC0784">
              <w:rPr>
                <w:color w:val="000000"/>
                <w:lang w:val="nl-BE"/>
              </w:rPr>
              <w:t>Het gebrek aan enige mogelijkheid van verzet door de</w:t>
            </w:r>
            <w:r>
              <w:rPr>
                <w:color w:val="000000"/>
                <w:lang w:val="nl-BE"/>
              </w:rPr>
              <w:t xml:space="preserve"> </w:t>
            </w:r>
            <w:r w:rsidRPr="00EC0784">
              <w:rPr>
                <w:color w:val="000000"/>
                <w:lang w:val="nl-BE"/>
              </w:rPr>
              <w:t xml:space="preserve">ontbonden vennootschap zou </w:t>
            </w:r>
            <w:r>
              <w:rPr>
                <w:color w:val="000000"/>
                <w:lang w:val="nl-BE"/>
              </w:rPr>
              <w:t xml:space="preserve">in het licht van de rechtspraak </w:t>
            </w:r>
            <w:r w:rsidRPr="00EC0784">
              <w:rPr>
                <w:color w:val="000000"/>
                <w:lang w:val="nl-BE"/>
              </w:rPr>
              <w:t xml:space="preserve">van het Grondwettelijk </w:t>
            </w:r>
            <w:r>
              <w:rPr>
                <w:color w:val="000000"/>
                <w:lang w:val="nl-BE"/>
              </w:rPr>
              <w:t xml:space="preserve">Hof kunnen worden beschouwd als </w:t>
            </w:r>
            <w:r w:rsidRPr="00EC0784">
              <w:rPr>
                <w:color w:val="000000"/>
                <w:lang w:val="nl-BE"/>
              </w:rPr>
              <w:t>een ongerechtvaardigde differentiatie ten opzichte van het</w:t>
            </w:r>
            <w:r>
              <w:rPr>
                <w:color w:val="000000"/>
                <w:lang w:val="nl-BE"/>
              </w:rPr>
              <w:t xml:space="preserve"> </w:t>
            </w:r>
            <w:r w:rsidRPr="00EC0784">
              <w:rPr>
                <w:color w:val="000000"/>
                <w:lang w:val="nl-BE"/>
              </w:rPr>
              <w:t>faillissement.</w:t>
            </w:r>
          </w:p>
          <w:p w14:paraId="0BA8BF03" w14:textId="77777777" w:rsidR="00A752C4" w:rsidRPr="00EC0784" w:rsidRDefault="00A752C4" w:rsidP="00EC0784">
            <w:pPr>
              <w:spacing w:after="0" w:line="240" w:lineRule="auto"/>
              <w:jc w:val="both"/>
              <w:rPr>
                <w:color w:val="000000"/>
                <w:lang w:val="nl-BE"/>
              </w:rPr>
            </w:pPr>
            <w:r w:rsidRPr="00EC0784">
              <w:rPr>
                <w:color w:val="000000"/>
                <w:lang w:val="nl-BE"/>
              </w:rPr>
              <w:t>Er moet immers word</w:t>
            </w:r>
            <w:r>
              <w:rPr>
                <w:color w:val="000000"/>
                <w:lang w:val="nl-BE"/>
              </w:rPr>
              <w:t xml:space="preserve">en aangenomen dat de regelingen </w:t>
            </w:r>
            <w:r w:rsidRPr="00EC0784">
              <w:rPr>
                <w:color w:val="000000"/>
                <w:lang w:val="nl-BE"/>
              </w:rPr>
              <w:t>van faillissement en gerechtelijke ontbinding veel gelijkenissen</w:t>
            </w:r>
            <w:r>
              <w:rPr>
                <w:color w:val="000000"/>
                <w:lang w:val="nl-BE"/>
              </w:rPr>
              <w:t xml:space="preserve"> </w:t>
            </w:r>
            <w:r w:rsidRPr="00EC0784">
              <w:rPr>
                <w:color w:val="000000"/>
                <w:lang w:val="nl-BE"/>
              </w:rPr>
              <w:t>vertonen aangezien beide er</w:t>
            </w:r>
            <w:r>
              <w:rPr>
                <w:color w:val="000000"/>
                <w:lang w:val="nl-BE"/>
              </w:rPr>
              <w:t xml:space="preserve">op zijn gericht vennootschappen </w:t>
            </w:r>
            <w:r w:rsidRPr="00EC0784">
              <w:rPr>
                <w:color w:val="000000"/>
                <w:lang w:val="nl-BE"/>
              </w:rPr>
              <w:t>die aan het levenseinde zijn, van de markt te verwijderen</w:t>
            </w:r>
            <w:r>
              <w:rPr>
                <w:color w:val="000000"/>
                <w:lang w:val="nl-BE"/>
              </w:rPr>
              <w:t xml:space="preserve"> </w:t>
            </w:r>
            <w:r w:rsidRPr="00EC0784">
              <w:rPr>
                <w:color w:val="000000"/>
                <w:lang w:val="nl-BE"/>
              </w:rPr>
              <w:t>(naast handelaars als natuurlijke persoon voor het faillissement),</w:t>
            </w:r>
            <w:r>
              <w:rPr>
                <w:color w:val="000000"/>
                <w:lang w:val="nl-BE"/>
              </w:rPr>
              <w:t xml:space="preserve"> </w:t>
            </w:r>
            <w:r w:rsidRPr="00EC0784">
              <w:rPr>
                <w:color w:val="000000"/>
                <w:lang w:val="nl-BE"/>
              </w:rPr>
              <w:t>onder voorwaard</w:t>
            </w:r>
            <w:r>
              <w:rPr>
                <w:color w:val="000000"/>
                <w:lang w:val="nl-BE"/>
              </w:rPr>
              <w:t xml:space="preserve">en waardoor de eventuele activa </w:t>
            </w:r>
            <w:r w:rsidRPr="00EC0784">
              <w:rPr>
                <w:color w:val="000000"/>
                <w:lang w:val="nl-BE"/>
              </w:rPr>
              <w:t>volgens wettelijke criteria kunnen worden verdeeld. De twee</w:t>
            </w:r>
            <w:r>
              <w:rPr>
                <w:color w:val="000000"/>
                <w:lang w:val="nl-BE"/>
              </w:rPr>
              <w:t xml:space="preserve"> </w:t>
            </w:r>
            <w:r w:rsidRPr="00EC0784">
              <w:rPr>
                <w:color w:val="000000"/>
                <w:lang w:val="nl-BE"/>
              </w:rPr>
              <w:t>regelingen gaan dan ook ov</w:t>
            </w:r>
            <w:r>
              <w:rPr>
                <w:color w:val="000000"/>
                <w:lang w:val="nl-BE"/>
              </w:rPr>
              <w:t xml:space="preserve">er categorieën van personen (in </w:t>
            </w:r>
            <w:r w:rsidRPr="00EC0784">
              <w:rPr>
                <w:color w:val="000000"/>
                <w:lang w:val="nl-BE"/>
              </w:rPr>
              <w:t>dit geval rechtspersonen) die zich in vergelijkbare situaties</w:t>
            </w:r>
            <w:r>
              <w:rPr>
                <w:color w:val="000000"/>
                <w:lang w:val="nl-BE"/>
              </w:rPr>
              <w:t xml:space="preserve"> </w:t>
            </w:r>
            <w:r w:rsidRPr="00EC0784">
              <w:rPr>
                <w:color w:val="000000"/>
                <w:lang w:val="nl-BE"/>
              </w:rPr>
              <w:t>bevinden.</w:t>
            </w:r>
          </w:p>
          <w:p w14:paraId="63B48BF6" w14:textId="77777777" w:rsidR="00A752C4" w:rsidRPr="00EC0784" w:rsidRDefault="00A752C4" w:rsidP="00EC0784">
            <w:pPr>
              <w:spacing w:after="0" w:line="240" w:lineRule="auto"/>
              <w:jc w:val="both"/>
              <w:rPr>
                <w:color w:val="000000"/>
                <w:lang w:val="nl-BE"/>
              </w:rPr>
            </w:pPr>
            <w:r>
              <w:rPr>
                <w:color w:val="000000"/>
                <w:lang w:val="nl-BE"/>
              </w:rPr>
              <w:t>Bovendien wordt er geen specifi</w:t>
            </w:r>
            <w:r w:rsidRPr="00EC0784">
              <w:rPr>
                <w:color w:val="000000"/>
                <w:lang w:val="nl-BE"/>
              </w:rPr>
              <w:t>ek doel geïdentificeerd</w:t>
            </w:r>
            <w:r>
              <w:rPr>
                <w:color w:val="000000"/>
                <w:lang w:val="nl-BE"/>
              </w:rPr>
              <w:t xml:space="preserve"> </w:t>
            </w:r>
            <w:r w:rsidRPr="00EC0784">
              <w:rPr>
                <w:color w:val="000000"/>
                <w:lang w:val="nl-BE"/>
              </w:rPr>
              <w:t>voor het behoud van een verzetsprocedure in het eerste</w:t>
            </w:r>
            <w:r>
              <w:rPr>
                <w:color w:val="000000"/>
                <w:lang w:val="nl-BE"/>
              </w:rPr>
              <w:t xml:space="preserve"> </w:t>
            </w:r>
            <w:r w:rsidRPr="00EC0784">
              <w:rPr>
                <w:color w:val="000000"/>
                <w:lang w:val="nl-BE"/>
              </w:rPr>
              <w:t>geval en de afschaffing ervan in het tweede geval, waardoor</w:t>
            </w:r>
            <w:r>
              <w:rPr>
                <w:color w:val="000000"/>
                <w:lang w:val="nl-BE"/>
              </w:rPr>
              <w:t xml:space="preserve"> </w:t>
            </w:r>
            <w:r w:rsidRPr="00EC0784">
              <w:rPr>
                <w:color w:val="000000"/>
                <w:lang w:val="nl-BE"/>
              </w:rPr>
              <w:t>de vraag rijst naar het gebrek aan wettigheid van de thans</w:t>
            </w:r>
            <w:r>
              <w:rPr>
                <w:color w:val="000000"/>
                <w:lang w:val="nl-BE"/>
              </w:rPr>
              <w:t xml:space="preserve"> </w:t>
            </w:r>
            <w:r w:rsidRPr="00EC0784">
              <w:rPr>
                <w:color w:val="000000"/>
                <w:lang w:val="nl-BE"/>
              </w:rPr>
              <w:t>geldende wettelijke differentiatie.</w:t>
            </w:r>
          </w:p>
          <w:p w14:paraId="206A4D36" w14:textId="77777777" w:rsidR="00A752C4" w:rsidRPr="00EC0784" w:rsidRDefault="00A752C4" w:rsidP="00EC0784">
            <w:pPr>
              <w:spacing w:after="0" w:line="240" w:lineRule="auto"/>
              <w:jc w:val="both"/>
              <w:rPr>
                <w:color w:val="000000"/>
                <w:lang w:val="nl-BE"/>
              </w:rPr>
            </w:pPr>
            <w:r w:rsidRPr="00EC0784">
              <w:rPr>
                <w:color w:val="000000"/>
                <w:lang w:val="nl-BE"/>
              </w:rPr>
              <w:lastRenderedPageBreak/>
              <w:t>Zelfs indien wordt verondersteld dat die differentiatie een</w:t>
            </w:r>
            <w:r>
              <w:rPr>
                <w:color w:val="000000"/>
                <w:lang w:val="nl-BE"/>
              </w:rPr>
              <w:t xml:space="preserve"> </w:t>
            </w:r>
            <w:r w:rsidRPr="00EC0784">
              <w:rPr>
                <w:color w:val="000000"/>
                <w:lang w:val="nl-BE"/>
              </w:rPr>
              <w:t>doel zou hebben, zou het moeilijk kunnen zijn om het gepaste</w:t>
            </w:r>
            <w:r>
              <w:rPr>
                <w:color w:val="000000"/>
                <w:lang w:val="nl-BE"/>
              </w:rPr>
              <w:t xml:space="preserve"> </w:t>
            </w:r>
            <w:r w:rsidRPr="00EC0784">
              <w:rPr>
                <w:color w:val="000000"/>
                <w:lang w:val="nl-BE"/>
              </w:rPr>
              <w:t>karakter van de norm te rec</w:t>
            </w:r>
            <w:r>
              <w:rPr>
                <w:color w:val="000000"/>
                <w:lang w:val="nl-BE"/>
              </w:rPr>
              <w:t xml:space="preserve">htvaardigen ten aanzien van het </w:t>
            </w:r>
            <w:r w:rsidRPr="00EC0784">
              <w:rPr>
                <w:color w:val="000000"/>
                <w:lang w:val="nl-BE"/>
              </w:rPr>
              <w:t>beoogde doel, wat het Grondwett</w:t>
            </w:r>
            <w:r>
              <w:rPr>
                <w:color w:val="000000"/>
                <w:lang w:val="nl-BE"/>
              </w:rPr>
              <w:t xml:space="preserve">elijk Hof nagaat in een geschil </w:t>
            </w:r>
            <w:r w:rsidRPr="00EC0784">
              <w:rPr>
                <w:color w:val="000000"/>
                <w:lang w:val="nl-BE"/>
              </w:rPr>
              <w:t>inzake gelijkheid.</w:t>
            </w:r>
          </w:p>
          <w:p w14:paraId="2920D939" w14:textId="77777777" w:rsidR="00A752C4" w:rsidRPr="00EC0784" w:rsidRDefault="00A752C4" w:rsidP="00EC0784">
            <w:pPr>
              <w:spacing w:after="0" w:line="240" w:lineRule="auto"/>
              <w:jc w:val="both"/>
              <w:rPr>
                <w:color w:val="000000"/>
                <w:lang w:val="nl-BE"/>
              </w:rPr>
            </w:pPr>
            <w:r w:rsidRPr="00EC0784">
              <w:rPr>
                <w:color w:val="000000"/>
                <w:lang w:val="nl-BE"/>
              </w:rPr>
              <w:t>Bij gebrek aan verzetsm</w:t>
            </w:r>
            <w:r>
              <w:rPr>
                <w:color w:val="000000"/>
                <w:lang w:val="nl-BE"/>
              </w:rPr>
              <w:t xml:space="preserve">ogelijkheid moeten de ontbonden </w:t>
            </w:r>
            <w:r w:rsidRPr="00EC0784">
              <w:rPr>
                <w:color w:val="000000"/>
                <w:lang w:val="nl-BE"/>
              </w:rPr>
              <w:t>vennootschappen krach</w:t>
            </w:r>
            <w:r>
              <w:rPr>
                <w:color w:val="000000"/>
                <w:lang w:val="nl-BE"/>
              </w:rPr>
              <w:t xml:space="preserve">tens de wet van 17 mei 2017 tot wijziging </w:t>
            </w:r>
            <w:r w:rsidRPr="00EC0784">
              <w:rPr>
                <w:color w:val="000000"/>
                <w:lang w:val="nl-BE"/>
              </w:rPr>
              <w:t>van diverse wetten met het oog op de aanvulling van</w:t>
            </w:r>
            <w:r>
              <w:rPr>
                <w:color w:val="000000"/>
                <w:lang w:val="nl-BE"/>
              </w:rPr>
              <w:t xml:space="preserve"> </w:t>
            </w:r>
            <w:r w:rsidRPr="00EC0784">
              <w:rPr>
                <w:color w:val="000000"/>
                <w:lang w:val="nl-BE"/>
              </w:rPr>
              <w:t>de gerechtelijke ontbindingsprocedure van vennootschappen</w:t>
            </w:r>
            <w:r>
              <w:rPr>
                <w:color w:val="000000"/>
                <w:lang w:val="nl-BE"/>
              </w:rPr>
              <w:t xml:space="preserve"> </w:t>
            </w:r>
            <w:r w:rsidRPr="00EC0784">
              <w:rPr>
                <w:color w:val="000000"/>
                <w:lang w:val="nl-BE"/>
              </w:rPr>
              <w:t>(BS 12 juni 2017) than</w:t>
            </w:r>
            <w:r>
              <w:rPr>
                <w:color w:val="000000"/>
                <w:lang w:val="nl-BE"/>
              </w:rPr>
              <w:t xml:space="preserve">s bovendien rechtstreeks beroep instellen </w:t>
            </w:r>
            <w:r w:rsidRPr="00EC0784">
              <w:rPr>
                <w:color w:val="000000"/>
                <w:lang w:val="nl-BE"/>
              </w:rPr>
              <w:t>voor het hof van beroep.</w:t>
            </w:r>
          </w:p>
          <w:p w14:paraId="6C3A39EB" w14:textId="77777777" w:rsidR="00A752C4" w:rsidRPr="00EC0784" w:rsidRDefault="00A752C4" w:rsidP="00EC0784">
            <w:pPr>
              <w:spacing w:after="0" w:line="240" w:lineRule="auto"/>
              <w:jc w:val="both"/>
              <w:rPr>
                <w:color w:val="000000"/>
                <w:lang w:val="nl-BE"/>
              </w:rPr>
            </w:pPr>
            <w:r w:rsidRPr="00EC0784">
              <w:rPr>
                <w:color w:val="000000"/>
                <w:lang w:val="nl-BE"/>
              </w:rPr>
              <w:t>Daarnaast gaat de zogenaamde wet “nepvennootschappen”</w:t>
            </w:r>
            <w:r>
              <w:rPr>
                <w:color w:val="000000"/>
                <w:lang w:val="nl-BE"/>
              </w:rPr>
              <w:t xml:space="preserve"> </w:t>
            </w:r>
            <w:r w:rsidRPr="00EC0784">
              <w:rPr>
                <w:color w:val="000000"/>
                <w:lang w:val="nl-BE"/>
              </w:rPr>
              <w:t>over een massaal ges</w:t>
            </w:r>
            <w:r>
              <w:rPr>
                <w:color w:val="000000"/>
                <w:lang w:val="nl-BE"/>
              </w:rPr>
              <w:t xml:space="preserve">chil, aangezien de minister van </w:t>
            </w:r>
            <w:r w:rsidRPr="00EC0784">
              <w:rPr>
                <w:color w:val="000000"/>
                <w:lang w:val="nl-BE"/>
              </w:rPr>
              <w:t>Justitie in zijn antwoord op een parlementaire vraag heeft</w:t>
            </w:r>
            <w:r>
              <w:rPr>
                <w:color w:val="000000"/>
                <w:lang w:val="nl-BE"/>
              </w:rPr>
              <w:t xml:space="preserve"> </w:t>
            </w:r>
            <w:r w:rsidRPr="00EC0784">
              <w:rPr>
                <w:color w:val="000000"/>
                <w:lang w:val="nl-BE"/>
              </w:rPr>
              <w:t>meegedeeld dat 139 416 vennootschappen in 2013 hun</w:t>
            </w:r>
            <w:r>
              <w:rPr>
                <w:color w:val="000000"/>
                <w:lang w:val="nl-BE"/>
              </w:rPr>
              <w:t xml:space="preserve"> </w:t>
            </w:r>
            <w:r w:rsidRPr="00EC0784">
              <w:rPr>
                <w:color w:val="000000"/>
                <w:lang w:val="nl-BE"/>
              </w:rPr>
              <w:t>rekeningen niet hadden neergelegd (Vraag en Antwoord,</w:t>
            </w:r>
            <w:r>
              <w:rPr>
                <w:color w:val="000000"/>
                <w:lang w:val="nl-BE"/>
              </w:rPr>
              <w:t xml:space="preserve"> </w:t>
            </w:r>
            <w:r w:rsidRPr="00EC0784">
              <w:rPr>
                <w:color w:val="000000"/>
                <w:lang w:val="nl-BE"/>
              </w:rPr>
              <w:t>Kamer, 2014-15, 11 maart 2015, nr. 54-024, blz. 174; vraag</w:t>
            </w:r>
            <w:r>
              <w:rPr>
                <w:color w:val="000000"/>
                <w:lang w:val="nl-BE"/>
              </w:rPr>
              <w:t xml:space="preserve"> </w:t>
            </w:r>
            <w:r w:rsidRPr="00EC0784">
              <w:rPr>
                <w:color w:val="000000"/>
                <w:lang w:val="nl-BE"/>
              </w:rPr>
              <w:t>nr. 262, Barbara Pas).</w:t>
            </w:r>
          </w:p>
          <w:p w14:paraId="10CCE0E3" w14:textId="77777777" w:rsidR="00A752C4" w:rsidRPr="00EC0784" w:rsidRDefault="00A752C4" w:rsidP="00EC0784">
            <w:pPr>
              <w:spacing w:after="0" w:line="240" w:lineRule="auto"/>
              <w:jc w:val="both"/>
              <w:rPr>
                <w:color w:val="000000"/>
                <w:lang w:val="nl-BE"/>
              </w:rPr>
            </w:pPr>
            <w:r w:rsidRPr="00EC0784">
              <w:rPr>
                <w:color w:val="000000"/>
                <w:lang w:val="nl-BE"/>
              </w:rPr>
              <w:t>Sommige van het grote aantal vennootschappen die zijn</w:t>
            </w:r>
            <w:r>
              <w:rPr>
                <w:color w:val="000000"/>
                <w:lang w:val="nl-BE"/>
              </w:rPr>
              <w:t xml:space="preserve"> </w:t>
            </w:r>
            <w:r w:rsidRPr="00EC0784">
              <w:rPr>
                <w:color w:val="000000"/>
                <w:lang w:val="nl-BE"/>
              </w:rPr>
              <w:t>ontbonden krachtens de w</w:t>
            </w:r>
            <w:r>
              <w:rPr>
                <w:color w:val="000000"/>
                <w:lang w:val="nl-BE"/>
              </w:rPr>
              <w:t xml:space="preserve">et van 17 mei 2017 zijn “wakker </w:t>
            </w:r>
            <w:r w:rsidRPr="00EC0784">
              <w:rPr>
                <w:color w:val="000000"/>
                <w:lang w:val="nl-BE"/>
              </w:rPr>
              <w:t>geworden” na de bekendm</w:t>
            </w:r>
            <w:r>
              <w:rPr>
                <w:color w:val="000000"/>
                <w:lang w:val="nl-BE"/>
              </w:rPr>
              <w:t xml:space="preserve">aking van hun ontbinding in het </w:t>
            </w:r>
            <w:r w:rsidRPr="00EC0784">
              <w:rPr>
                <w:color w:val="000000"/>
                <w:lang w:val="nl-BE"/>
              </w:rPr>
              <w:t xml:space="preserve">Belgisch Staatsblad. Bij </w:t>
            </w:r>
            <w:r>
              <w:rPr>
                <w:color w:val="000000"/>
                <w:lang w:val="nl-BE"/>
              </w:rPr>
              <w:t xml:space="preserve">gebrek aan een verzetsprocedure </w:t>
            </w:r>
            <w:r w:rsidRPr="00EC0784">
              <w:rPr>
                <w:color w:val="000000"/>
                <w:lang w:val="nl-BE"/>
              </w:rPr>
              <w:t>moeten zij dan ook rechts</w:t>
            </w:r>
            <w:r>
              <w:rPr>
                <w:color w:val="000000"/>
                <w:lang w:val="nl-BE"/>
              </w:rPr>
              <w:t xml:space="preserve">treeks voor het hof van beroep, </w:t>
            </w:r>
            <w:r w:rsidRPr="00EC0784">
              <w:rPr>
                <w:color w:val="000000"/>
                <w:lang w:val="nl-BE"/>
              </w:rPr>
              <w:t>beroep instellen.</w:t>
            </w:r>
          </w:p>
          <w:p w14:paraId="1EDC2954" w14:textId="77777777" w:rsidR="00A752C4" w:rsidRPr="00EC0784" w:rsidRDefault="00A752C4" w:rsidP="00EC0784">
            <w:pPr>
              <w:spacing w:after="0" w:line="240" w:lineRule="auto"/>
              <w:jc w:val="both"/>
              <w:rPr>
                <w:color w:val="000000"/>
                <w:lang w:val="nl-BE"/>
              </w:rPr>
            </w:pPr>
            <w:r w:rsidRPr="00EC0784">
              <w:rPr>
                <w:color w:val="000000"/>
                <w:lang w:val="nl-BE"/>
              </w:rPr>
              <w:t>Bepaalde hoven kunnen moeilijkheden ondervinden om die</w:t>
            </w:r>
            <w:r>
              <w:rPr>
                <w:color w:val="000000"/>
                <w:lang w:val="nl-BE"/>
              </w:rPr>
              <w:t xml:space="preserve"> </w:t>
            </w:r>
            <w:r w:rsidRPr="00EC0784">
              <w:rPr>
                <w:color w:val="000000"/>
                <w:lang w:val="nl-BE"/>
              </w:rPr>
              <w:t>dossiers met de vereiste bij</w:t>
            </w:r>
            <w:r>
              <w:rPr>
                <w:color w:val="000000"/>
                <w:lang w:val="nl-BE"/>
              </w:rPr>
              <w:t>zondere snelheid te behandelen. B</w:t>
            </w:r>
            <w:r w:rsidRPr="00EC0784">
              <w:rPr>
                <w:color w:val="000000"/>
                <w:lang w:val="nl-BE"/>
              </w:rPr>
              <w:t xml:space="preserve">ijgevolg beoogt het voorstel </w:t>
            </w:r>
            <w:r>
              <w:rPr>
                <w:color w:val="000000"/>
                <w:lang w:val="nl-BE"/>
              </w:rPr>
              <w:t xml:space="preserve">een artikel 2:74/1 in te voegen </w:t>
            </w:r>
            <w:r w:rsidRPr="00EC0784">
              <w:rPr>
                <w:color w:val="000000"/>
                <w:lang w:val="nl-BE"/>
              </w:rPr>
              <w:t>in het Wetboek van vennootschappen en verenigingen.</w:t>
            </w:r>
          </w:p>
          <w:p w14:paraId="7F2A2C37" w14:textId="77777777" w:rsidR="00A752C4" w:rsidRDefault="00A752C4" w:rsidP="00EC0784">
            <w:pPr>
              <w:spacing w:after="0" w:line="240" w:lineRule="auto"/>
              <w:jc w:val="both"/>
              <w:rPr>
                <w:color w:val="000000"/>
                <w:lang w:val="nl-BE"/>
              </w:rPr>
            </w:pPr>
            <w:r w:rsidRPr="00EC0784">
              <w:rPr>
                <w:color w:val="000000"/>
                <w:lang w:val="nl-BE"/>
              </w:rPr>
              <w:t>Die bepaling is geënt op artikel XX.108 van het Wetboek</w:t>
            </w:r>
            <w:r>
              <w:rPr>
                <w:color w:val="000000"/>
                <w:lang w:val="nl-BE"/>
              </w:rPr>
              <w:t xml:space="preserve"> </w:t>
            </w:r>
            <w:r w:rsidRPr="00EC0784">
              <w:rPr>
                <w:color w:val="000000"/>
                <w:lang w:val="nl-BE"/>
              </w:rPr>
              <w:t>van economisch recht. Er moet niet worden bepaald dat de</w:t>
            </w:r>
            <w:r>
              <w:rPr>
                <w:color w:val="000000"/>
                <w:lang w:val="nl-BE"/>
              </w:rPr>
              <w:t xml:space="preserve"> </w:t>
            </w:r>
            <w:r w:rsidRPr="00EC0784">
              <w:rPr>
                <w:color w:val="000000"/>
                <w:lang w:val="nl-BE"/>
              </w:rPr>
              <w:t>termijn van 15 dagen begint te lopen na betekening, aangezien</w:t>
            </w:r>
            <w:r>
              <w:rPr>
                <w:color w:val="000000"/>
                <w:lang w:val="nl-BE"/>
              </w:rPr>
              <w:t xml:space="preserve"> </w:t>
            </w:r>
            <w:r w:rsidRPr="00EC0784">
              <w:rPr>
                <w:color w:val="000000"/>
                <w:lang w:val="nl-BE"/>
              </w:rPr>
              <w:t>in het merendeel van de gevallen geen vereffenaar</w:t>
            </w:r>
            <w:r>
              <w:rPr>
                <w:color w:val="000000"/>
                <w:lang w:val="nl-BE"/>
              </w:rPr>
              <w:t xml:space="preserve"> </w:t>
            </w:r>
            <w:r w:rsidRPr="00EC0784">
              <w:rPr>
                <w:color w:val="000000"/>
                <w:lang w:val="nl-BE"/>
              </w:rPr>
              <w:t>wordt aangewezen.</w:t>
            </w:r>
          </w:p>
          <w:p w14:paraId="0FEF3CBC" w14:textId="77777777" w:rsidR="00A752C4" w:rsidRDefault="00A752C4" w:rsidP="00EC0784">
            <w:pPr>
              <w:spacing w:after="0" w:line="240" w:lineRule="auto"/>
              <w:jc w:val="both"/>
              <w:rPr>
                <w:color w:val="000000"/>
                <w:lang w:val="nl-BE"/>
              </w:rPr>
            </w:pPr>
            <w:r w:rsidRPr="00EC0784">
              <w:rPr>
                <w:color w:val="000000"/>
                <w:lang w:val="nl-BE"/>
              </w:rPr>
              <w:t>Het is doeltreffender om in een unieke regeling te voorzien</w:t>
            </w:r>
            <w:r>
              <w:rPr>
                <w:color w:val="000000"/>
                <w:lang w:val="nl-BE"/>
              </w:rPr>
              <w:t xml:space="preserve"> </w:t>
            </w:r>
            <w:r w:rsidRPr="00EC0784">
              <w:rPr>
                <w:color w:val="000000"/>
                <w:lang w:val="nl-BE"/>
              </w:rPr>
              <w:t>waarbij de termijn v</w:t>
            </w:r>
            <w:r>
              <w:rPr>
                <w:color w:val="000000"/>
                <w:lang w:val="nl-BE"/>
              </w:rPr>
              <w:t xml:space="preserve">an 15 dagen zal ingaan vanaf de </w:t>
            </w:r>
            <w:r w:rsidRPr="00EC0784">
              <w:rPr>
                <w:color w:val="000000"/>
                <w:lang w:val="nl-BE"/>
              </w:rPr>
              <w:lastRenderedPageBreak/>
              <w:t>bekendmaking in het Belgisch</w:t>
            </w:r>
            <w:r>
              <w:rPr>
                <w:color w:val="000000"/>
                <w:lang w:val="nl-BE"/>
              </w:rPr>
              <w:t xml:space="preserve"> Staatsblad, ongeacht of er een </w:t>
            </w:r>
            <w:r w:rsidRPr="00EC0784">
              <w:rPr>
                <w:color w:val="000000"/>
                <w:lang w:val="nl-BE"/>
              </w:rPr>
              <w:t>vereffenaar is of de onmiddellijke sluiting werd uitgesproken.</w:t>
            </w:r>
          </w:p>
        </w:tc>
        <w:tc>
          <w:tcPr>
            <w:tcW w:w="5953" w:type="dxa"/>
            <w:shd w:val="clear" w:color="auto" w:fill="auto"/>
          </w:tcPr>
          <w:p w14:paraId="67F9AA6C" w14:textId="77777777" w:rsidR="00A752C4" w:rsidRPr="00EC0784" w:rsidRDefault="00A752C4" w:rsidP="00EC0784">
            <w:pPr>
              <w:spacing w:after="0" w:line="240" w:lineRule="auto"/>
              <w:jc w:val="both"/>
              <w:rPr>
                <w:color w:val="000000"/>
                <w:lang w:val="fr-FR"/>
              </w:rPr>
            </w:pPr>
            <w:r w:rsidRPr="00EC0784">
              <w:rPr>
                <w:color w:val="000000"/>
                <w:lang w:val="fr-FR"/>
              </w:rPr>
              <w:lastRenderedPageBreak/>
              <w:t>Dans la partie 1er, livre 2, titre 8, chapitre 1er, section</w:t>
            </w:r>
            <w:r>
              <w:rPr>
                <w:color w:val="000000"/>
                <w:lang w:val="fr-FR"/>
              </w:rPr>
              <w:t xml:space="preserve"> </w:t>
            </w:r>
            <w:r w:rsidRPr="00EC0784">
              <w:rPr>
                <w:color w:val="000000"/>
                <w:lang w:val="fr-FR"/>
              </w:rPr>
              <w:t>1re, sous-section 4, proposé, insérer un article</w:t>
            </w:r>
            <w:r>
              <w:rPr>
                <w:color w:val="000000"/>
                <w:lang w:val="fr-FR"/>
              </w:rPr>
              <w:t xml:space="preserve"> </w:t>
            </w:r>
            <w:proofErr w:type="gramStart"/>
            <w:r w:rsidRPr="00EC0784">
              <w:rPr>
                <w:color w:val="000000"/>
                <w:lang w:val="fr-FR"/>
              </w:rPr>
              <w:t>2:</w:t>
            </w:r>
            <w:proofErr w:type="gramEnd"/>
            <w:r w:rsidRPr="00EC0784">
              <w:rPr>
                <w:color w:val="000000"/>
                <w:lang w:val="fr-FR"/>
              </w:rPr>
              <w:t>74/1 rédigé comme suit:</w:t>
            </w:r>
          </w:p>
          <w:p w14:paraId="700BDEED" w14:textId="77777777" w:rsidR="00A752C4" w:rsidRPr="00EC0784" w:rsidRDefault="00A752C4" w:rsidP="00EC0784">
            <w:pPr>
              <w:spacing w:after="0" w:line="240" w:lineRule="auto"/>
              <w:jc w:val="both"/>
              <w:rPr>
                <w:color w:val="000000"/>
                <w:lang w:val="fr-FR"/>
              </w:rPr>
            </w:pPr>
            <w:r w:rsidRPr="00EC0784">
              <w:rPr>
                <w:color w:val="000000"/>
                <w:lang w:val="fr-FR"/>
              </w:rPr>
              <w:t xml:space="preserve">“Art. </w:t>
            </w:r>
            <w:proofErr w:type="gramStart"/>
            <w:r w:rsidRPr="00EC0784">
              <w:rPr>
                <w:color w:val="000000"/>
                <w:lang w:val="fr-FR"/>
              </w:rPr>
              <w:t>2:</w:t>
            </w:r>
            <w:proofErr w:type="gramEnd"/>
            <w:r w:rsidRPr="00EC0784">
              <w:rPr>
                <w:color w:val="000000"/>
                <w:lang w:val="fr-FR"/>
              </w:rPr>
              <w:t>74/1. § 1er. Le jugement prononçant la dissolution</w:t>
            </w:r>
            <w:r>
              <w:rPr>
                <w:color w:val="000000"/>
                <w:lang w:val="fr-FR"/>
              </w:rPr>
              <w:t xml:space="preserve"> </w:t>
            </w:r>
            <w:r w:rsidRPr="00EC0784">
              <w:rPr>
                <w:color w:val="000000"/>
                <w:lang w:val="fr-FR"/>
              </w:rPr>
              <w:t>judiciaire d’une société est susceptible d’opposition</w:t>
            </w:r>
            <w:r>
              <w:rPr>
                <w:color w:val="000000"/>
                <w:lang w:val="fr-FR"/>
              </w:rPr>
              <w:t xml:space="preserve"> </w:t>
            </w:r>
            <w:r w:rsidRPr="00EC0784">
              <w:rPr>
                <w:color w:val="000000"/>
                <w:lang w:val="fr-FR"/>
              </w:rPr>
              <w:t>par la partie défaillante.</w:t>
            </w:r>
          </w:p>
          <w:p w14:paraId="1274274E" w14:textId="77777777" w:rsidR="00A752C4" w:rsidRDefault="00A752C4" w:rsidP="00EC0784">
            <w:pPr>
              <w:spacing w:after="0" w:line="240" w:lineRule="auto"/>
              <w:jc w:val="both"/>
              <w:rPr>
                <w:color w:val="000000"/>
                <w:lang w:val="fr-FR"/>
              </w:rPr>
            </w:pPr>
            <w:r w:rsidRPr="00EC0784">
              <w:rPr>
                <w:color w:val="000000"/>
                <w:lang w:val="fr-FR"/>
              </w:rPr>
              <w:t>L’opposition n’est recevable que si elle est formée</w:t>
            </w:r>
            <w:r>
              <w:rPr>
                <w:color w:val="000000"/>
                <w:lang w:val="fr-FR"/>
              </w:rPr>
              <w:t xml:space="preserve"> </w:t>
            </w:r>
            <w:r w:rsidRPr="00EC0784">
              <w:rPr>
                <w:color w:val="000000"/>
                <w:lang w:val="fr-FR"/>
              </w:rPr>
              <w:t>dans les quinze jours de la publication au Moniteur</w:t>
            </w:r>
            <w:r>
              <w:rPr>
                <w:color w:val="000000"/>
                <w:lang w:val="fr-FR"/>
              </w:rPr>
              <w:t xml:space="preserve"> </w:t>
            </w:r>
            <w:r w:rsidRPr="00EC0784">
              <w:rPr>
                <w:color w:val="000000"/>
                <w:lang w:val="fr-FR"/>
              </w:rPr>
              <w:t>belge par le greffe de la dissolution judiciaire.</w:t>
            </w:r>
          </w:p>
          <w:p w14:paraId="0D14A2E5" w14:textId="77777777" w:rsidR="00A752C4" w:rsidRPr="00EC0784" w:rsidRDefault="00A752C4" w:rsidP="00EC0784">
            <w:pPr>
              <w:spacing w:after="0" w:line="240" w:lineRule="auto"/>
              <w:jc w:val="both"/>
              <w:rPr>
                <w:color w:val="000000"/>
                <w:lang w:val="fr-FR"/>
              </w:rPr>
            </w:pPr>
            <w:r w:rsidRPr="00EC0784">
              <w:rPr>
                <w:color w:val="000000"/>
                <w:lang w:val="fr-FR"/>
              </w:rPr>
              <w:t>Le délai pour former appel du jugement est de quinze</w:t>
            </w:r>
            <w:r>
              <w:rPr>
                <w:color w:val="000000"/>
                <w:lang w:val="fr-FR"/>
              </w:rPr>
              <w:t xml:space="preserve"> </w:t>
            </w:r>
            <w:r w:rsidRPr="00EC0784">
              <w:rPr>
                <w:color w:val="000000"/>
                <w:lang w:val="fr-FR"/>
              </w:rPr>
              <w:t>jours à compter de la publication au Moniteur belge par</w:t>
            </w:r>
            <w:r>
              <w:rPr>
                <w:color w:val="000000"/>
                <w:lang w:val="fr-FR"/>
              </w:rPr>
              <w:t xml:space="preserve"> </w:t>
            </w:r>
            <w:r w:rsidRPr="00EC0784">
              <w:rPr>
                <w:color w:val="000000"/>
                <w:lang w:val="fr-FR"/>
              </w:rPr>
              <w:t>le greffe de la dissolution judiciaire.</w:t>
            </w:r>
          </w:p>
          <w:p w14:paraId="6BB9F093" w14:textId="77777777" w:rsidR="00A752C4" w:rsidRPr="00EC0784" w:rsidRDefault="00A752C4" w:rsidP="00EC0784">
            <w:pPr>
              <w:spacing w:after="0" w:line="240" w:lineRule="auto"/>
              <w:jc w:val="both"/>
              <w:rPr>
                <w:color w:val="000000"/>
                <w:lang w:val="fr-FR"/>
              </w:rPr>
            </w:pPr>
            <w:r w:rsidRPr="00EC0784">
              <w:rPr>
                <w:color w:val="000000"/>
                <w:lang w:val="fr-FR"/>
              </w:rPr>
              <w:t>§ 2. L’appel, l’opposition ou la tierce opposition</w:t>
            </w:r>
            <w:r>
              <w:rPr>
                <w:color w:val="000000"/>
                <w:lang w:val="fr-FR"/>
              </w:rPr>
              <w:t xml:space="preserve"> </w:t>
            </w:r>
            <w:r w:rsidRPr="00EC0784">
              <w:rPr>
                <w:color w:val="000000"/>
                <w:lang w:val="fr-FR"/>
              </w:rPr>
              <w:t>dirigés contre le jugement prononçant la dissolution</w:t>
            </w:r>
            <w:r>
              <w:rPr>
                <w:color w:val="000000"/>
                <w:lang w:val="fr-FR"/>
              </w:rPr>
              <w:t xml:space="preserve"> </w:t>
            </w:r>
            <w:r w:rsidRPr="00EC0784">
              <w:rPr>
                <w:color w:val="000000"/>
                <w:lang w:val="fr-FR"/>
              </w:rPr>
              <w:t>judiciaire ou refusant de la déclarer, sont instruits avec</w:t>
            </w:r>
            <w:r>
              <w:rPr>
                <w:color w:val="000000"/>
                <w:lang w:val="fr-FR"/>
              </w:rPr>
              <w:t xml:space="preserve"> </w:t>
            </w:r>
            <w:r w:rsidRPr="00EC0784">
              <w:rPr>
                <w:color w:val="000000"/>
                <w:lang w:val="fr-FR"/>
              </w:rPr>
              <w:t>célérité.</w:t>
            </w:r>
          </w:p>
          <w:p w14:paraId="574F18E2" w14:textId="77777777" w:rsidR="00A752C4" w:rsidRDefault="00A752C4" w:rsidP="00EC0784">
            <w:pPr>
              <w:spacing w:after="0" w:line="240" w:lineRule="auto"/>
              <w:jc w:val="both"/>
              <w:rPr>
                <w:color w:val="000000"/>
                <w:lang w:val="fr-FR"/>
              </w:rPr>
            </w:pPr>
            <w:r w:rsidRPr="00EC0784">
              <w:rPr>
                <w:color w:val="000000"/>
                <w:lang w:val="fr-FR"/>
              </w:rPr>
              <w:t>Si le jugement entrepris a désigné un liquidateur,</w:t>
            </w:r>
            <w:r>
              <w:rPr>
                <w:color w:val="000000"/>
                <w:lang w:val="fr-FR"/>
              </w:rPr>
              <w:t xml:space="preserve"> </w:t>
            </w:r>
            <w:r w:rsidRPr="00EC0784">
              <w:rPr>
                <w:color w:val="000000"/>
                <w:lang w:val="fr-FR"/>
              </w:rPr>
              <w:t>celui-ci doit être appelé à la cause avant la clôture</w:t>
            </w:r>
            <w:r>
              <w:rPr>
                <w:color w:val="000000"/>
                <w:lang w:val="fr-FR"/>
              </w:rPr>
              <w:t xml:space="preserve"> </w:t>
            </w:r>
            <w:r w:rsidRPr="00EC0784">
              <w:rPr>
                <w:color w:val="000000"/>
                <w:lang w:val="fr-FR"/>
              </w:rPr>
              <w:t>des débats.</w:t>
            </w:r>
            <w:r>
              <w:rPr>
                <w:color w:val="000000"/>
                <w:lang w:val="fr-FR"/>
              </w:rPr>
              <w:t xml:space="preserve"> </w:t>
            </w:r>
            <w:r w:rsidRPr="00EC0784">
              <w:rPr>
                <w:color w:val="000000"/>
                <w:lang w:val="fr-FR"/>
              </w:rPr>
              <w:t>À la demande de la partie la plus diligente, l’affaire</w:t>
            </w:r>
            <w:r>
              <w:rPr>
                <w:color w:val="000000"/>
                <w:lang w:val="fr-FR"/>
              </w:rPr>
              <w:t xml:space="preserve"> </w:t>
            </w:r>
            <w:r w:rsidRPr="00EC0784">
              <w:rPr>
                <w:color w:val="000000"/>
                <w:lang w:val="fr-FR"/>
              </w:rPr>
              <w:t>est fixée pour être plaidée dans le mois de la demande</w:t>
            </w:r>
            <w:r>
              <w:rPr>
                <w:color w:val="000000"/>
                <w:lang w:val="fr-FR"/>
              </w:rPr>
              <w:t xml:space="preserve"> de fi</w:t>
            </w:r>
            <w:r w:rsidRPr="00EC0784">
              <w:rPr>
                <w:color w:val="000000"/>
                <w:lang w:val="fr-FR"/>
              </w:rPr>
              <w:t>xation.”</w:t>
            </w:r>
          </w:p>
          <w:p w14:paraId="107A7C15" w14:textId="77777777" w:rsidR="00A752C4" w:rsidRPr="00EC0784" w:rsidRDefault="00A752C4" w:rsidP="00EC0784">
            <w:pPr>
              <w:spacing w:after="0" w:line="240" w:lineRule="auto"/>
              <w:jc w:val="both"/>
              <w:rPr>
                <w:color w:val="000000"/>
                <w:lang w:val="fr-FR"/>
              </w:rPr>
            </w:pPr>
          </w:p>
          <w:p w14:paraId="45F6ED46" w14:textId="77777777" w:rsidR="00A752C4" w:rsidRDefault="00A752C4" w:rsidP="00EC0784">
            <w:pPr>
              <w:spacing w:after="0" w:line="240" w:lineRule="auto"/>
              <w:jc w:val="both"/>
              <w:rPr>
                <w:color w:val="000000"/>
                <w:lang w:val="fr-FR"/>
              </w:rPr>
            </w:pPr>
            <w:r w:rsidRPr="00EC0784">
              <w:rPr>
                <w:color w:val="000000"/>
                <w:lang w:val="fr-FR"/>
              </w:rPr>
              <w:t>JUSTIFICATION</w:t>
            </w:r>
          </w:p>
          <w:p w14:paraId="2CF96063" w14:textId="77777777" w:rsidR="00A752C4" w:rsidRPr="00EC0784" w:rsidRDefault="00A752C4" w:rsidP="00EC0784">
            <w:pPr>
              <w:spacing w:after="0" w:line="240" w:lineRule="auto"/>
              <w:jc w:val="both"/>
              <w:rPr>
                <w:color w:val="000000"/>
                <w:lang w:val="fr-FR"/>
              </w:rPr>
            </w:pPr>
          </w:p>
          <w:p w14:paraId="75F37427" w14:textId="77777777" w:rsidR="00A752C4" w:rsidRPr="00EC0784" w:rsidRDefault="00A752C4" w:rsidP="00EC0784">
            <w:pPr>
              <w:spacing w:after="0" w:line="240" w:lineRule="auto"/>
              <w:jc w:val="both"/>
              <w:rPr>
                <w:color w:val="000000"/>
                <w:lang w:val="fr-FR"/>
              </w:rPr>
            </w:pPr>
            <w:r>
              <w:rPr>
                <w:color w:val="000000"/>
                <w:lang w:val="fr-FR"/>
              </w:rPr>
              <w:t>Depuis la modifi</w:t>
            </w:r>
            <w:r w:rsidRPr="00EC0784">
              <w:rPr>
                <w:color w:val="000000"/>
                <w:lang w:val="fr-FR"/>
              </w:rPr>
              <w:t>cation de l’article 1047 du Code judiciaire</w:t>
            </w:r>
            <w:r>
              <w:rPr>
                <w:color w:val="000000"/>
                <w:lang w:val="fr-FR"/>
              </w:rPr>
              <w:t xml:space="preserve"> </w:t>
            </w:r>
            <w:r w:rsidRPr="00EC0784">
              <w:rPr>
                <w:color w:val="000000"/>
                <w:lang w:val="fr-FR"/>
              </w:rPr>
              <w:t>par la loi du 6</w:t>
            </w:r>
            <w:r>
              <w:rPr>
                <w:color w:val="000000"/>
                <w:lang w:val="fr-FR"/>
              </w:rPr>
              <w:t xml:space="preserve"> juillet 2017 “portant simplifi</w:t>
            </w:r>
            <w:r w:rsidRPr="00EC0784">
              <w:rPr>
                <w:color w:val="000000"/>
                <w:lang w:val="fr-FR"/>
              </w:rPr>
              <w:t>cation, harmonisation,</w:t>
            </w:r>
            <w:r>
              <w:rPr>
                <w:color w:val="000000"/>
                <w:lang w:val="fr-FR"/>
              </w:rPr>
              <w:t xml:space="preserve"> </w:t>
            </w:r>
            <w:r w:rsidRPr="00EC0784">
              <w:rPr>
                <w:color w:val="000000"/>
                <w:lang w:val="fr-FR"/>
              </w:rPr>
              <w:t>informatisation et modernisation de dispositions de droit civil</w:t>
            </w:r>
          </w:p>
          <w:p w14:paraId="17BBF33B" w14:textId="77777777" w:rsidR="00A752C4" w:rsidRPr="009E4003" w:rsidRDefault="00A752C4" w:rsidP="00EC0784">
            <w:pPr>
              <w:spacing w:after="0" w:line="240" w:lineRule="auto"/>
              <w:jc w:val="both"/>
              <w:rPr>
                <w:color w:val="000000"/>
                <w:lang w:val="fr-FR"/>
              </w:rPr>
            </w:pPr>
            <w:proofErr w:type="gramStart"/>
            <w:r w:rsidRPr="00EC0784">
              <w:rPr>
                <w:color w:val="000000"/>
                <w:lang w:val="fr-FR"/>
              </w:rPr>
              <w:t>et</w:t>
            </w:r>
            <w:proofErr w:type="gramEnd"/>
            <w:r w:rsidRPr="00EC0784">
              <w:rPr>
                <w:color w:val="000000"/>
                <w:lang w:val="fr-FR"/>
              </w:rPr>
              <w:t xml:space="preserve"> de procédure civile ainsi que du notariat, et portant diverses</w:t>
            </w:r>
            <w:r>
              <w:rPr>
                <w:color w:val="000000"/>
                <w:lang w:val="fr-FR"/>
              </w:rPr>
              <w:t xml:space="preserve"> </w:t>
            </w:r>
            <w:r w:rsidRPr="00EC0784">
              <w:rPr>
                <w:color w:val="000000"/>
                <w:lang w:val="fr-FR"/>
              </w:rPr>
              <w:t xml:space="preserve">mesures en matière de justice” </w:t>
            </w:r>
            <w:r>
              <w:rPr>
                <w:color w:val="000000"/>
                <w:lang w:val="fr-FR"/>
              </w:rPr>
              <w:t xml:space="preserve">(M.B. 24 juillet 2017, p. 751), </w:t>
            </w:r>
            <w:r w:rsidRPr="00EC0784">
              <w:rPr>
                <w:color w:val="000000"/>
                <w:lang w:val="fr-FR"/>
              </w:rPr>
              <w:t>seuls les jugements par défau</w:t>
            </w:r>
            <w:r>
              <w:rPr>
                <w:color w:val="000000"/>
                <w:lang w:val="fr-FR"/>
              </w:rPr>
              <w:t xml:space="preserve">t intervenus en dernier ressort </w:t>
            </w:r>
            <w:r w:rsidRPr="00EC0784">
              <w:rPr>
                <w:color w:val="000000"/>
                <w:lang w:val="fr-FR"/>
              </w:rPr>
              <w:t>peuvent encore être frappés d’</w:t>
            </w:r>
            <w:r>
              <w:rPr>
                <w:color w:val="000000"/>
                <w:lang w:val="fr-FR"/>
              </w:rPr>
              <w:t xml:space="preserve">opposition, sauf les exceptions </w:t>
            </w:r>
            <w:r w:rsidRPr="009E4003">
              <w:rPr>
                <w:color w:val="000000"/>
                <w:lang w:val="fr-FR"/>
              </w:rPr>
              <w:t>prévues par la loi.</w:t>
            </w:r>
          </w:p>
          <w:p w14:paraId="206EEA0A" w14:textId="77777777" w:rsidR="00A752C4" w:rsidRPr="00EC0784" w:rsidRDefault="00A752C4" w:rsidP="00EC0784">
            <w:pPr>
              <w:spacing w:after="0" w:line="240" w:lineRule="auto"/>
              <w:jc w:val="both"/>
              <w:rPr>
                <w:color w:val="000000"/>
                <w:lang w:val="fr-FR"/>
              </w:rPr>
            </w:pPr>
            <w:r w:rsidRPr="00EC0784">
              <w:rPr>
                <w:color w:val="000000"/>
                <w:lang w:val="fr-FR"/>
              </w:rPr>
              <w:t>En matière de faillite, la loi d</w:t>
            </w:r>
            <w:r>
              <w:rPr>
                <w:color w:val="000000"/>
                <w:lang w:val="fr-FR"/>
              </w:rPr>
              <w:t xml:space="preserve">u 8 août 1997 (art. 14) connaît </w:t>
            </w:r>
            <w:r w:rsidRPr="00EC0784">
              <w:rPr>
                <w:color w:val="000000"/>
                <w:lang w:val="fr-FR"/>
              </w:rPr>
              <w:t>un régime propre d’opposition concernant les jugements</w:t>
            </w:r>
            <w:r>
              <w:rPr>
                <w:color w:val="000000"/>
                <w:lang w:val="fr-FR"/>
              </w:rPr>
              <w:t xml:space="preserve"> </w:t>
            </w:r>
            <w:r w:rsidRPr="00EC0784">
              <w:rPr>
                <w:color w:val="000000"/>
                <w:lang w:val="fr-FR"/>
              </w:rPr>
              <w:t xml:space="preserve">déclaratifs de faillite ou fi </w:t>
            </w:r>
            <w:proofErr w:type="spellStart"/>
            <w:r w:rsidRPr="00EC0784">
              <w:rPr>
                <w:color w:val="000000"/>
                <w:lang w:val="fr-FR"/>
              </w:rPr>
              <w:t>ant</w:t>
            </w:r>
            <w:proofErr w:type="spellEnd"/>
            <w:r w:rsidRPr="00EC0784">
              <w:rPr>
                <w:color w:val="000000"/>
                <w:lang w:val="fr-FR"/>
              </w:rPr>
              <w:t xml:space="preserve"> la date de cessation de paiement.</w:t>
            </w:r>
            <w:r>
              <w:rPr>
                <w:color w:val="000000"/>
                <w:lang w:val="fr-FR"/>
              </w:rPr>
              <w:t xml:space="preserve"> </w:t>
            </w:r>
            <w:r w:rsidRPr="00EC0784">
              <w:rPr>
                <w:color w:val="000000"/>
                <w:lang w:val="fr-FR"/>
              </w:rPr>
              <w:t>L’opposition est dès lor</w:t>
            </w:r>
            <w:r>
              <w:rPr>
                <w:color w:val="000000"/>
                <w:lang w:val="fr-FR"/>
              </w:rPr>
              <w:t xml:space="preserve">s toujours ouverte à l’encontre </w:t>
            </w:r>
            <w:r w:rsidRPr="00EC0784">
              <w:rPr>
                <w:color w:val="000000"/>
                <w:lang w:val="fr-FR"/>
              </w:rPr>
              <w:t>des décisions qui interviennent en ces matières.</w:t>
            </w:r>
          </w:p>
          <w:p w14:paraId="5A153FAC" w14:textId="77777777" w:rsidR="00A752C4" w:rsidRPr="00EC0784" w:rsidRDefault="00A752C4" w:rsidP="00EC0784">
            <w:pPr>
              <w:spacing w:after="0" w:line="240" w:lineRule="auto"/>
              <w:jc w:val="both"/>
              <w:rPr>
                <w:color w:val="000000"/>
                <w:lang w:val="fr-FR"/>
              </w:rPr>
            </w:pPr>
            <w:r w:rsidRPr="00EC0784">
              <w:rPr>
                <w:color w:val="000000"/>
                <w:lang w:val="fr-FR"/>
              </w:rPr>
              <w:lastRenderedPageBreak/>
              <w:t>À partir du 1er mai 2018, le Livre XX du Code de droit économique</w:t>
            </w:r>
            <w:r>
              <w:rPr>
                <w:color w:val="000000"/>
                <w:lang w:val="fr-FR"/>
              </w:rPr>
              <w:t xml:space="preserve"> </w:t>
            </w:r>
            <w:r w:rsidRPr="00EC0784">
              <w:rPr>
                <w:color w:val="000000"/>
                <w:lang w:val="fr-FR"/>
              </w:rPr>
              <w:t>(article XX.108) maintient ce régime dérogatoire.</w:t>
            </w:r>
            <w:r>
              <w:rPr>
                <w:color w:val="000000"/>
                <w:lang w:val="fr-FR"/>
              </w:rPr>
              <w:t xml:space="preserve"> </w:t>
            </w:r>
            <w:r w:rsidRPr="00EC0784">
              <w:rPr>
                <w:color w:val="000000"/>
                <w:lang w:val="fr-FR"/>
              </w:rPr>
              <w:t>Le texte de la dissolution judiciaire des sociétés (auparavant</w:t>
            </w:r>
            <w:r>
              <w:rPr>
                <w:color w:val="000000"/>
                <w:lang w:val="fr-FR"/>
              </w:rPr>
              <w:t xml:space="preserve"> </w:t>
            </w:r>
            <w:r w:rsidRPr="00EC0784">
              <w:rPr>
                <w:color w:val="000000"/>
                <w:lang w:val="fr-FR"/>
              </w:rPr>
              <w:t>les articles 182 à 182/3 du Code des sociétés) ne prévoit</w:t>
            </w:r>
            <w:r>
              <w:rPr>
                <w:color w:val="000000"/>
                <w:lang w:val="fr-FR"/>
              </w:rPr>
              <w:t xml:space="preserve"> pas de disposition spécifi</w:t>
            </w:r>
            <w:r w:rsidRPr="00EC0784">
              <w:rPr>
                <w:color w:val="000000"/>
                <w:lang w:val="fr-FR"/>
              </w:rPr>
              <w:t>que autorisant l’opposition contre</w:t>
            </w:r>
            <w:r>
              <w:rPr>
                <w:color w:val="000000"/>
                <w:lang w:val="fr-FR"/>
              </w:rPr>
              <w:t xml:space="preserve"> </w:t>
            </w:r>
            <w:r w:rsidRPr="00EC0784">
              <w:rPr>
                <w:color w:val="000000"/>
                <w:lang w:val="fr-FR"/>
              </w:rPr>
              <w:t>les jugements de dissolution judiciaire intervenus par défaut.</w:t>
            </w:r>
          </w:p>
          <w:p w14:paraId="7C38929B" w14:textId="77777777" w:rsidR="00A752C4" w:rsidRPr="00EC0784" w:rsidRDefault="00A752C4" w:rsidP="00EC0784">
            <w:pPr>
              <w:spacing w:after="0" w:line="240" w:lineRule="auto"/>
              <w:jc w:val="both"/>
              <w:rPr>
                <w:color w:val="000000"/>
                <w:lang w:val="fr-FR"/>
              </w:rPr>
            </w:pPr>
            <w:r w:rsidRPr="00EC0784">
              <w:rPr>
                <w:color w:val="000000"/>
                <w:lang w:val="fr-FR"/>
              </w:rPr>
              <w:t xml:space="preserve">Les seuls recours possibles sont </w:t>
            </w:r>
            <w:proofErr w:type="gramStart"/>
            <w:r w:rsidRPr="00EC0784">
              <w:rPr>
                <w:color w:val="000000"/>
                <w:lang w:val="fr-FR"/>
              </w:rPr>
              <w:t>donc:</w:t>
            </w:r>
            <w:proofErr w:type="gramEnd"/>
            <w:r w:rsidRPr="00EC0784">
              <w:rPr>
                <w:color w:val="000000"/>
                <w:lang w:val="fr-FR"/>
              </w:rPr>
              <w:t xml:space="preserve"> la tierce-opposition</w:t>
            </w:r>
            <w:r>
              <w:rPr>
                <w:color w:val="000000"/>
                <w:lang w:val="fr-FR"/>
              </w:rPr>
              <w:t xml:space="preserve"> </w:t>
            </w:r>
            <w:r w:rsidRPr="00EC0784">
              <w:rPr>
                <w:color w:val="000000"/>
                <w:lang w:val="fr-FR"/>
              </w:rPr>
              <w:t>devant le tribunal de l’entreprise à la requête de toute partie</w:t>
            </w:r>
            <w:r>
              <w:rPr>
                <w:color w:val="000000"/>
                <w:lang w:val="fr-FR"/>
              </w:rPr>
              <w:t xml:space="preserve"> </w:t>
            </w:r>
            <w:r w:rsidRPr="00EC0784">
              <w:rPr>
                <w:color w:val="000000"/>
                <w:lang w:val="fr-FR"/>
              </w:rPr>
              <w:t>intéressée ou l’appel du jugement par la société dissoute</w:t>
            </w:r>
            <w:r>
              <w:rPr>
                <w:color w:val="000000"/>
                <w:lang w:val="fr-FR"/>
              </w:rPr>
              <w:t xml:space="preserve"> </w:t>
            </w:r>
            <w:r w:rsidRPr="00EC0784">
              <w:rPr>
                <w:color w:val="000000"/>
                <w:lang w:val="fr-FR"/>
              </w:rPr>
              <w:t>devant la cour d’appel.</w:t>
            </w:r>
            <w:r>
              <w:rPr>
                <w:color w:val="000000"/>
                <w:lang w:val="fr-FR"/>
              </w:rPr>
              <w:t xml:space="preserve"> </w:t>
            </w:r>
            <w:r w:rsidRPr="00EC0784">
              <w:rPr>
                <w:color w:val="000000"/>
                <w:lang w:val="fr-FR"/>
              </w:rPr>
              <w:t>L’absence de toute possibilité d’opposition par la société</w:t>
            </w:r>
            <w:r>
              <w:rPr>
                <w:color w:val="000000"/>
                <w:lang w:val="fr-FR"/>
              </w:rPr>
              <w:t xml:space="preserve"> </w:t>
            </w:r>
            <w:r w:rsidRPr="00EC0784">
              <w:rPr>
                <w:color w:val="000000"/>
                <w:lang w:val="fr-FR"/>
              </w:rPr>
              <w:t>dissoute pourrait, au regard de la jurisprudence de la Cour</w:t>
            </w:r>
            <w:r>
              <w:rPr>
                <w:color w:val="000000"/>
                <w:lang w:val="fr-FR"/>
              </w:rPr>
              <w:t xml:space="preserve"> </w:t>
            </w:r>
            <w:r w:rsidRPr="00EC0784">
              <w:rPr>
                <w:color w:val="000000"/>
                <w:lang w:val="fr-FR"/>
              </w:rPr>
              <w:t>constitutionnelle, être considérée comme une différenciation</w:t>
            </w:r>
            <w:r>
              <w:rPr>
                <w:color w:val="000000"/>
                <w:lang w:val="fr-FR"/>
              </w:rPr>
              <w:t xml:space="preserve"> injustifi</w:t>
            </w:r>
            <w:r w:rsidRPr="00EC0784">
              <w:rPr>
                <w:color w:val="000000"/>
                <w:lang w:val="fr-FR"/>
              </w:rPr>
              <w:t>ée au regard de la faillite.</w:t>
            </w:r>
          </w:p>
          <w:p w14:paraId="215D3E72" w14:textId="77777777" w:rsidR="00A752C4" w:rsidRPr="00EC0784" w:rsidRDefault="00A752C4" w:rsidP="00EC0784">
            <w:pPr>
              <w:spacing w:after="0" w:line="240" w:lineRule="auto"/>
              <w:jc w:val="both"/>
              <w:rPr>
                <w:color w:val="000000"/>
                <w:lang w:val="fr-FR"/>
              </w:rPr>
            </w:pPr>
            <w:r w:rsidRPr="00EC0784">
              <w:rPr>
                <w:color w:val="000000"/>
                <w:lang w:val="fr-FR"/>
              </w:rPr>
              <w:t>Il faut admettre en effet que les régimes de la faillite et</w:t>
            </w:r>
            <w:r>
              <w:rPr>
                <w:color w:val="000000"/>
                <w:lang w:val="fr-FR"/>
              </w:rPr>
              <w:t xml:space="preserve"> </w:t>
            </w:r>
            <w:r w:rsidRPr="00EC0784">
              <w:rPr>
                <w:color w:val="000000"/>
                <w:lang w:val="fr-FR"/>
              </w:rPr>
              <w:t>de la dissolution judiciaire présentent une grande similitude</w:t>
            </w:r>
            <w:r>
              <w:rPr>
                <w:color w:val="000000"/>
                <w:lang w:val="fr-FR"/>
              </w:rPr>
              <w:t xml:space="preserve"> </w:t>
            </w:r>
            <w:r w:rsidRPr="00EC0784">
              <w:rPr>
                <w:color w:val="000000"/>
                <w:lang w:val="fr-FR"/>
              </w:rPr>
              <w:t>puisqu’ils tendent tous deux à écarter du marché des sociétés</w:t>
            </w:r>
            <w:r>
              <w:rPr>
                <w:color w:val="000000"/>
                <w:lang w:val="fr-FR"/>
              </w:rPr>
              <w:t xml:space="preserve"> </w:t>
            </w:r>
            <w:r w:rsidRPr="00EC0784">
              <w:rPr>
                <w:color w:val="000000"/>
                <w:lang w:val="fr-FR"/>
              </w:rPr>
              <w:t>en bout de course (outre, pour la faillite, les commerçants</w:t>
            </w:r>
            <w:r>
              <w:rPr>
                <w:color w:val="000000"/>
                <w:lang w:val="fr-FR"/>
              </w:rPr>
              <w:t xml:space="preserve"> </w:t>
            </w:r>
            <w:r w:rsidRPr="00EC0784">
              <w:rPr>
                <w:color w:val="000000"/>
                <w:lang w:val="fr-FR"/>
              </w:rPr>
              <w:t>en personne physique), dans des conditions qui permettent</w:t>
            </w:r>
            <w:r>
              <w:rPr>
                <w:color w:val="000000"/>
                <w:lang w:val="fr-FR"/>
              </w:rPr>
              <w:t xml:space="preserve"> </w:t>
            </w:r>
            <w:r w:rsidRPr="00EC0784">
              <w:rPr>
                <w:color w:val="000000"/>
                <w:lang w:val="fr-FR"/>
              </w:rPr>
              <w:t>de répartir les actifs éventuels selon les critères légaux. Les</w:t>
            </w:r>
            <w:r>
              <w:rPr>
                <w:color w:val="000000"/>
                <w:lang w:val="fr-FR"/>
              </w:rPr>
              <w:t xml:space="preserve"> </w:t>
            </w:r>
            <w:r w:rsidRPr="00EC0784">
              <w:rPr>
                <w:color w:val="000000"/>
                <w:lang w:val="fr-FR"/>
              </w:rPr>
              <w:t>deux régimes concernent donc des catégories de personnes</w:t>
            </w:r>
            <w:r>
              <w:rPr>
                <w:color w:val="000000"/>
                <w:lang w:val="fr-FR"/>
              </w:rPr>
              <w:t xml:space="preserve"> </w:t>
            </w:r>
            <w:r w:rsidRPr="00EC0784">
              <w:rPr>
                <w:color w:val="000000"/>
                <w:lang w:val="fr-FR"/>
              </w:rPr>
              <w:t>(morales en l ’occurrence) qui sont dans des situations</w:t>
            </w:r>
            <w:r>
              <w:rPr>
                <w:color w:val="000000"/>
                <w:lang w:val="fr-FR"/>
              </w:rPr>
              <w:t xml:space="preserve"> </w:t>
            </w:r>
            <w:r w:rsidRPr="00EC0784">
              <w:rPr>
                <w:color w:val="000000"/>
                <w:lang w:val="fr-FR"/>
              </w:rPr>
              <w:t>comparables.</w:t>
            </w:r>
          </w:p>
          <w:p w14:paraId="113151E4" w14:textId="77777777" w:rsidR="00A752C4" w:rsidRPr="00EC0784" w:rsidRDefault="00A752C4" w:rsidP="00EC0784">
            <w:pPr>
              <w:spacing w:after="0" w:line="240" w:lineRule="auto"/>
              <w:jc w:val="both"/>
              <w:rPr>
                <w:color w:val="000000"/>
                <w:lang w:val="fr-FR"/>
              </w:rPr>
            </w:pPr>
            <w:r w:rsidRPr="00EC0784">
              <w:rPr>
                <w:color w:val="000000"/>
                <w:lang w:val="fr-FR"/>
              </w:rPr>
              <w:t>Or, on n’identifie aucun but précis au maintien dans le</w:t>
            </w:r>
            <w:r>
              <w:rPr>
                <w:color w:val="000000"/>
                <w:lang w:val="fr-FR"/>
              </w:rPr>
              <w:t xml:space="preserve"> </w:t>
            </w:r>
            <w:r w:rsidRPr="00EC0784">
              <w:rPr>
                <w:color w:val="000000"/>
                <w:lang w:val="fr-FR"/>
              </w:rPr>
              <w:t>premier cas d’une procédure d’opposition et à sa suppression</w:t>
            </w:r>
            <w:r>
              <w:rPr>
                <w:color w:val="000000"/>
                <w:lang w:val="fr-FR"/>
              </w:rPr>
              <w:t xml:space="preserve"> </w:t>
            </w:r>
            <w:r w:rsidRPr="00EC0784">
              <w:rPr>
                <w:color w:val="000000"/>
                <w:lang w:val="fr-FR"/>
              </w:rPr>
              <w:t>dans le second, ce qui pose la question de l’absence de</w:t>
            </w:r>
            <w:r>
              <w:rPr>
                <w:color w:val="000000"/>
                <w:lang w:val="fr-FR"/>
              </w:rPr>
              <w:t xml:space="preserve"> </w:t>
            </w:r>
            <w:r w:rsidRPr="00EC0784">
              <w:rPr>
                <w:color w:val="000000"/>
                <w:lang w:val="fr-FR"/>
              </w:rPr>
              <w:t>légitimité de la différenciation légale actuellement en cours.</w:t>
            </w:r>
          </w:p>
          <w:p w14:paraId="2C1F4D54" w14:textId="77777777" w:rsidR="00A752C4" w:rsidRPr="00EC0784" w:rsidRDefault="00A752C4" w:rsidP="00EC0784">
            <w:pPr>
              <w:spacing w:after="0" w:line="240" w:lineRule="auto"/>
              <w:jc w:val="both"/>
              <w:rPr>
                <w:color w:val="000000"/>
                <w:lang w:val="fr-FR"/>
              </w:rPr>
            </w:pPr>
            <w:r w:rsidRPr="00EC0784">
              <w:rPr>
                <w:color w:val="000000"/>
                <w:lang w:val="fr-FR"/>
              </w:rPr>
              <w:t>A supposer même que cette différenciation ait un objectif,</w:t>
            </w:r>
            <w:r>
              <w:rPr>
                <w:color w:val="000000"/>
                <w:lang w:val="fr-FR"/>
              </w:rPr>
              <w:t xml:space="preserve"> </w:t>
            </w:r>
            <w:r w:rsidRPr="00EC0784">
              <w:rPr>
                <w:color w:val="000000"/>
                <w:lang w:val="fr-FR"/>
              </w:rPr>
              <w:t>il pou</w:t>
            </w:r>
            <w:r>
              <w:rPr>
                <w:color w:val="000000"/>
                <w:lang w:val="fr-FR"/>
              </w:rPr>
              <w:t>rrait être difficile de justifi</w:t>
            </w:r>
            <w:r w:rsidRPr="00EC0784">
              <w:rPr>
                <w:color w:val="000000"/>
                <w:lang w:val="fr-FR"/>
              </w:rPr>
              <w:t>er le caractère adéquat de la</w:t>
            </w:r>
            <w:r>
              <w:rPr>
                <w:color w:val="000000"/>
                <w:lang w:val="fr-FR"/>
              </w:rPr>
              <w:t xml:space="preserve"> </w:t>
            </w:r>
            <w:r w:rsidRPr="00EC0784">
              <w:rPr>
                <w:color w:val="000000"/>
                <w:lang w:val="fr-FR"/>
              </w:rPr>
              <w:t>norme par r</w:t>
            </w:r>
            <w:r>
              <w:rPr>
                <w:color w:val="000000"/>
                <w:lang w:val="fr-FR"/>
              </w:rPr>
              <w:t>apport au but poursuivi, vérifi</w:t>
            </w:r>
            <w:r w:rsidRPr="00EC0784">
              <w:rPr>
                <w:color w:val="000000"/>
                <w:lang w:val="fr-FR"/>
              </w:rPr>
              <w:t>cation à laquelle procède</w:t>
            </w:r>
            <w:r>
              <w:rPr>
                <w:color w:val="000000"/>
                <w:lang w:val="fr-FR"/>
              </w:rPr>
              <w:t xml:space="preserve"> </w:t>
            </w:r>
            <w:r w:rsidRPr="00EC0784">
              <w:rPr>
                <w:color w:val="000000"/>
                <w:lang w:val="fr-FR"/>
              </w:rPr>
              <w:t>la Cour constitutionnelle dans le contentieux de l’égalité.</w:t>
            </w:r>
          </w:p>
          <w:p w14:paraId="47E65D84" w14:textId="77777777" w:rsidR="00A752C4" w:rsidRPr="00EC0784" w:rsidRDefault="00A752C4" w:rsidP="00EC0784">
            <w:pPr>
              <w:spacing w:after="0" w:line="240" w:lineRule="auto"/>
              <w:jc w:val="both"/>
              <w:rPr>
                <w:color w:val="000000"/>
                <w:lang w:val="fr-FR"/>
              </w:rPr>
            </w:pPr>
            <w:r w:rsidRPr="00EC0784">
              <w:rPr>
                <w:color w:val="000000"/>
                <w:lang w:val="fr-FR"/>
              </w:rPr>
              <w:t>En outre, à défaut de possibilité d’opposition, le recours</w:t>
            </w:r>
            <w:r>
              <w:rPr>
                <w:color w:val="000000"/>
                <w:lang w:val="fr-FR"/>
              </w:rPr>
              <w:t xml:space="preserve"> </w:t>
            </w:r>
            <w:r w:rsidRPr="00EC0784">
              <w:rPr>
                <w:color w:val="000000"/>
                <w:lang w:val="fr-FR"/>
              </w:rPr>
              <w:t>pris par les sociétés dissoutes en application de la loi du</w:t>
            </w:r>
            <w:r>
              <w:rPr>
                <w:color w:val="000000"/>
                <w:lang w:val="fr-FR"/>
              </w:rPr>
              <w:t xml:space="preserve"> 17 mai 2017 “modifi</w:t>
            </w:r>
            <w:r w:rsidRPr="00EC0784">
              <w:rPr>
                <w:color w:val="000000"/>
                <w:lang w:val="fr-FR"/>
              </w:rPr>
              <w:t>ant diverses lois en vue de compléter</w:t>
            </w:r>
            <w:r>
              <w:rPr>
                <w:color w:val="000000"/>
                <w:lang w:val="fr-FR"/>
              </w:rPr>
              <w:t xml:space="preserve"> </w:t>
            </w:r>
            <w:r w:rsidRPr="00EC0784">
              <w:rPr>
                <w:color w:val="000000"/>
                <w:lang w:val="fr-FR"/>
              </w:rPr>
              <w:t>la p</w:t>
            </w:r>
            <w:r>
              <w:rPr>
                <w:color w:val="000000"/>
                <w:lang w:val="fr-FR"/>
              </w:rPr>
              <w:t>r</w:t>
            </w:r>
            <w:r w:rsidRPr="00EC0784">
              <w:rPr>
                <w:color w:val="000000"/>
                <w:lang w:val="fr-FR"/>
              </w:rPr>
              <w:t xml:space="preserve">océdure de </w:t>
            </w:r>
            <w:r w:rsidRPr="00EC0784">
              <w:rPr>
                <w:color w:val="000000"/>
                <w:lang w:val="fr-FR"/>
              </w:rPr>
              <w:lastRenderedPageBreak/>
              <w:t>dissolution judiciaire des sociétés” (MB</w:t>
            </w:r>
            <w:r>
              <w:rPr>
                <w:color w:val="000000"/>
                <w:lang w:val="fr-FR"/>
              </w:rPr>
              <w:t xml:space="preserve"> </w:t>
            </w:r>
            <w:r w:rsidRPr="00EC0784">
              <w:rPr>
                <w:color w:val="000000"/>
                <w:lang w:val="fr-FR"/>
              </w:rPr>
              <w:t>12 juin 2017), doit actuellement être porté directement devant</w:t>
            </w:r>
            <w:r>
              <w:rPr>
                <w:color w:val="000000"/>
                <w:lang w:val="fr-FR"/>
              </w:rPr>
              <w:t xml:space="preserve"> </w:t>
            </w:r>
            <w:r w:rsidRPr="00EC0784">
              <w:rPr>
                <w:color w:val="000000"/>
                <w:lang w:val="fr-FR"/>
              </w:rPr>
              <w:t>la cour d’appel.</w:t>
            </w:r>
          </w:p>
          <w:p w14:paraId="6B9E6E29" w14:textId="77777777" w:rsidR="00A752C4" w:rsidRPr="00EC0784" w:rsidRDefault="00A752C4" w:rsidP="00EC0784">
            <w:pPr>
              <w:spacing w:after="0" w:line="240" w:lineRule="auto"/>
              <w:jc w:val="both"/>
              <w:rPr>
                <w:color w:val="000000"/>
                <w:lang w:val="fr-FR"/>
              </w:rPr>
            </w:pPr>
            <w:r w:rsidRPr="00EC0784">
              <w:rPr>
                <w:color w:val="000000"/>
                <w:lang w:val="fr-FR"/>
              </w:rPr>
              <w:t>Or, la loi dite “sociétés fantômes” traite un contentieux</w:t>
            </w:r>
            <w:r>
              <w:rPr>
                <w:color w:val="000000"/>
                <w:lang w:val="fr-FR"/>
              </w:rPr>
              <w:t xml:space="preserve"> </w:t>
            </w:r>
            <w:r w:rsidRPr="00EC0784">
              <w:rPr>
                <w:color w:val="000000"/>
                <w:lang w:val="fr-FR"/>
              </w:rPr>
              <w:t>“de masse” puisque dans sa réponse à une question parlementaire,</w:t>
            </w:r>
            <w:r>
              <w:rPr>
                <w:color w:val="000000"/>
                <w:lang w:val="fr-FR"/>
              </w:rPr>
              <w:t xml:space="preserve"> </w:t>
            </w:r>
            <w:r w:rsidRPr="00EC0784">
              <w:rPr>
                <w:color w:val="000000"/>
                <w:lang w:val="fr-FR"/>
              </w:rPr>
              <w:t>le ministre de la Justice a fourni le chiffre de</w:t>
            </w:r>
            <w:r>
              <w:rPr>
                <w:color w:val="000000"/>
                <w:lang w:val="fr-FR"/>
              </w:rPr>
              <w:t xml:space="preserve"> </w:t>
            </w:r>
            <w:r w:rsidRPr="00EC0784">
              <w:rPr>
                <w:color w:val="000000"/>
                <w:lang w:val="fr-FR"/>
              </w:rPr>
              <w:t>139 416 sociétés n’ayant p</w:t>
            </w:r>
            <w:r>
              <w:rPr>
                <w:color w:val="000000"/>
                <w:lang w:val="fr-FR"/>
              </w:rPr>
              <w:t xml:space="preserve">as déposé leurs comptes en 2013 </w:t>
            </w:r>
            <w:r w:rsidRPr="00EC0784">
              <w:rPr>
                <w:color w:val="000000"/>
                <w:lang w:val="fr-FR"/>
              </w:rPr>
              <w:t xml:space="preserve">(Q. et R. Chambre, 2014-15, 11 mars 2015, n° 54-024, p. </w:t>
            </w:r>
            <w:proofErr w:type="gramStart"/>
            <w:r w:rsidRPr="00EC0784">
              <w:rPr>
                <w:color w:val="000000"/>
                <w:lang w:val="fr-FR"/>
              </w:rPr>
              <w:t>174;</w:t>
            </w:r>
            <w:proofErr w:type="gramEnd"/>
            <w:r>
              <w:rPr>
                <w:color w:val="000000"/>
                <w:lang w:val="fr-FR"/>
              </w:rPr>
              <w:t xml:space="preserve"> </w:t>
            </w:r>
            <w:r w:rsidRPr="00EC0784">
              <w:rPr>
                <w:color w:val="000000"/>
                <w:lang w:val="fr-FR"/>
              </w:rPr>
              <w:t>Q. n° 262, Barbara Pas).</w:t>
            </w:r>
          </w:p>
          <w:p w14:paraId="37F51999" w14:textId="77777777" w:rsidR="00A752C4" w:rsidRPr="00EC0784" w:rsidRDefault="00A752C4" w:rsidP="00EC0784">
            <w:pPr>
              <w:spacing w:after="0" w:line="240" w:lineRule="auto"/>
              <w:jc w:val="both"/>
              <w:rPr>
                <w:color w:val="000000"/>
                <w:lang w:val="fr-FR"/>
              </w:rPr>
            </w:pPr>
            <w:r w:rsidRPr="00EC0784">
              <w:rPr>
                <w:color w:val="000000"/>
                <w:lang w:val="fr-FR"/>
              </w:rPr>
              <w:t>Parmi les nombreuses sociétés qui sont dissoutes en</w:t>
            </w:r>
            <w:r>
              <w:rPr>
                <w:color w:val="000000"/>
                <w:lang w:val="fr-FR"/>
              </w:rPr>
              <w:t xml:space="preserve"> </w:t>
            </w:r>
            <w:r w:rsidRPr="00EC0784">
              <w:rPr>
                <w:color w:val="000000"/>
                <w:lang w:val="fr-FR"/>
              </w:rPr>
              <w:t>application de la loi du 17 mai 2017, un certain nombre d’entre</w:t>
            </w:r>
            <w:r>
              <w:rPr>
                <w:color w:val="000000"/>
                <w:lang w:val="fr-FR"/>
              </w:rPr>
              <w:t xml:space="preserve"> </w:t>
            </w:r>
            <w:r w:rsidRPr="00EC0784">
              <w:rPr>
                <w:color w:val="000000"/>
                <w:lang w:val="fr-FR"/>
              </w:rPr>
              <w:t>elles “se réveillent” après publication au Moniteur belge de</w:t>
            </w:r>
            <w:r>
              <w:rPr>
                <w:color w:val="000000"/>
                <w:lang w:val="fr-FR"/>
              </w:rPr>
              <w:t xml:space="preserve"> </w:t>
            </w:r>
            <w:r w:rsidRPr="00EC0784">
              <w:rPr>
                <w:color w:val="000000"/>
                <w:lang w:val="fr-FR"/>
              </w:rPr>
              <w:t>leur dissolution. A défaut d’une procédure d’opposition, elles</w:t>
            </w:r>
            <w:r>
              <w:rPr>
                <w:color w:val="000000"/>
                <w:lang w:val="fr-FR"/>
              </w:rPr>
              <w:t xml:space="preserve"> </w:t>
            </w:r>
            <w:r w:rsidRPr="00EC0784">
              <w:rPr>
                <w:color w:val="000000"/>
                <w:lang w:val="fr-FR"/>
              </w:rPr>
              <w:t>doivent alors se pourvoir directement devant la cour d’appel.</w:t>
            </w:r>
          </w:p>
          <w:p w14:paraId="50E3E26A" w14:textId="77777777" w:rsidR="00A752C4" w:rsidRPr="00EC0784" w:rsidRDefault="00A752C4" w:rsidP="00EC0784">
            <w:pPr>
              <w:spacing w:after="0" w:line="240" w:lineRule="auto"/>
              <w:jc w:val="both"/>
              <w:rPr>
                <w:color w:val="000000"/>
                <w:lang w:val="fr-FR"/>
              </w:rPr>
            </w:pPr>
            <w:r w:rsidRPr="00EC0784">
              <w:rPr>
                <w:color w:val="000000"/>
                <w:lang w:val="fr-FR"/>
              </w:rPr>
              <w:t>Or, certaines cours peuvent éprouver des difficultés à</w:t>
            </w:r>
            <w:r>
              <w:rPr>
                <w:color w:val="000000"/>
                <w:lang w:val="fr-FR"/>
              </w:rPr>
              <w:t xml:space="preserve"> </w:t>
            </w:r>
            <w:r w:rsidRPr="00EC0784">
              <w:rPr>
                <w:color w:val="000000"/>
                <w:lang w:val="fr-FR"/>
              </w:rPr>
              <w:t>traiter ces dossiers avec la célérité spéciale qui est requise.</w:t>
            </w:r>
            <w:r>
              <w:rPr>
                <w:color w:val="000000"/>
                <w:lang w:val="fr-FR"/>
              </w:rPr>
              <w:t xml:space="preserve"> </w:t>
            </w:r>
            <w:r w:rsidRPr="00EC0784">
              <w:rPr>
                <w:color w:val="000000"/>
                <w:lang w:val="fr-FR"/>
              </w:rPr>
              <w:t>En conséquence, la proposition vise à insérer un article</w:t>
            </w:r>
            <w:proofErr w:type="gramStart"/>
            <w:r w:rsidRPr="00EC0784">
              <w:rPr>
                <w:color w:val="000000"/>
                <w:lang w:val="fr-FR"/>
              </w:rPr>
              <w:t>2:</w:t>
            </w:r>
            <w:proofErr w:type="gramEnd"/>
            <w:r w:rsidRPr="00EC0784">
              <w:rPr>
                <w:color w:val="000000"/>
                <w:lang w:val="fr-FR"/>
              </w:rPr>
              <w:t>74/1 dans le Code des sociétés et des associations.</w:t>
            </w:r>
            <w:r>
              <w:rPr>
                <w:color w:val="000000"/>
                <w:lang w:val="fr-FR"/>
              </w:rPr>
              <w:t xml:space="preserve"> </w:t>
            </w:r>
          </w:p>
          <w:p w14:paraId="5171E28F" w14:textId="77777777" w:rsidR="00A752C4" w:rsidRPr="00EC0784" w:rsidRDefault="00A752C4" w:rsidP="00EC0784">
            <w:pPr>
              <w:spacing w:after="0" w:line="240" w:lineRule="auto"/>
              <w:jc w:val="both"/>
              <w:rPr>
                <w:color w:val="000000"/>
                <w:lang w:val="fr-FR"/>
              </w:rPr>
            </w:pPr>
            <w:r w:rsidRPr="00EC0784">
              <w:rPr>
                <w:color w:val="000000"/>
                <w:lang w:val="fr-FR"/>
              </w:rPr>
              <w:t>Cette disposition est calquée sur l’article XX.108 du code</w:t>
            </w:r>
            <w:r>
              <w:rPr>
                <w:color w:val="000000"/>
                <w:lang w:val="fr-FR"/>
              </w:rPr>
              <w:t xml:space="preserve"> </w:t>
            </w:r>
            <w:r w:rsidRPr="00EC0784">
              <w:rPr>
                <w:color w:val="000000"/>
                <w:lang w:val="fr-FR"/>
              </w:rPr>
              <w:t>de droit économique. Il n’y a pas lieu de prévoir que le délai de</w:t>
            </w:r>
            <w:r>
              <w:rPr>
                <w:color w:val="000000"/>
                <w:lang w:val="fr-FR"/>
              </w:rPr>
              <w:t xml:space="preserve"> 15 jours courra après signifi</w:t>
            </w:r>
            <w:r w:rsidRPr="00EC0784">
              <w:rPr>
                <w:color w:val="000000"/>
                <w:lang w:val="fr-FR"/>
              </w:rPr>
              <w:t>cation, puisque dans de nombreux</w:t>
            </w:r>
            <w:r>
              <w:rPr>
                <w:color w:val="000000"/>
                <w:lang w:val="fr-FR"/>
              </w:rPr>
              <w:t xml:space="preserve"> </w:t>
            </w:r>
            <w:r w:rsidRPr="00EC0784">
              <w:rPr>
                <w:color w:val="000000"/>
                <w:lang w:val="fr-FR"/>
              </w:rPr>
              <w:t>cas aucun liquidateur n’aura été désigné.</w:t>
            </w:r>
          </w:p>
          <w:p w14:paraId="190D70ED" w14:textId="77777777" w:rsidR="00A752C4" w:rsidRPr="00EC0784" w:rsidRDefault="00A752C4" w:rsidP="009E4003">
            <w:pPr>
              <w:spacing w:after="0" w:line="240" w:lineRule="auto"/>
              <w:jc w:val="both"/>
              <w:rPr>
                <w:color w:val="000000"/>
                <w:lang w:val="fr-FR"/>
              </w:rPr>
            </w:pPr>
            <w:r w:rsidRPr="00EC0784">
              <w:rPr>
                <w:color w:val="000000"/>
                <w:lang w:val="fr-FR"/>
              </w:rPr>
              <w:t>Il est plus efficient de prévoir un régime unique où le délai</w:t>
            </w:r>
            <w:r>
              <w:rPr>
                <w:color w:val="000000"/>
                <w:lang w:val="fr-FR"/>
              </w:rPr>
              <w:t xml:space="preserve"> </w:t>
            </w:r>
            <w:r w:rsidRPr="00EC0784">
              <w:rPr>
                <w:color w:val="000000"/>
                <w:lang w:val="fr-FR"/>
              </w:rPr>
              <w:t>de 15 jours débutera à partir de la publication au Moniteur,</w:t>
            </w:r>
            <w:r>
              <w:rPr>
                <w:color w:val="000000"/>
                <w:lang w:val="fr-FR"/>
              </w:rPr>
              <w:t xml:space="preserve"> </w:t>
            </w:r>
            <w:r w:rsidRPr="00EC0784">
              <w:rPr>
                <w:color w:val="000000"/>
                <w:lang w:val="fr-FR"/>
              </w:rPr>
              <w:t>qu’il y ait un liquidateur ou que la clôture immédiate ait été</w:t>
            </w:r>
            <w:r>
              <w:rPr>
                <w:color w:val="000000"/>
                <w:lang w:val="fr-FR"/>
              </w:rPr>
              <w:t xml:space="preserve"> </w:t>
            </w:r>
            <w:r w:rsidRPr="00EC0784">
              <w:rPr>
                <w:color w:val="000000"/>
                <w:lang w:val="fr-FR"/>
              </w:rPr>
              <w:t>prononcée.</w:t>
            </w:r>
          </w:p>
        </w:tc>
      </w:tr>
      <w:tr w:rsidR="00A752C4" w:rsidRPr="003A694A" w14:paraId="4DF63ECC" w14:textId="77777777" w:rsidTr="00EC0784">
        <w:trPr>
          <w:trHeight w:val="422"/>
        </w:trPr>
        <w:tc>
          <w:tcPr>
            <w:tcW w:w="1980" w:type="dxa"/>
          </w:tcPr>
          <w:p w14:paraId="4DCE0464" w14:textId="77777777" w:rsidR="00A752C4" w:rsidRDefault="00A752C4" w:rsidP="007D7A6B">
            <w:pPr>
              <w:spacing w:after="0" w:line="240" w:lineRule="auto"/>
              <w:jc w:val="both"/>
              <w:rPr>
                <w:rFonts w:cs="Calibri"/>
                <w:lang w:val="fr-FR"/>
              </w:rPr>
            </w:pPr>
            <w:r>
              <w:rPr>
                <w:rFonts w:cs="Calibri"/>
                <w:lang w:val="fr-FR"/>
              </w:rPr>
              <w:lastRenderedPageBreak/>
              <w:t>Amendement 168</w:t>
            </w:r>
          </w:p>
        </w:tc>
        <w:tc>
          <w:tcPr>
            <w:tcW w:w="5812" w:type="dxa"/>
            <w:shd w:val="clear" w:color="auto" w:fill="auto"/>
          </w:tcPr>
          <w:p w14:paraId="738B3D80" w14:textId="77777777" w:rsidR="00A752C4" w:rsidRDefault="00A752C4" w:rsidP="009E4003">
            <w:pPr>
              <w:spacing w:after="0" w:line="240" w:lineRule="auto"/>
              <w:jc w:val="both"/>
              <w:rPr>
                <w:color w:val="000000"/>
                <w:lang w:val="nl-BE"/>
              </w:rPr>
            </w:pPr>
            <w:r w:rsidRPr="009E4003">
              <w:rPr>
                <w:color w:val="000000"/>
                <w:lang w:val="nl-BE"/>
              </w:rPr>
              <w:t>Het voorgestelde artikel 2:74 weglaten.</w:t>
            </w:r>
          </w:p>
          <w:p w14:paraId="3FC35B26" w14:textId="77777777" w:rsidR="00A752C4" w:rsidRPr="009E4003" w:rsidRDefault="00A752C4" w:rsidP="009E4003">
            <w:pPr>
              <w:spacing w:after="0" w:line="240" w:lineRule="auto"/>
              <w:jc w:val="both"/>
              <w:rPr>
                <w:color w:val="000000"/>
                <w:lang w:val="nl-BE"/>
              </w:rPr>
            </w:pPr>
          </w:p>
          <w:p w14:paraId="448CA030" w14:textId="77777777" w:rsidR="00A752C4" w:rsidRDefault="00A752C4" w:rsidP="009E4003">
            <w:pPr>
              <w:spacing w:after="0" w:line="240" w:lineRule="auto"/>
              <w:jc w:val="both"/>
              <w:rPr>
                <w:color w:val="000000"/>
                <w:lang w:val="nl-BE"/>
              </w:rPr>
            </w:pPr>
            <w:r w:rsidRPr="009E4003">
              <w:rPr>
                <w:color w:val="000000"/>
                <w:lang w:val="nl-BE"/>
              </w:rPr>
              <w:t>VERANTWOORDING</w:t>
            </w:r>
          </w:p>
          <w:p w14:paraId="61EA340B" w14:textId="77777777" w:rsidR="00A752C4" w:rsidRPr="009E4003" w:rsidRDefault="00A752C4" w:rsidP="009E4003">
            <w:pPr>
              <w:spacing w:after="0" w:line="240" w:lineRule="auto"/>
              <w:jc w:val="both"/>
              <w:rPr>
                <w:color w:val="000000"/>
                <w:lang w:val="nl-BE"/>
              </w:rPr>
            </w:pPr>
          </w:p>
          <w:p w14:paraId="70DB6555" w14:textId="77777777" w:rsidR="00A752C4" w:rsidRPr="009E4003" w:rsidRDefault="00A752C4" w:rsidP="009E4003">
            <w:pPr>
              <w:spacing w:after="0" w:line="240" w:lineRule="auto"/>
              <w:jc w:val="both"/>
              <w:rPr>
                <w:color w:val="000000"/>
                <w:lang w:val="nl-BE"/>
              </w:rPr>
            </w:pPr>
            <w:r w:rsidRPr="009E4003">
              <w:rPr>
                <w:color w:val="000000"/>
                <w:lang w:val="nl-BE"/>
              </w:rPr>
              <w:t>Het geheel van amendementen hee</w:t>
            </w:r>
            <w:r>
              <w:rPr>
                <w:color w:val="000000"/>
                <w:lang w:val="nl-BE"/>
              </w:rPr>
              <w:t xml:space="preserve">ft tot doel om de </w:t>
            </w:r>
            <w:r w:rsidRPr="009E4003">
              <w:rPr>
                <w:color w:val="000000"/>
                <w:lang w:val="nl-BE"/>
              </w:rPr>
              <w:t>structuur in het voorgestelde deel 1, boek 2, titel 8, hoofdstuk</w:t>
            </w:r>
            <w:r>
              <w:rPr>
                <w:color w:val="000000"/>
                <w:lang w:val="nl-BE"/>
              </w:rPr>
              <w:t xml:space="preserve"> </w:t>
            </w:r>
            <w:r w:rsidRPr="009E4003">
              <w:rPr>
                <w:color w:val="000000"/>
                <w:lang w:val="nl-BE"/>
              </w:rPr>
              <w:t>1 “Ontbinding en vereffening van vennootschappen” (artikelen</w:t>
            </w:r>
            <w:r>
              <w:rPr>
                <w:color w:val="000000"/>
                <w:lang w:val="nl-BE"/>
              </w:rPr>
              <w:t xml:space="preserve"> </w:t>
            </w:r>
            <w:r w:rsidRPr="009E4003">
              <w:rPr>
                <w:color w:val="000000"/>
                <w:lang w:val="nl-BE"/>
              </w:rPr>
              <w:t>2:69 tot 2:101)(met rechtspersoonlijkheid) te verbeteren.</w:t>
            </w:r>
          </w:p>
          <w:p w14:paraId="2BCB57D4" w14:textId="77777777" w:rsidR="00A752C4" w:rsidRPr="009E4003" w:rsidRDefault="00A752C4" w:rsidP="009E4003">
            <w:pPr>
              <w:spacing w:after="0" w:line="240" w:lineRule="auto"/>
              <w:jc w:val="both"/>
              <w:rPr>
                <w:color w:val="000000"/>
                <w:lang w:val="nl-BE"/>
              </w:rPr>
            </w:pPr>
            <w:r w:rsidRPr="009E4003">
              <w:rPr>
                <w:color w:val="000000"/>
                <w:lang w:val="nl-BE"/>
              </w:rPr>
              <w:t>Het levenseinde van een vennootschap wordt ingeluid</w:t>
            </w:r>
            <w:r>
              <w:rPr>
                <w:color w:val="000000"/>
                <w:lang w:val="nl-BE"/>
              </w:rPr>
              <w:t xml:space="preserve"> </w:t>
            </w:r>
            <w:r w:rsidRPr="009E4003">
              <w:rPr>
                <w:color w:val="000000"/>
                <w:lang w:val="nl-BE"/>
              </w:rPr>
              <w:t>door de nietigverklaring of de ontbinding. De ontbinding kan</w:t>
            </w:r>
            <w:r>
              <w:rPr>
                <w:color w:val="000000"/>
                <w:lang w:val="nl-BE"/>
              </w:rPr>
              <w:t xml:space="preserve"> </w:t>
            </w:r>
            <w:r w:rsidRPr="009E4003">
              <w:rPr>
                <w:color w:val="000000"/>
                <w:lang w:val="nl-BE"/>
              </w:rPr>
              <w:t>op drie manieren: de vrijwillige ontbinding, de ontbinding van</w:t>
            </w:r>
            <w:r>
              <w:rPr>
                <w:color w:val="000000"/>
                <w:lang w:val="nl-BE"/>
              </w:rPr>
              <w:t xml:space="preserve"> </w:t>
            </w:r>
            <w:r w:rsidRPr="009E4003">
              <w:rPr>
                <w:color w:val="000000"/>
                <w:lang w:val="nl-BE"/>
              </w:rPr>
              <w:t>rechtswege en de gerechtelijke ontbinding.</w:t>
            </w:r>
          </w:p>
          <w:p w14:paraId="32F533DD" w14:textId="77777777" w:rsidR="00A752C4" w:rsidRPr="009E4003" w:rsidRDefault="00A752C4" w:rsidP="009E4003">
            <w:pPr>
              <w:spacing w:after="0" w:line="240" w:lineRule="auto"/>
              <w:jc w:val="both"/>
              <w:rPr>
                <w:color w:val="000000"/>
                <w:lang w:val="nl-BE"/>
              </w:rPr>
            </w:pPr>
            <w:r w:rsidRPr="009E4003">
              <w:rPr>
                <w:color w:val="000000"/>
                <w:lang w:val="nl-BE"/>
              </w:rPr>
              <w:t>Na de ontbinding verloopt het levenseinde volgens volgende</w:t>
            </w:r>
          </w:p>
          <w:p w14:paraId="03D36295" w14:textId="77777777" w:rsidR="00A752C4" w:rsidRPr="009E4003" w:rsidRDefault="00A752C4" w:rsidP="009E4003">
            <w:pPr>
              <w:spacing w:after="0" w:line="240" w:lineRule="auto"/>
              <w:jc w:val="both"/>
              <w:rPr>
                <w:color w:val="000000"/>
                <w:lang w:val="nl-BE"/>
              </w:rPr>
            </w:pPr>
            <w:r w:rsidRPr="009E4003">
              <w:rPr>
                <w:color w:val="000000"/>
                <w:lang w:val="nl-BE"/>
              </w:rPr>
              <w:t>structuur:</w:t>
            </w:r>
          </w:p>
          <w:p w14:paraId="5F799192" w14:textId="77777777" w:rsidR="00A752C4" w:rsidRPr="009E4003" w:rsidRDefault="00A752C4" w:rsidP="009E4003">
            <w:pPr>
              <w:spacing w:after="0" w:line="240" w:lineRule="auto"/>
              <w:jc w:val="both"/>
              <w:rPr>
                <w:color w:val="000000"/>
                <w:lang w:val="nl-BE"/>
              </w:rPr>
            </w:pPr>
            <w:r w:rsidRPr="009E4003">
              <w:rPr>
                <w:color w:val="000000"/>
                <w:lang w:val="nl-BE"/>
              </w:rPr>
              <w:t>— Ontbinding zonder vereffening (fusie en splitsing);</w:t>
            </w:r>
          </w:p>
          <w:p w14:paraId="55D264A8" w14:textId="77777777" w:rsidR="00A752C4" w:rsidRPr="009E4003" w:rsidRDefault="00A752C4" w:rsidP="009E4003">
            <w:pPr>
              <w:spacing w:after="0" w:line="240" w:lineRule="auto"/>
              <w:jc w:val="both"/>
              <w:rPr>
                <w:color w:val="000000"/>
                <w:lang w:val="nl-BE"/>
              </w:rPr>
            </w:pPr>
            <w:r w:rsidRPr="009E4003">
              <w:rPr>
                <w:color w:val="000000"/>
                <w:lang w:val="nl-BE"/>
              </w:rPr>
              <w:t>— Ontbinding met onmiddelli</w:t>
            </w:r>
            <w:r>
              <w:rPr>
                <w:color w:val="000000"/>
                <w:lang w:val="nl-BE"/>
              </w:rPr>
              <w:t xml:space="preserve">jke sluiting van de vereffening </w:t>
            </w:r>
            <w:r w:rsidRPr="009E4003">
              <w:rPr>
                <w:color w:val="000000"/>
                <w:lang w:val="nl-BE"/>
              </w:rPr>
              <w:t>zonder benoeming of</w:t>
            </w:r>
            <w:r>
              <w:rPr>
                <w:color w:val="000000"/>
                <w:lang w:val="nl-BE"/>
              </w:rPr>
              <w:t xml:space="preserve"> aanwijzing van één of meerdere vereffenaars </w:t>
            </w:r>
            <w:r w:rsidRPr="009E4003">
              <w:rPr>
                <w:color w:val="000000"/>
                <w:lang w:val="nl-BE"/>
              </w:rPr>
              <w:t>(ééndagsprocedure en gerechtelijke ontbinding met</w:t>
            </w:r>
            <w:r>
              <w:rPr>
                <w:color w:val="000000"/>
                <w:lang w:val="nl-BE"/>
              </w:rPr>
              <w:t xml:space="preserve"> </w:t>
            </w:r>
            <w:r w:rsidRPr="009E4003">
              <w:rPr>
                <w:color w:val="000000"/>
                <w:lang w:val="nl-BE"/>
              </w:rPr>
              <w:t>onmiddellijke sluiting);</w:t>
            </w:r>
          </w:p>
          <w:p w14:paraId="036C59FA" w14:textId="77777777" w:rsidR="00A752C4" w:rsidRPr="009E4003" w:rsidRDefault="00A752C4" w:rsidP="009E4003">
            <w:pPr>
              <w:spacing w:after="0" w:line="240" w:lineRule="auto"/>
              <w:jc w:val="both"/>
              <w:rPr>
                <w:color w:val="000000"/>
                <w:lang w:val="nl-BE"/>
              </w:rPr>
            </w:pPr>
            <w:r w:rsidRPr="009E4003">
              <w:rPr>
                <w:color w:val="000000"/>
                <w:lang w:val="nl-BE"/>
              </w:rPr>
              <w:t>— Ontbinding met vereffening door één of meerdere</w:t>
            </w:r>
            <w:r>
              <w:rPr>
                <w:color w:val="000000"/>
                <w:lang w:val="nl-BE"/>
              </w:rPr>
              <w:t xml:space="preserve"> </w:t>
            </w:r>
            <w:r w:rsidRPr="009E4003">
              <w:rPr>
                <w:color w:val="000000"/>
                <w:lang w:val="nl-BE"/>
              </w:rPr>
              <w:t>vereffenaars (gewone vrijwil</w:t>
            </w:r>
            <w:r>
              <w:rPr>
                <w:color w:val="000000"/>
                <w:lang w:val="nl-BE"/>
              </w:rPr>
              <w:t xml:space="preserve">lige ontbinding, ontbinding van </w:t>
            </w:r>
            <w:r w:rsidRPr="009E4003">
              <w:rPr>
                <w:color w:val="000000"/>
                <w:lang w:val="nl-BE"/>
              </w:rPr>
              <w:t>rechtswege en gerechtelijke ontbinding met aanwijzing van</w:t>
            </w:r>
            <w:r>
              <w:rPr>
                <w:color w:val="000000"/>
                <w:lang w:val="nl-BE"/>
              </w:rPr>
              <w:t xml:space="preserve"> </w:t>
            </w:r>
            <w:r w:rsidRPr="009E4003">
              <w:rPr>
                <w:color w:val="000000"/>
                <w:lang w:val="nl-BE"/>
              </w:rPr>
              <w:t>vereffenaars).</w:t>
            </w:r>
          </w:p>
          <w:p w14:paraId="6EC4703C" w14:textId="77777777" w:rsidR="00A752C4" w:rsidRPr="009E4003" w:rsidRDefault="00A752C4" w:rsidP="009E4003">
            <w:pPr>
              <w:spacing w:after="0" w:line="240" w:lineRule="auto"/>
              <w:jc w:val="both"/>
              <w:rPr>
                <w:color w:val="000000"/>
                <w:lang w:val="nl-BE"/>
              </w:rPr>
            </w:pPr>
            <w:r w:rsidRPr="009E4003">
              <w:rPr>
                <w:color w:val="000000"/>
                <w:lang w:val="nl-BE"/>
              </w:rPr>
              <w:t>De ééndagsprocedure en gerechtelijke ontbinding met</w:t>
            </w:r>
            <w:r>
              <w:rPr>
                <w:color w:val="000000"/>
                <w:lang w:val="nl-BE"/>
              </w:rPr>
              <w:t xml:space="preserve"> </w:t>
            </w:r>
            <w:r w:rsidRPr="009E4003">
              <w:rPr>
                <w:color w:val="000000"/>
                <w:lang w:val="nl-BE"/>
              </w:rPr>
              <w:t>onmiddellijke sluiting worden niet als een ontbinding zonder</w:t>
            </w:r>
            <w:r>
              <w:rPr>
                <w:color w:val="000000"/>
                <w:lang w:val="nl-BE"/>
              </w:rPr>
              <w:t xml:space="preserve"> </w:t>
            </w:r>
            <w:r w:rsidRPr="009E4003">
              <w:rPr>
                <w:color w:val="000000"/>
                <w:lang w:val="nl-BE"/>
              </w:rPr>
              <w:t>vereffening beschouwd. Bij on</w:t>
            </w:r>
            <w:r>
              <w:rPr>
                <w:color w:val="000000"/>
                <w:lang w:val="nl-BE"/>
              </w:rPr>
              <w:t xml:space="preserve">tbinding met vereffening zonder </w:t>
            </w:r>
            <w:r w:rsidRPr="009E4003">
              <w:rPr>
                <w:color w:val="000000"/>
                <w:lang w:val="nl-BE"/>
              </w:rPr>
              <w:t>vereffenaars is het de bedoel</w:t>
            </w:r>
            <w:r>
              <w:rPr>
                <w:color w:val="000000"/>
                <w:lang w:val="nl-BE"/>
              </w:rPr>
              <w:t xml:space="preserve">ing dat de rechtsgevolgen na de </w:t>
            </w:r>
            <w:r w:rsidRPr="009E4003">
              <w:rPr>
                <w:color w:val="000000"/>
                <w:lang w:val="nl-BE"/>
              </w:rPr>
              <w:t>vereffening erop van toepa</w:t>
            </w:r>
            <w:r>
              <w:rPr>
                <w:color w:val="000000"/>
                <w:lang w:val="nl-BE"/>
              </w:rPr>
              <w:t xml:space="preserve">ssing zijn; in het bijzonder de onderafdeling </w:t>
            </w:r>
            <w:r w:rsidRPr="009E4003">
              <w:rPr>
                <w:color w:val="000000"/>
                <w:lang w:val="nl-BE"/>
              </w:rPr>
              <w:t>van de sluiting en heropening van de vereffening.</w:t>
            </w:r>
          </w:p>
          <w:p w14:paraId="01129248" w14:textId="77777777" w:rsidR="00A752C4" w:rsidRDefault="00A752C4" w:rsidP="009E4003">
            <w:pPr>
              <w:spacing w:after="0" w:line="240" w:lineRule="auto"/>
              <w:jc w:val="both"/>
              <w:rPr>
                <w:color w:val="000000"/>
                <w:lang w:val="nl-BE"/>
              </w:rPr>
            </w:pPr>
            <w:r w:rsidRPr="009E4003">
              <w:rPr>
                <w:color w:val="000000"/>
                <w:lang w:val="nl-BE"/>
              </w:rPr>
              <w:t>Afdeling 1 beperkt zich tot de ontbinding van vennootschappen.</w:t>
            </w:r>
            <w:r>
              <w:rPr>
                <w:color w:val="000000"/>
                <w:lang w:val="nl-BE"/>
              </w:rPr>
              <w:t xml:space="preserve"> </w:t>
            </w:r>
            <w:r w:rsidRPr="009E4003">
              <w:rPr>
                <w:color w:val="000000"/>
                <w:lang w:val="nl-BE"/>
              </w:rPr>
              <w:t xml:space="preserve">Om die reden wordt het voorgestelde </w:t>
            </w:r>
            <w:r w:rsidRPr="009E4003">
              <w:rPr>
                <w:color w:val="000000"/>
                <w:lang w:val="nl-BE"/>
              </w:rPr>
              <w:lastRenderedPageBreak/>
              <w:t>artikel</w:t>
            </w:r>
            <w:r>
              <w:rPr>
                <w:color w:val="000000"/>
                <w:lang w:val="nl-BE"/>
              </w:rPr>
              <w:t xml:space="preserve"> </w:t>
            </w:r>
            <w:r w:rsidRPr="009E4003">
              <w:rPr>
                <w:color w:val="000000"/>
                <w:lang w:val="nl-BE"/>
              </w:rPr>
              <w:t>2:74 m.b.t. vereffening en sluiting van de vereffening in geval</w:t>
            </w:r>
            <w:r>
              <w:rPr>
                <w:color w:val="000000"/>
                <w:lang w:val="nl-BE"/>
              </w:rPr>
              <w:t xml:space="preserve"> </w:t>
            </w:r>
            <w:r w:rsidRPr="009E4003">
              <w:rPr>
                <w:color w:val="000000"/>
                <w:lang w:val="nl-BE"/>
              </w:rPr>
              <w:t>van gerechtelijke ontbinding opgesplitst en verplaatst naar</w:t>
            </w:r>
            <w:r>
              <w:rPr>
                <w:color w:val="000000"/>
                <w:lang w:val="nl-BE"/>
              </w:rPr>
              <w:t xml:space="preserve"> </w:t>
            </w:r>
            <w:r w:rsidRPr="009E4003">
              <w:rPr>
                <w:color w:val="000000"/>
                <w:lang w:val="nl-BE"/>
              </w:rPr>
              <w:t>afdeling 2 “Vereffening van vennootschappen”. Het voorgestelde</w:t>
            </w:r>
            <w:r>
              <w:rPr>
                <w:color w:val="000000"/>
                <w:lang w:val="nl-BE"/>
              </w:rPr>
              <w:t xml:space="preserve"> </w:t>
            </w:r>
            <w:r w:rsidRPr="009E4003">
              <w:rPr>
                <w:color w:val="000000"/>
                <w:lang w:val="nl-BE"/>
              </w:rPr>
              <w:t>artikel 2:74/1 (amendement nr. 7) voorziet verzet tegen</w:t>
            </w:r>
            <w:r>
              <w:rPr>
                <w:color w:val="000000"/>
                <w:lang w:val="nl-BE"/>
              </w:rPr>
              <w:t xml:space="preserve"> </w:t>
            </w:r>
            <w:r w:rsidRPr="009E4003">
              <w:rPr>
                <w:color w:val="000000"/>
                <w:lang w:val="nl-BE"/>
              </w:rPr>
              <w:t>een vonnis dat de gerechtelijke ontbinding uitspreekt en wordt</w:t>
            </w:r>
            <w:r>
              <w:rPr>
                <w:color w:val="000000"/>
                <w:lang w:val="nl-BE"/>
              </w:rPr>
              <w:t xml:space="preserve"> </w:t>
            </w:r>
            <w:r w:rsidRPr="009E4003">
              <w:rPr>
                <w:color w:val="000000"/>
                <w:lang w:val="nl-BE"/>
              </w:rPr>
              <w:t>dus wel ondergebracht onder afdeling 1.</w:t>
            </w:r>
          </w:p>
          <w:p w14:paraId="40827799" w14:textId="77777777" w:rsidR="00A752C4" w:rsidRDefault="00A752C4" w:rsidP="009E4003">
            <w:pPr>
              <w:spacing w:after="0" w:line="240" w:lineRule="auto"/>
              <w:jc w:val="both"/>
              <w:rPr>
                <w:color w:val="000000"/>
                <w:lang w:val="nl-BE"/>
              </w:rPr>
            </w:pPr>
            <w:r w:rsidRPr="009E4003">
              <w:rPr>
                <w:color w:val="000000"/>
                <w:lang w:val="nl-BE"/>
              </w:rPr>
              <w:t>In afdeling 2 “Vereffening van vennootschappen” wordt de</w:t>
            </w:r>
            <w:r>
              <w:rPr>
                <w:color w:val="000000"/>
                <w:lang w:val="nl-BE"/>
              </w:rPr>
              <w:t xml:space="preserve"> structuur verder onderverdeeld.</w:t>
            </w:r>
          </w:p>
          <w:p w14:paraId="6832FF33" w14:textId="77777777" w:rsidR="00A752C4" w:rsidRPr="009E4003" w:rsidRDefault="00A752C4" w:rsidP="009E4003">
            <w:pPr>
              <w:spacing w:after="0" w:line="240" w:lineRule="auto"/>
              <w:jc w:val="both"/>
              <w:rPr>
                <w:color w:val="000000"/>
                <w:lang w:val="nl-BE"/>
              </w:rPr>
            </w:pPr>
            <w:r w:rsidRPr="009E4003">
              <w:rPr>
                <w:color w:val="000000"/>
                <w:lang w:val="nl-BE"/>
              </w:rPr>
              <w:t>Onderafdeling 1 bevat de “algemene bepalingen”.</w:t>
            </w:r>
            <w:r>
              <w:rPr>
                <w:color w:val="000000"/>
                <w:lang w:val="nl-BE"/>
              </w:rPr>
              <w:t xml:space="preserve"> </w:t>
            </w:r>
            <w:r w:rsidRPr="009E4003">
              <w:rPr>
                <w:color w:val="000000"/>
                <w:lang w:val="nl-BE"/>
              </w:rPr>
              <w:t>Vervolgens wordt een onderafdeling 1/1 ingevoegd die de</w:t>
            </w:r>
            <w:r>
              <w:rPr>
                <w:color w:val="000000"/>
                <w:lang w:val="nl-BE"/>
              </w:rPr>
              <w:t xml:space="preserve"> </w:t>
            </w:r>
            <w:r w:rsidRPr="009E4003">
              <w:rPr>
                <w:color w:val="000000"/>
                <w:lang w:val="nl-BE"/>
              </w:rPr>
              <w:t>wijze van “vereffening zonder vereffenaar” omvat. Het gaat</w:t>
            </w:r>
            <w:r>
              <w:rPr>
                <w:color w:val="000000"/>
                <w:lang w:val="nl-BE"/>
              </w:rPr>
              <w:t xml:space="preserve"> </w:t>
            </w:r>
            <w:r w:rsidRPr="009E4003">
              <w:rPr>
                <w:color w:val="000000"/>
                <w:lang w:val="nl-BE"/>
              </w:rPr>
              <w:t>om de ontbinding en de sluiting van de vereffening in één akte</w:t>
            </w:r>
            <w:r>
              <w:rPr>
                <w:color w:val="000000"/>
                <w:lang w:val="nl-BE"/>
              </w:rPr>
              <w:t xml:space="preserve"> </w:t>
            </w:r>
            <w:r w:rsidRPr="009E4003">
              <w:rPr>
                <w:color w:val="000000"/>
                <w:lang w:val="nl-BE"/>
              </w:rPr>
              <w:t>(voorgestelde art. 2:95) en de gerechtelijke ontbinding zonder</w:t>
            </w:r>
            <w:r>
              <w:rPr>
                <w:color w:val="000000"/>
                <w:lang w:val="nl-BE"/>
              </w:rPr>
              <w:t xml:space="preserve"> </w:t>
            </w:r>
            <w:r w:rsidRPr="009E4003">
              <w:rPr>
                <w:color w:val="000000"/>
                <w:lang w:val="nl-BE"/>
              </w:rPr>
              <w:t>aanwijzing van vereffenaars waardoor de ontbinding en de</w:t>
            </w:r>
            <w:r>
              <w:rPr>
                <w:color w:val="000000"/>
                <w:lang w:val="nl-BE"/>
              </w:rPr>
              <w:t xml:space="preserve"> </w:t>
            </w:r>
            <w:r w:rsidRPr="009E4003">
              <w:rPr>
                <w:color w:val="000000"/>
                <w:lang w:val="nl-BE"/>
              </w:rPr>
              <w:t>onmiddellijke sluiting door de rechtbank wordt uitgesproken</w:t>
            </w:r>
            <w:r>
              <w:rPr>
                <w:color w:val="000000"/>
                <w:lang w:val="nl-BE"/>
              </w:rPr>
              <w:t xml:space="preserve"> </w:t>
            </w:r>
            <w:r w:rsidRPr="009E4003">
              <w:rPr>
                <w:color w:val="000000"/>
                <w:lang w:val="nl-BE"/>
              </w:rPr>
              <w:t>(voorgestelde art. 2:74, § 1 (partim)).</w:t>
            </w:r>
          </w:p>
          <w:p w14:paraId="07752BEF" w14:textId="77777777" w:rsidR="00A752C4" w:rsidRPr="009E4003" w:rsidRDefault="00A752C4" w:rsidP="009E4003">
            <w:pPr>
              <w:spacing w:after="0" w:line="240" w:lineRule="auto"/>
              <w:jc w:val="both"/>
              <w:rPr>
                <w:color w:val="000000"/>
                <w:lang w:val="nl-BE"/>
              </w:rPr>
            </w:pPr>
            <w:r w:rsidRPr="009E4003">
              <w:rPr>
                <w:color w:val="000000"/>
                <w:lang w:val="nl-BE"/>
              </w:rPr>
              <w:t>Onderafdeling 2 handelt over de “vereffening met één of</w:t>
            </w:r>
            <w:r>
              <w:rPr>
                <w:color w:val="000000"/>
                <w:lang w:val="nl-BE"/>
              </w:rPr>
              <w:t xml:space="preserve"> </w:t>
            </w:r>
            <w:r w:rsidRPr="009E4003">
              <w:rPr>
                <w:color w:val="000000"/>
                <w:lang w:val="nl-BE"/>
              </w:rPr>
              <w:t>meerdere vereffenaars”. I</w:t>
            </w:r>
            <w:r>
              <w:rPr>
                <w:color w:val="000000"/>
                <w:lang w:val="nl-BE"/>
              </w:rPr>
              <w:t xml:space="preserve">n het voorgestelde artikel 2:78 worden </w:t>
            </w:r>
            <w:r w:rsidRPr="009E4003">
              <w:rPr>
                <w:color w:val="000000"/>
                <w:lang w:val="nl-BE"/>
              </w:rPr>
              <w:t>de bepalingen opgenomen die gelden ongeacht de wijze</w:t>
            </w:r>
            <w:r>
              <w:rPr>
                <w:color w:val="000000"/>
                <w:lang w:val="nl-BE"/>
              </w:rPr>
              <w:t xml:space="preserve"> </w:t>
            </w:r>
            <w:r w:rsidRPr="009E4003">
              <w:rPr>
                <w:color w:val="000000"/>
                <w:lang w:val="nl-BE"/>
              </w:rPr>
              <w:t>van ontbinding (vrijwillig, van rechtswege of gerechtelijk). In</w:t>
            </w:r>
            <w:r>
              <w:rPr>
                <w:color w:val="000000"/>
                <w:lang w:val="nl-BE"/>
              </w:rPr>
              <w:t xml:space="preserve"> </w:t>
            </w:r>
            <w:r w:rsidRPr="009E4003">
              <w:rPr>
                <w:color w:val="000000"/>
                <w:lang w:val="nl-BE"/>
              </w:rPr>
              <w:t>artikel 2:78/1 en 2:79 handelen over de benoeming van de vereffenaars</w:t>
            </w:r>
            <w:r>
              <w:rPr>
                <w:color w:val="000000"/>
                <w:lang w:val="nl-BE"/>
              </w:rPr>
              <w:t xml:space="preserve"> </w:t>
            </w:r>
            <w:r w:rsidRPr="009E4003">
              <w:rPr>
                <w:color w:val="000000"/>
                <w:lang w:val="nl-BE"/>
              </w:rPr>
              <w:t>door de algemene vergadering. Artikel 2:79/1 handelt</w:t>
            </w:r>
            <w:r>
              <w:rPr>
                <w:color w:val="000000"/>
                <w:lang w:val="nl-BE"/>
              </w:rPr>
              <w:t xml:space="preserve"> </w:t>
            </w:r>
            <w:r w:rsidRPr="009E4003">
              <w:rPr>
                <w:color w:val="000000"/>
                <w:lang w:val="nl-BE"/>
              </w:rPr>
              <w:t>over de aanwijzing van één of meerdere vereffenaars in</w:t>
            </w:r>
            <w:r>
              <w:rPr>
                <w:color w:val="000000"/>
                <w:lang w:val="nl-BE"/>
              </w:rPr>
              <w:t xml:space="preserve"> </w:t>
            </w:r>
            <w:r w:rsidRPr="009E4003">
              <w:rPr>
                <w:color w:val="000000"/>
                <w:lang w:val="nl-BE"/>
              </w:rPr>
              <w:t>geval van een gerechtelijke vereffening. Artikel 2:81 voorziet</w:t>
            </w:r>
          </w:p>
          <w:p w14:paraId="35233296" w14:textId="77777777" w:rsidR="00A752C4" w:rsidRPr="009E4003" w:rsidRDefault="00A752C4" w:rsidP="009E4003">
            <w:pPr>
              <w:spacing w:after="0" w:line="240" w:lineRule="auto"/>
              <w:jc w:val="both"/>
              <w:rPr>
                <w:color w:val="000000"/>
                <w:lang w:val="nl-BE"/>
              </w:rPr>
            </w:pPr>
            <w:r w:rsidRPr="009E4003">
              <w:rPr>
                <w:color w:val="000000"/>
                <w:lang w:val="nl-BE"/>
              </w:rPr>
              <w:t>dat ieder belanghebbende de vervanging van één of meerdere</w:t>
            </w:r>
          </w:p>
          <w:p w14:paraId="22587844" w14:textId="77777777" w:rsidR="00A752C4" w:rsidRPr="009E4003" w:rsidRDefault="00A752C4" w:rsidP="009E4003">
            <w:pPr>
              <w:spacing w:after="0" w:line="240" w:lineRule="auto"/>
              <w:jc w:val="both"/>
              <w:rPr>
                <w:color w:val="000000"/>
                <w:lang w:val="nl-BE"/>
              </w:rPr>
            </w:pPr>
            <w:r w:rsidRPr="009E4003">
              <w:rPr>
                <w:color w:val="000000"/>
                <w:lang w:val="nl-BE"/>
              </w:rPr>
              <w:t>vereffenaars kan vorderen wegens wettige redenen. Deze</w:t>
            </w:r>
            <w:r>
              <w:rPr>
                <w:color w:val="000000"/>
                <w:lang w:val="nl-BE"/>
              </w:rPr>
              <w:t xml:space="preserve"> </w:t>
            </w:r>
            <w:r w:rsidRPr="009E4003">
              <w:rPr>
                <w:color w:val="000000"/>
                <w:lang w:val="nl-BE"/>
              </w:rPr>
              <w:t>bepaling is zowel van toe</w:t>
            </w:r>
            <w:r>
              <w:rPr>
                <w:color w:val="000000"/>
                <w:lang w:val="nl-BE"/>
              </w:rPr>
              <w:t xml:space="preserve">passing wanneer de vereffenaars </w:t>
            </w:r>
            <w:r w:rsidRPr="009E4003">
              <w:rPr>
                <w:color w:val="000000"/>
                <w:lang w:val="nl-BE"/>
              </w:rPr>
              <w:t>zijn benoemd als aangewezen door de rechtbank.</w:t>
            </w:r>
          </w:p>
          <w:p w14:paraId="370A7F07" w14:textId="77777777" w:rsidR="00A752C4" w:rsidRPr="009E4003" w:rsidRDefault="00A752C4" w:rsidP="009E4003">
            <w:pPr>
              <w:spacing w:after="0" w:line="240" w:lineRule="auto"/>
              <w:jc w:val="both"/>
              <w:rPr>
                <w:color w:val="000000"/>
                <w:lang w:val="nl-BE"/>
              </w:rPr>
            </w:pPr>
            <w:r w:rsidRPr="009E4003">
              <w:rPr>
                <w:color w:val="000000"/>
                <w:lang w:val="nl-BE"/>
              </w:rPr>
              <w:t>Onderafdeling 3 regelt de bevoegdheden van de vereffenaar</w:t>
            </w:r>
            <w:r>
              <w:rPr>
                <w:color w:val="000000"/>
                <w:lang w:val="nl-BE"/>
              </w:rPr>
              <w:t xml:space="preserve"> </w:t>
            </w:r>
            <w:r w:rsidRPr="009E4003">
              <w:rPr>
                <w:color w:val="000000"/>
                <w:lang w:val="nl-BE"/>
              </w:rPr>
              <w:t xml:space="preserve">als orgaan ongeacht of </w:t>
            </w:r>
            <w:r>
              <w:rPr>
                <w:color w:val="000000"/>
                <w:lang w:val="nl-BE"/>
              </w:rPr>
              <w:t xml:space="preserve">het gaat om een alleen handelend </w:t>
            </w:r>
            <w:r w:rsidRPr="009E4003">
              <w:rPr>
                <w:color w:val="000000"/>
                <w:lang w:val="nl-BE"/>
              </w:rPr>
              <w:t>vereffenaar of om een coll</w:t>
            </w:r>
            <w:r>
              <w:rPr>
                <w:color w:val="000000"/>
                <w:lang w:val="nl-BE"/>
              </w:rPr>
              <w:t xml:space="preserve">ege van vereffenaars. Dit wordt </w:t>
            </w:r>
            <w:r w:rsidRPr="009E4003">
              <w:rPr>
                <w:color w:val="000000"/>
                <w:lang w:val="nl-BE"/>
              </w:rPr>
              <w:t>duidelijker verwoord door s</w:t>
            </w:r>
            <w:r>
              <w:rPr>
                <w:color w:val="000000"/>
                <w:lang w:val="nl-BE"/>
              </w:rPr>
              <w:t xml:space="preserve">ystematisch te spreken over “de </w:t>
            </w:r>
            <w:r w:rsidRPr="009E4003">
              <w:rPr>
                <w:color w:val="000000"/>
                <w:lang w:val="nl-BE"/>
              </w:rPr>
              <w:t>vereffenaar” waar het orgaan</w:t>
            </w:r>
            <w:r>
              <w:rPr>
                <w:color w:val="000000"/>
                <w:lang w:val="nl-BE"/>
              </w:rPr>
              <w:t xml:space="preserve"> wordt bedoeld. Indien verwezen </w:t>
            </w:r>
            <w:r w:rsidRPr="009E4003">
              <w:rPr>
                <w:color w:val="000000"/>
                <w:lang w:val="nl-BE"/>
              </w:rPr>
              <w:lastRenderedPageBreak/>
              <w:t>wordt naar “een vereffenaar” o</w:t>
            </w:r>
            <w:r>
              <w:rPr>
                <w:color w:val="000000"/>
                <w:lang w:val="nl-BE"/>
              </w:rPr>
              <w:t xml:space="preserve">f “vereffenaars” dan gaat het </w:t>
            </w:r>
            <w:r w:rsidRPr="009E4003">
              <w:rPr>
                <w:color w:val="000000"/>
                <w:lang w:val="nl-BE"/>
              </w:rPr>
              <w:t>over de personen benoemd of aangewezen als vereffenaar.</w:t>
            </w:r>
          </w:p>
          <w:p w14:paraId="28B7FD78" w14:textId="77777777" w:rsidR="00A752C4" w:rsidRPr="009E4003" w:rsidRDefault="00A752C4" w:rsidP="009E4003">
            <w:pPr>
              <w:spacing w:after="0" w:line="240" w:lineRule="auto"/>
              <w:jc w:val="both"/>
              <w:rPr>
                <w:color w:val="000000"/>
                <w:lang w:val="nl-BE"/>
              </w:rPr>
            </w:pPr>
            <w:r w:rsidRPr="009E4003">
              <w:rPr>
                <w:color w:val="000000"/>
                <w:lang w:val="nl-BE"/>
              </w:rPr>
              <w:t>Onderafdel</w:t>
            </w:r>
            <w:r>
              <w:rPr>
                <w:color w:val="000000"/>
                <w:lang w:val="nl-BE"/>
              </w:rPr>
              <w:t xml:space="preserve">ing 4 regelt de bevoegdheden en vertegenwoordigingsbevoedheid </w:t>
            </w:r>
            <w:r w:rsidRPr="009E4003">
              <w:rPr>
                <w:color w:val="000000"/>
                <w:lang w:val="nl-BE"/>
              </w:rPr>
              <w:t>van de individuele personen van een</w:t>
            </w:r>
            <w:r>
              <w:rPr>
                <w:color w:val="000000"/>
                <w:lang w:val="nl-BE"/>
              </w:rPr>
              <w:t xml:space="preserve"> </w:t>
            </w:r>
            <w:r w:rsidRPr="009E4003">
              <w:rPr>
                <w:color w:val="000000"/>
                <w:lang w:val="nl-BE"/>
              </w:rPr>
              <w:t>college van vereffenaars.</w:t>
            </w:r>
          </w:p>
          <w:p w14:paraId="3583BAD6" w14:textId="77777777" w:rsidR="00A752C4" w:rsidRPr="009E4003" w:rsidRDefault="00A752C4" w:rsidP="009E4003">
            <w:pPr>
              <w:spacing w:after="0" w:line="240" w:lineRule="auto"/>
              <w:jc w:val="both"/>
              <w:rPr>
                <w:color w:val="000000"/>
                <w:lang w:val="nl-BE"/>
              </w:rPr>
            </w:pPr>
            <w:r w:rsidRPr="009E4003">
              <w:rPr>
                <w:color w:val="000000"/>
                <w:lang w:val="nl-BE"/>
              </w:rPr>
              <w:t>Onderafdeling 5 bevat de verrichtingen van de vereffening.</w:t>
            </w:r>
          </w:p>
          <w:p w14:paraId="19A38035" w14:textId="77777777" w:rsidR="00A752C4" w:rsidRDefault="00A752C4" w:rsidP="009E4003">
            <w:pPr>
              <w:spacing w:after="0" w:line="240" w:lineRule="auto"/>
              <w:jc w:val="both"/>
              <w:rPr>
                <w:color w:val="000000"/>
                <w:lang w:val="nl-BE"/>
              </w:rPr>
            </w:pPr>
            <w:r w:rsidRPr="009E4003">
              <w:rPr>
                <w:color w:val="000000"/>
                <w:lang w:val="nl-BE"/>
              </w:rPr>
              <w:t>Onderafdeling 6 wordt beperkt tot de bepalingen die</w:t>
            </w:r>
            <w:r>
              <w:rPr>
                <w:color w:val="000000"/>
                <w:lang w:val="nl-BE"/>
              </w:rPr>
              <w:t xml:space="preserve"> </w:t>
            </w:r>
            <w:r w:rsidRPr="009E4003">
              <w:rPr>
                <w:color w:val="000000"/>
                <w:lang w:val="nl-BE"/>
              </w:rPr>
              <w:t xml:space="preserve">betrekking hebben op de </w:t>
            </w:r>
            <w:r>
              <w:rPr>
                <w:color w:val="000000"/>
                <w:lang w:val="nl-BE"/>
              </w:rPr>
              <w:t xml:space="preserve">sluiting van de vereffening. De </w:t>
            </w:r>
            <w:r w:rsidRPr="009E4003">
              <w:rPr>
                <w:color w:val="000000"/>
                <w:lang w:val="nl-BE"/>
              </w:rPr>
              <w:t xml:space="preserve">vereffenaar brengt verslag </w:t>
            </w:r>
            <w:r>
              <w:rPr>
                <w:color w:val="000000"/>
                <w:lang w:val="nl-BE"/>
              </w:rPr>
              <w:t xml:space="preserve">uit aan de algemene vergadering </w:t>
            </w:r>
            <w:r w:rsidRPr="009E4003">
              <w:rPr>
                <w:color w:val="000000"/>
                <w:lang w:val="nl-BE"/>
              </w:rPr>
              <w:t>(art. 2:94) of de rechtbank (ar</w:t>
            </w:r>
            <w:r>
              <w:rPr>
                <w:color w:val="000000"/>
                <w:lang w:val="nl-BE"/>
              </w:rPr>
              <w:t xml:space="preserve">t. 2: 94/1). </w:t>
            </w:r>
          </w:p>
          <w:p w14:paraId="307A2A47" w14:textId="77777777" w:rsidR="00A752C4" w:rsidRDefault="00A752C4" w:rsidP="009E4003">
            <w:pPr>
              <w:spacing w:after="0" w:line="240" w:lineRule="auto"/>
              <w:jc w:val="both"/>
              <w:rPr>
                <w:color w:val="000000"/>
                <w:lang w:val="nl-BE"/>
              </w:rPr>
            </w:pPr>
            <w:r>
              <w:rPr>
                <w:color w:val="000000"/>
                <w:lang w:val="nl-BE"/>
              </w:rPr>
              <w:t xml:space="preserve">De sluiting van de </w:t>
            </w:r>
            <w:r w:rsidRPr="009E4003">
              <w:rPr>
                <w:color w:val="000000"/>
                <w:lang w:val="nl-BE"/>
              </w:rPr>
              <w:t>vereffening wordt bekend ge</w:t>
            </w:r>
            <w:r>
              <w:rPr>
                <w:color w:val="000000"/>
                <w:lang w:val="nl-BE"/>
              </w:rPr>
              <w:t xml:space="preserve">maakt (art. 2:96) en de stukken </w:t>
            </w:r>
            <w:r w:rsidRPr="009E4003">
              <w:rPr>
                <w:color w:val="000000"/>
                <w:lang w:val="nl-BE"/>
              </w:rPr>
              <w:t>worden opgenomen i</w:t>
            </w:r>
            <w:r>
              <w:rPr>
                <w:color w:val="000000"/>
                <w:lang w:val="nl-BE"/>
              </w:rPr>
              <w:t xml:space="preserve">n het ondernemingsdossier (art. </w:t>
            </w:r>
            <w:r w:rsidRPr="009E4003">
              <w:rPr>
                <w:color w:val="000000"/>
                <w:lang w:val="nl-BE"/>
              </w:rPr>
              <w:t>2:97). Artikel 2:98 regelt de vermogensrechtelijke gevolgen</w:t>
            </w:r>
            <w:r>
              <w:rPr>
                <w:color w:val="000000"/>
                <w:lang w:val="nl-BE"/>
              </w:rPr>
              <w:t xml:space="preserve"> </w:t>
            </w:r>
            <w:r w:rsidRPr="009E4003">
              <w:rPr>
                <w:color w:val="000000"/>
                <w:lang w:val="nl-BE"/>
              </w:rPr>
              <w:t>van de sluiting van de vereffening ongeachte de wijze van</w:t>
            </w:r>
            <w:r>
              <w:rPr>
                <w:color w:val="000000"/>
                <w:lang w:val="nl-BE"/>
              </w:rPr>
              <w:t xml:space="preserve"> </w:t>
            </w:r>
            <w:r w:rsidRPr="009E4003">
              <w:rPr>
                <w:color w:val="000000"/>
                <w:lang w:val="nl-BE"/>
              </w:rPr>
              <w:t xml:space="preserve">ontbinding. </w:t>
            </w:r>
          </w:p>
          <w:p w14:paraId="59B4A209" w14:textId="77777777" w:rsidR="00A752C4" w:rsidRPr="009E4003" w:rsidRDefault="00A752C4" w:rsidP="009E4003">
            <w:pPr>
              <w:spacing w:after="0" w:line="240" w:lineRule="auto"/>
              <w:jc w:val="both"/>
              <w:rPr>
                <w:color w:val="000000"/>
                <w:lang w:val="nl-BE"/>
              </w:rPr>
            </w:pPr>
            <w:r w:rsidRPr="009E4003">
              <w:rPr>
                <w:color w:val="000000"/>
                <w:lang w:val="nl-BE"/>
              </w:rPr>
              <w:t>Ook bij een gerechtelijke ontbinding worden op</w:t>
            </w:r>
            <w:r>
              <w:rPr>
                <w:color w:val="000000"/>
                <w:lang w:val="nl-BE"/>
              </w:rPr>
              <w:t xml:space="preserve"> </w:t>
            </w:r>
            <w:r w:rsidRPr="009E4003">
              <w:rPr>
                <w:color w:val="000000"/>
                <w:lang w:val="nl-BE"/>
              </w:rPr>
              <w:t>het tijdstip van de sluiting van de vereffening de vennoten</w:t>
            </w:r>
            <w:r>
              <w:rPr>
                <w:color w:val="000000"/>
                <w:lang w:val="nl-BE"/>
              </w:rPr>
              <w:t xml:space="preserve"> </w:t>
            </w:r>
            <w:r w:rsidRPr="009E4003">
              <w:rPr>
                <w:color w:val="000000"/>
                <w:lang w:val="nl-BE"/>
              </w:rPr>
              <w:t>en aandeelhouders van rechtswege eigenaar van de (vergeten)</w:t>
            </w:r>
            <w:r>
              <w:rPr>
                <w:color w:val="000000"/>
                <w:lang w:val="nl-BE"/>
              </w:rPr>
              <w:t xml:space="preserve"> </w:t>
            </w:r>
            <w:r w:rsidRPr="009E4003">
              <w:rPr>
                <w:color w:val="000000"/>
                <w:lang w:val="nl-BE"/>
              </w:rPr>
              <w:t>vermogensbestanddelen van de vennootschap. De</w:t>
            </w:r>
            <w:r>
              <w:rPr>
                <w:color w:val="000000"/>
                <w:lang w:val="nl-BE"/>
              </w:rPr>
              <w:t xml:space="preserve"> bijzondere </w:t>
            </w:r>
            <w:r w:rsidRPr="009E4003">
              <w:rPr>
                <w:color w:val="000000"/>
                <w:lang w:val="nl-BE"/>
              </w:rPr>
              <w:t>aansprakelijkheidsg</w:t>
            </w:r>
            <w:r>
              <w:rPr>
                <w:color w:val="000000"/>
                <w:lang w:val="nl-BE"/>
              </w:rPr>
              <w:t>rond in artikel 2:98, § 3 wordt d</w:t>
            </w:r>
            <w:r w:rsidRPr="009E4003">
              <w:rPr>
                <w:color w:val="000000"/>
                <w:lang w:val="nl-BE"/>
              </w:rPr>
              <w:t>aarom ook van toepassing op een gerechtelijke ontbinding</w:t>
            </w:r>
            <w:r>
              <w:rPr>
                <w:color w:val="000000"/>
                <w:lang w:val="nl-BE"/>
              </w:rPr>
              <w:t xml:space="preserve"> </w:t>
            </w:r>
            <w:r w:rsidRPr="009E4003">
              <w:rPr>
                <w:color w:val="000000"/>
                <w:lang w:val="nl-BE"/>
              </w:rPr>
              <w:t>met onmiddellijke sluiting van de vereffening, zonder dat een</w:t>
            </w:r>
            <w:r>
              <w:rPr>
                <w:color w:val="000000"/>
                <w:lang w:val="nl-BE"/>
              </w:rPr>
              <w:t xml:space="preserve"> </w:t>
            </w:r>
            <w:r w:rsidRPr="009E4003">
              <w:rPr>
                <w:color w:val="000000"/>
                <w:lang w:val="nl-BE"/>
              </w:rPr>
              <w:t>vereffenaar werd aangewez</w:t>
            </w:r>
            <w:r>
              <w:rPr>
                <w:color w:val="000000"/>
                <w:lang w:val="nl-BE"/>
              </w:rPr>
              <w:t xml:space="preserve">en. De afwijkende regels dat de </w:t>
            </w:r>
            <w:r w:rsidRPr="009E4003">
              <w:rPr>
                <w:color w:val="000000"/>
                <w:lang w:val="nl-BE"/>
              </w:rPr>
              <w:t>“vergeten” activa na één jaar (voorgestelde 2:74, § 2) of vijf</w:t>
            </w:r>
            <w:r>
              <w:rPr>
                <w:color w:val="000000"/>
                <w:lang w:val="nl-BE"/>
              </w:rPr>
              <w:t xml:space="preserve"> </w:t>
            </w:r>
            <w:r w:rsidRPr="009E4003">
              <w:rPr>
                <w:color w:val="000000"/>
                <w:lang w:val="nl-BE"/>
              </w:rPr>
              <w:t>jaar (voorgestelde art. 2:94, § 3) van rechtswege toekomen</w:t>
            </w:r>
            <w:r>
              <w:rPr>
                <w:color w:val="000000"/>
                <w:lang w:val="nl-BE"/>
              </w:rPr>
              <w:t xml:space="preserve"> </w:t>
            </w:r>
            <w:r w:rsidRPr="009E4003">
              <w:rPr>
                <w:color w:val="000000"/>
                <w:lang w:val="nl-BE"/>
              </w:rPr>
              <w:t>aan de Staat vervallen.</w:t>
            </w:r>
          </w:p>
          <w:p w14:paraId="01B90E9C" w14:textId="77777777" w:rsidR="00A752C4" w:rsidRPr="009E4003" w:rsidRDefault="00A752C4" w:rsidP="009E4003">
            <w:pPr>
              <w:spacing w:after="0" w:line="240" w:lineRule="auto"/>
              <w:jc w:val="both"/>
              <w:rPr>
                <w:color w:val="000000"/>
                <w:lang w:val="nl-BE"/>
              </w:rPr>
            </w:pPr>
            <w:r w:rsidRPr="009E4003">
              <w:rPr>
                <w:color w:val="000000"/>
                <w:lang w:val="nl-BE"/>
              </w:rPr>
              <w:t>Onderafdeling 6/1 handelt over de heropening van de vereffening.</w:t>
            </w:r>
            <w:r>
              <w:rPr>
                <w:color w:val="000000"/>
                <w:lang w:val="nl-BE"/>
              </w:rPr>
              <w:t xml:space="preserve"> </w:t>
            </w:r>
            <w:r w:rsidRPr="009E4003">
              <w:rPr>
                <w:color w:val="000000"/>
                <w:lang w:val="nl-BE"/>
              </w:rPr>
              <w:t>Volgens het nieuwe voorgestelde artikel 2:99 zullen</w:t>
            </w:r>
            <w:r>
              <w:rPr>
                <w:color w:val="000000"/>
                <w:lang w:val="nl-BE"/>
              </w:rPr>
              <w:t xml:space="preserve"> </w:t>
            </w:r>
            <w:r w:rsidRPr="009E4003">
              <w:rPr>
                <w:color w:val="000000"/>
                <w:lang w:val="nl-BE"/>
              </w:rPr>
              <w:t>onbetaalde schuldei</w:t>
            </w:r>
            <w:r>
              <w:rPr>
                <w:color w:val="000000"/>
                <w:lang w:val="nl-BE"/>
              </w:rPr>
              <w:t>sers de heropening van de (defic</w:t>
            </w:r>
            <w:r w:rsidRPr="009E4003">
              <w:rPr>
                <w:color w:val="000000"/>
                <w:lang w:val="nl-BE"/>
              </w:rPr>
              <w:t>itaire)</w:t>
            </w:r>
            <w:r>
              <w:rPr>
                <w:color w:val="000000"/>
                <w:lang w:val="nl-BE"/>
              </w:rPr>
              <w:t xml:space="preserve"> </w:t>
            </w:r>
            <w:r w:rsidRPr="009E4003">
              <w:rPr>
                <w:color w:val="000000"/>
                <w:lang w:val="nl-BE"/>
              </w:rPr>
              <w:t>vereffening kunnen vorderen i</w:t>
            </w:r>
            <w:r>
              <w:rPr>
                <w:color w:val="000000"/>
                <w:lang w:val="nl-BE"/>
              </w:rPr>
              <w:t xml:space="preserve">ndien de waarde van de vergeten </w:t>
            </w:r>
            <w:r w:rsidRPr="009E4003">
              <w:rPr>
                <w:color w:val="000000"/>
                <w:lang w:val="nl-BE"/>
              </w:rPr>
              <w:t>activa de vermoedelijke kosten overtreft. Omdat alle</w:t>
            </w:r>
          </w:p>
          <w:p w14:paraId="33723A42" w14:textId="77777777" w:rsidR="00A752C4" w:rsidRPr="009E4003" w:rsidRDefault="00A752C4" w:rsidP="009E4003">
            <w:pPr>
              <w:spacing w:after="0" w:line="240" w:lineRule="auto"/>
              <w:jc w:val="both"/>
              <w:rPr>
                <w:color w:val="000000"/>
                <w:lang w:val="nl-BE"/>
              </w:rPr>
            </w:pPr>
            <w:r w:rsidRPr="009E4003">
              <w:rPr>
                <w:color w:val="000000"/>
                <w:lang w:val="nl-BE"/>
              </w:rPr>
              <w:t>bepalingen van dit hoofdstuk van toepassing zijn op de</w:t>
            </w:r>
            <w:r>
              <w:rPr>
                <w:color w:val="000000"/>
                <w:lang w:val="nl-BE"/>
              </w:rPr>
              <w:t xml:space="preserve"> </w:t>
            </w:r>
            <w:r w:rsidRPr="009E4003">
              <w:rPr>
                <w:color w:val="000000"/>
                <w:lang w:val="nl-BE"/>
              </w:rPr>
              <w:t xml:space="preserve">heropende vereffening is er </w:t>
            </w:r>
            <w:r>
              <w:rPr>
                <w:color w:val="000000"/>
                <w:lang w:val="nl-BE"/>
              </w:rPr>
              <w:t xml:space="preserve">geen reden toe om afzonderlijke </w:t>
            </w:r>
            <w:r>
              <w:rPr>
                <w:color w:val="000000"/>
                <w:lang w:val="nl-BE"/>
              </w:rPr>
              <w:lastRenderedPageBreak/>
              <w:t>a</w:t>
            </w:r>
            <w:r w:rsidRPr="009E4003">
              <w:rPr>
                <w:color w:val="000000"/>
                <w:lang w:val="nl-BE"/>
              </w:rPr>
              <w:t>fwijkende regels te behouden bij een gerechtelijke vereffening.</w:t>
            </w:r>
          </w:p>
          <w:p w14:paraId="4031C9AD" w14:textId="77777777" w:rsidR="00A752C4" w:rsidRPr="00EC0784" w:rsidRDefault="00A752C4" w:rsidP="009E4003">
            <w:pPr>
              <w:spacing w:after="0" w:line="240" w:lineRule="auto"/>
              <w:jc w:val="both"/>
              <w:rPr>
                <w:color w:val="000000"/>
                <w:lang w:val="nl-BE"/>
              </w:rPr>
            </w:pPr>
            <w:r w:rsidRPr="009E4003">
              <w:rPr>
                <w:color w:val="000000"/>
                <w:lang w:val="nl-BE"/>
              </w:rPr>
              <w:t>Het voorgestelde artik</w:t>
            </w:r>
            <w:r>
              <w:rPr>
                <w:color w:val="000000"/>
                <w:lang w:val="nl-BE"/>
              </w:rPr>
              <w:t xml:space="preserve">el 2:74, § 2 evenals amendement </w:t>
            </w:r>
            <w:r w:rsidRPr="009E4003">
              <w:rPr>
                <w:color w:val="000000"/>
                <w:lang w:val="nl-BE"/>
              </w:rPr>
              <w:t>nr. 6 kunnen bijgevolg vervallen. Uiteraard zal een afgesloten</w:t>
            </w:r>
            <w:r>
              <w:rPr>
                <w:color w:val="000000"/>
                <w:lang w:val="nl-BE"/>
              </w:rPr>
              <w:t xml:space="preserve"> </w:t>
            </w:r>
            <w:r w:rsidRPr="009E4003">
              <w:rPr>
                <w:color w:val="000000"/>
                <w:lang w:val="nl-BE"/>
              </w:rPr>
              <w:t>vereffening na een gerechte</w:t>
            </w:r>
            <w:r>
              <w:rPr>
                <w:color w:val="000000"/>
                <w:lang w:val="nl-BE"/>
              </w:rPr>
              <w:t xml:space="preserve">lijke ontbinding terug verlopen </w:t>
            </w:r>
            <w:r w:rsidRPr="009E4003">
              <w:rPr>
                <w:color w:val="000000"/>
                <w:lang w:val="nl-BE"/>
              </w:rPr>
              <w:t>volgens de regels van een gerechtelijke vereffening.</w:t>
            </w:r>
          </w:p>
        </w:tc>
        <w:tc>
          <w:tcPr>
            <w:tcW w:w="5953" w:type="dxa"/>
            <w:shd w:val="clear" w:color="auto" w:fill="auto"/>
          </w:tcPr>
          <w:p w14:paraId="5112B834" w14:textId="77777777" w:rsidR="00A752C4" w:rsidRDefault="00A752C4" w:rsidP="009E4003">
            <w:pPr>
              <w:spacing w:after="0" w:line="240" w:lineRule="auto"/>
              <w:jc w:val="both"/>
              <w:rPr>
                <w:color w:val="000000"/>
                <w:lang w:val="fr-FR"/>
              </w:rPr>
            </w:pPr>
            <w:r w:rsidRPr="009E4003">
              <w:rPr>
                <w:color w:val="000000"/>
                <w:lang w:val="fr-FR"/>
              </w:rPr>
              <w:lastRenderedPageBreak/>
              <w:t xml:space="preserve">L’article </w:t>
            </w:r>
            <w:proofErr w:type="gramStart"/>
            <w:r w:rsidRPr="009E4003">
              <w:rPr>
                <w:color w:val="000000"/>
                <w:lang w:val="fr-FR"/>
              </w:rPr>
              <w:t>2:</w:t>
            </w:r>
            <w:proofErr w:type="gramEnd"/>
            <w:r w:rsidRPr="009E4003">
              <w:rPr>
                <w:color w:val="000000"/>
                <w:lang w:val="fr-FR"/>
              </w:rPr>
              <w:t>74 est abrogé.</w:t>
            </w:r>
          </w:p>
          <w:p w14:paraId="5631923C" w14:textId="77777777" w:rsidR="00A752C4" w:rsidRPr="009E4003" w:rsidRDefault="00A752C4" w:rsidP="009E4003">
            <w:pPr>
              <w:spacing w:after="0" w:line="240" w:lineRule="auto"/>
              <w:jc w:val="both"/>
              <w:rPr>
                <w:color w:val="000000"/>
                <w:lang w:val="fr-FR"/>
              </w:rPr>
            </w:pPr>
          </w:p>
          <w:p w14:paraId="46C3DE7D" w14:textId="77777777" w:rsidR="00A752C4" w:rsidRDefault="00A752C4" w:rsidP="009E4003">
            <w:pPr>
              <w:spacing w:after="0" w:line="240" w:lineRule="auto"/>
              <w:jc w:val="both"/>
              <w:rPr>
                <w:color w:val="000000"/>
                <w:lang w:val="fr-FR"/>
              </w:rPr>
            </w:pPr>
            <w:r w:rsidRPr="009E4003">
              <w:rPr>
                <w:color w:val="000000"/>
                <w:lang w:val="fr-FR"/>
              </w:rPr>
              <w:t>JUSTIFICATION</w:t>
            </w:r>
          </w:p>
          <w:p w14:paraId="633B4151" w14:textId="77777777" w:rsidR="00A752C4" w:rsidRPr="009E4003" w:rsidRDefault="00A752C4" w:rsidP="009E4003">
            <w:pPr>
              <w:spacing w:after="0" w:line="240" w:lineRule="auto"/>
              <w:jc w:val="both"/>
              <w:rPr>
                <w:color w:val="000000"/>
                <w:lang w:val="fr-FR"/>
              </w:rPr>
            </w:pPr>
          </w:p>
          <w:p w14:paraId="7345AD72" w14:textId="77777777" w:rsidR="00A752C4" w:rsidRPr="009E4003" w:rsidRDefault="00A752C4" w:rsidP="009E4003">
            <w:pPr>
              <w:spacing w:after="0" w:line="240" w:lineRule="auto"/>
              <w:jc w:val="both"/>
              <w:rPr>
                <w:color w:val="000000"/>
                <w:lang w:val="fr-FR"/>
              </w:rPr>
            </w:pPr>
            <w:r w:rsidRPr="009E4003">
              <w:rPr>
                <w:color w:val="000000"/>
                <w:lang w:val="fr-FR"/>
              </w:rPr>
              <w:t>L’ensemble des amendements a pour but d’améliorer la</w:t>
            </w:r>
            <w:r>
              <w:rPr>
                <w:color w:val="000000"/>
                <w:lang w:val="fr-FR"/>
              </w:rPr>
              <w:t xml:space="preserve"> </w:t>
            </w:r>
            <w:r w:rsidRPr="009E4003">
              <w:rPr>
                <w:color w:val="000000"/>
                <w:lang w:val="fr-FR"/>
              </w:rPr>
              <w:t>structure de la partie 1re, livre 2, ti</w:t>
            </w:r>
            <w:r>
              <w:rPr>
                <w:color w:val="000000"/>
                <w:lang w:val="fr-FR"/>
              </w:rPr>
              <w:t xml:space="preserve">tre 8, chapitre 1er, en projet, </w:t>
            </w:r>
            <w:r w:rsidRPr="009E4003">
              <w:rPr>
                <w:color w:val="000000"/>
                <w:lang w:val="fr-FR"/>
              </w:rPr>
              <w:t>“Dissolution et liquidation des so</w:t>
            </w:r>
            <w:r>
              <w:rPr>
                <w:color w:val="000000"/>
                <w:lang w:val="fr-FR"/>
              </w:rPr>
              <w:t xml:space="preserve">ciétés” (articles </w:t>
            </w:r>
            <w:proofErr w:type="gramStart"/>
            <w:r>
              <w:rPr>
                <w:color w:val="000000"/>
                <w:lang w:val="fr-FR"/>
              </w:rPr>
              <w:t>2:</w:t>
            </w:r>
            <w:proofErr w:type="gramEnd"/>
            <w:r>
              <w:rPr>
                <w:color w:val="000000"/>
                <w:lang w:val="fr-FR"/>
              </w:rPr>
              <w:t xml:space="preserve">69 à 2:101) </w:t>
            </w:r>
            <w:r w:rsidRPr="009E4003">
              <w:rPr>
                <w:color w:val="000000"/>
                <w:lang w:val="fr-FR"/>
              </w:rPr>
              <w:t>(dotées de la personnalité juridique).</w:t>
            </w:r>
          </w:p>
          <w:p w14:paraId="531BD344" w14:textId="77777777" w:rsidR="00A752C4" w:rsidRPr="009E4003" w:rsidRDefault="00A752C4" w:rsidP="009E4003">
            <w:pPr>
              <w:spacing w:after="0" w:line="240" w:lineRule="auto"/>
              <w:jc w:val="both"/>
              <w:rPr>
                <w:color w:val="000000"/>
                <w:lang w:val="fr-FR"/>
              </w:rPr>
            </w:pPr>
            <w:r w:rsidRPr="009E4003">
              <w:rPr>
                <w:color w:val="000000"/>
                <w:lang w:val="fr-FR"/>
              </w:rPr>
              <w:t>La fin de vie d’une société est annoncée par l’annulation</w:t>
            </w:r>
            <w:r>
              <w:rPr>
                <w:color w:val="000000"/>
                <w:lang w:val="fr-FR"/>
              </w:rPr>
              <w:t xml:space="preserve"> </w:t>
            </w:r>
            <w:r w:rsidRPr="009E4003">
              <w:rPr>
                <w:color w:val="000000"/>
                <w:lang w:val="fr-FR"/>
              </w:rPr>
              <w:t xml:space="preserve">ou la dissolution. Il existe trois modes de </w:t>
            </w:r>
            <w:proofErr w:type="gramStart"/>
            <w:r w:rsidRPr="009E4003">
              <w:rPr>
                <w:color w:val="000000"/>
                <w:lang w:val="fr-FR"/>
              </w:rPr>
              <w:t>dissolution:</w:t>
            </w:r>
            <w:proofErr w:type="gramEnd"/>
            <w:r w:rsidRPr="009E4003">
              <w:rPr>
                <w:color w:val="000000"/>
                <w:lang w:val="fr-FR"/>
              </w:rPr>
              <w:t xml:space="preserve"> la dissolution</w:t>
            </w:r>
            <w:r>
              <w:rPr>
                <w:color w:val="000000"/>
                <w:lang w:val="fr-FR"/>
              </w:rPr>
              <w:t xml:space="preserve"> </w:t>
            </w:r>
            <w:r w:rsidRPr="009E4003">
              <w:rPr>
                <w:color w:val="000000"/>
                <w:lang w:val="fr-FR"/>
              </w:rPr>
              <w:t>volontaire, la dissolution de plei</w:t>
            </w:r>
            <w:r>
              <w:rPr>
                <w:color w:val="000000"/>
                <w:lang w:val="fr-FR"/>
              </w:rPr>
              <w:t xml:space="preserve">n droit et la dissolution </w:t>
            </w:r>
            <w:r w:rsidRPr="009E4003">
              <w:rPr>
                <w:color w:val="000000"/>
                <w:lang w:val="fr-FR"/>
              </w:rPr>
              <w:t>judiciaire.</w:t>
            </w:r>
          </w:p>
          <w:p w14:paraId="6D84C46C" w14:textId="77777777" w:rsidR="00A752C4" w:rsidRPr="009E4003" w:rsidRDefault="00A752C4" w:rsidP="009E4003">
            <w:pPr>
              <w:spacing w:after="0" w:line="240" w:lineRule="auto"/>
              <w:jc w:val="both"/>
              <w:rPr>
                <w:color w:val="000000"/>
                <w:lang w:val="fr-FR"/>
              </w:rPr>
            </w:pPr>
            <w:r>
              <w:rPr>
                <w:color w:val="000000"/>
                <w:lang w:val="fr-FR"/>
              </w:rPr>
              <w:t>Après la dissolution, la fi</w:t>
            </w:r>
            <w:r w:rsidRPr="009E4003">
              <w:rPr>
                <w:color w:val="000000"/>
                <w:lang w:val="fr-FR"/>
              </w:rPr>
              <w:t>n de vie se déroule selon la structure</w:t>
            </w:r>
            <w:r>
              <w:rPr>
                <w:color w:val="000000"/>
                <w:lang w:val="fr-FR"/>
              </w:rPr>
              <w:t xml:space="preserve"> </w:t>
            </w:r>
            <w:proofErr w:type="gramStart"/>
            <w:r w:rsidRPr="009E4003">
              <w:rPr>
                <w:color w:val="000000"/>
                <w:lang w:val="fr-FR"/>
              </w:rPr>
              <w:t>suivante:</w:t>
            </w:r>
            <w:proofErr w:type="gramEnd"/>
          </w:p>
          <w:p w14:paraId="19705295" w14:textId="77777777" w:rsidR="00A752C4" w:rsidRPr="009E4003" w:rsidRDefault="00A752C4" w:rsidP="009E4003">
            <w:pPr>
              <w:spacing w:after="0" w:line="240" w:lineRule="auto"/>
              <w:jc w:val="both"/>
              <w:rPr>
                <w:color w:val="000000"/>
                <w:lang w:val="fr-FR"/>
              </w:rPr>
            </w:pPr>
            <w:r w:rsidRPr="009E4003">
              <w:rPr>
                <w:color w:val="000000"/>
                <w:lang w:val="fr-FR"/>
              </w:rPr>
              <w:t>— Dissolution sans liquidation (fusion et scission</w:t>
            </w:r>
            <w:proofErr w:type="gramStart"/>
            <w:r w:rsidRPr="009E4003">
              <w:rPr>
                <w:color w:val="000000"/>
                <w:lang w:val="fr-FR"/>
              </w:rPr>
              <w:t>);</w:t>
            </w:r>
            <w:proofErr w:type="gramEnd"/>
          </w:p>
          <w:p w14:paraId="051CCE9D" w14:textId="77777777" w:rsidR="00A752C4" w:rsidRPr="009E4003" w:rsidRDefault="00A752C4" w:rsidP="009E4003">
            <w:pPr>
              <w:spacing w:after="0" w:line="240" w:lineRule="auto"/>
              <w:jc w:val="both"/>
              <w:rPr>
                <w:color w:val="000000"/>
                <w:lang w:val="fr-FR"/>
              </w:rPr>
            </w:pPr>
            <w:r w:rsidRPr="009E4003">
              <w:rPr>
                <w:color w:val="000000"/>
                <w:lang w:val="fr-FR"/>
              </w:rPr>
              <w:t>— Dissolution avec clôt</w:t>
            </w:r>
            <w:r>
              <w:rPr>
                <w:color w:val="000000"/>
                <w:lang w:val="fr-FR"/>
              </w:rPr>
              <w:t xml:space="preserve">ure immédiate de la liquidation </w:t>
            </w:r>
            <w:r w:rsidRPr="009E4003">
              <w:rPr>
                <w:color w:val="000000"/>
                <w:lang w:val="fr-FR"/>
              </w:rPr>
              <w:t>sans nomination ou désignation d’un ou plusieurs liquidateurs</w:t>
            </w:r>
            <w:r>
              <w:rPr>
                <w:color w:val="000000"/>
                <w:lang w:val="fr-FR"/>
              </w:rPr>
              <w:t xml:space="preserve"> </w:t>
            </w:r>
            <w:r w:rsidRPr="009E4003">
              <w:rPr>
                <w:color w:val="000000"/>
                <w:lang w:val="fr-FR"/>
              </w:rPr>
              <w:t>(procédure d’un jour et diss</w:t>
            </w:r>
            <w:r>
              <w:rPr>
                <w:color w:val="000000"/>
                <w:lang w:val="fr-FR"/>
              </w:rPr>
              <w:t xml:space="preserve">olution judiciaire avec clôture </w:t>
            </w:r>
            <w:r w:rsidRPr="009E4003">
              <w:rPr>
                <w:color w:val="000000"/>
                <w:lang w:val="fr-FR"/>
              </w:rPr>
              <w:t>immédiate</w:t>
            </w:r>
            <w:proofErr w:type="gramStart"/>
            <w:r w:rsidRPr="009E4003">
              <w:rPr>
                <w:color w:val="000000"/>
                <w:lang w:val="fr-FR"/>
              </w:rPr>
              <w:t>);</w:t>
            </w:r>
            <w:proofErr w:type="gramEnd"/>
          </w:p>
          <w:p w14:paraId="3D2EFE27" w14:textId="77777777" w:rsidR="00A752C4" w:rsidRPr="009E4003" w:rsidRDefault="00A752C4" w:rsidP="009E4003">
            <w:pPr>
              <w:spacing w:after="0" w:line="240" w:lineRule="auto"/>
              <w:jc w:val="both"/>
              <w:rPr>
                <w:color w:val="000000"/>
                <w:lang w:val="fr-FR"/>
              </w:rPr>
            </w:pPr>
            <w:r w:rsidRPr="009E4003">
              <w:rPr>
                <w:color w:val="000000"/>
                <w:lang w:val="fr-FR"/>
              </w:rPr>
              <w:t>— Dissolution avec liquidation p</w:t>
            </w:r>
            <w:r>
              <w:rPr>
                <w:color w:val="000000"/>
                <w:lang w:val="fr-FR"/>
              </w:rPr>
              <w:t xml:space="preserve">ar un ou plusieurs liquidateurs </w:t>
            </w:r>
            <w:r w:rsidRPr="009E4003">
              <w:rPr>
                <w:color w:val="000000"/>
                <w:lang w:val="fr-FR"/>
              </w:rPr>
              <w:t xml:space="preserve">(dissolution volontaire </w:t>
            </w:r>
            <w:r>
              <w:rPr>
                <w:color w:val="000000"/>
                <w:lang w:val="fr-FR"/>
              </w:rPr>
              <w:t xml:space="preserve">ordinaire, dissolution de plein </w:t>
            </w:r>
            <w:r w:rsidRPr="009E4003">
              <w:rPr>
                <w:color w:val="000000"/>
                <w:lang w:val="fr-FR"/>
              </w:rPr>
              <w:t>droit et dissolution judiciaire avec désignation de liquidateurs).</w:t>
            </w:r>
          </w:p>
          <w:p w14:paraId="4ED902F2" w14:textId="77777777" w:rsidR="00A752C4" w:rsidRDefault="00A752C4" w:rsidP="009E4003">
            <w:pPr>
              <w:spacing w:after="0" w:line="240" w:lineRule="auto"/>
              <w:jc w:val="both"/>
              <w:rPr>
                <w:color w:val="000000"/>
                <w:lang w:val="fr-FR"/>
              </w:rPr>
            </w:pPr>
            <w:r w:rsidRPr="009E4003">
              <w:rPr>
                <w:color w:val="000000"/>
                <w:lang w:val="fr-FR"/>
              </w:rPr>
              <w:t>La procédure d’un jour et la dissolution judiciaire avec</w:t>
            </w:r>
            <w:r>
              <w:rPr>
                <w:color w:val="000000"/>
                <w:lang w:val="fr-FR"/>
              </w:rPr>
              <w:t xml:space="preserve"> </w:t>
            </w:r>
            <w:r w:rsidRPr="009E4003">
              <w:rPr>
                <w:color w:val="000000"/>
                <w:lang w:val="fr-FR"/>
              </w:rPr>
              <w:t>clôture immédiate ne sont pas considérées comme une dissolution</w:t>
            </w:r>
            <w:r>
              <w:rPr>
                <w:color w:val="000000"/>
                <w:lang w:val="fr-FR"/>
              </w:rPr>
              <w:t xml:space="preserve"> </w:t>
            </w:r>
            <w:r w:rsidRPr="009E4003">
              <w:rPr>
                <w:color w:val="000000"/>
                <w:lang w:val="fr-FR"/>
              </w:rPr>
              <w:t>sans liquidation. Dans le cas de la dissolution avec</w:t>
            </w:r>
            <w:r>
              <w:rPr>
                <w:color w:val="000000"/>
                <w:lang w:val="fr-FR"/>
              </w:rPr>
              <w:t xml:space="preserve"> </w:t>
            </w:r>
            <w:r w:rsidRPr="009E4003">
              <w:rPr>
                <w:color w:val="000000"/>
                <w:lang w:val="fr-FR"/>
              </w:rPr>
              <w:t>liquidation sans liquidateurs, le but est que les effets juridiques</w:t>
            </w:r>
            <w:r>
              <w:rPr>
                <w:color w:val="000000"/>
                <w:lang w:val="fr-FR"/>
              </w:rPr>
              <w:t xml:space="preserve"> </w:t>
            </w:r>
            <w:r w:rsidRPr="009E4003">
              <w:rPr>
                <w:color w:val="000000"/>
                <w:lang w:val="fr-FR"/>
              </w:rPr>
              <w:t>s’y appliquent après la liquidation, plus particulièrement à la</w:t>
            </w:r>
            <w:r>
              <w:rPr>
                <w:color w:val="000000"/>
                <w:lang w:val="fr-FR"/>
              </w:rPr>
              <w:t xml:space="preserve"> </w:t>
            </w:r>
            <w:r w:rsidRPr="009E4003">
              <w:rPr>
                <w:color w:val="000000"/>
                <w:lang w:val="fr-FR"/>
              </w:rPr>
              <w:t>sous-section sur la clôture e</w:t>
            </w:r>
            <w:r>
              <w:rPr>
                <w:color w:val="000000"/>
                <w:lang w:val="fr-FR"/>
              </w:rPr>
              <w:t>t réouverture de la liquidation.</w:t>
            </w:r>
          </w:p>
          <w:p w14:paraId="7652E384" w14:textId="77777777" w:rsidR="00A752C4" w:rsidRDefault="00A752C4" w:rsidP="009E4003">
            <w:pPr>
              <w:spacing w:after="0" w:line="240" w:lineRule="auto"/>
              <w:jc w:val="both"/>
              <w:rPr>
                <w:color w:val="000000"/>
                <w:lang w:val="fr-FR"/>
              </w:rPr>
            </w:pPr>
            <w:r w:rsidRPr="009E4003">
              <w:rPr>
                <w:color w:val="000000"/>
                <w:lang w:val="fr-FR"/>
              </w:rPr>
              <w:t>La section 1re se limite à la dissolution des sociétés. C’est la</w:t>
            </w:r>
            <w:r>
              <w:rPr>
                <w:color w:val="000000"/>
                <w:lang w:val="fr-FR"/>
              </w:rPr>
              <w:t xml:space="preserve"> </w:t>
            </w:r>
            <w:r w:rsidRPr="009E4003">
              <w:rPr>
                <w:color w:val="000000"/>
                <w:lang w:val="fr-FR"/>
              </w:rPr>
              <w:t xml:space="preserve">raison pour laquelle l’article </w:t>
            </w:r>
            <w:proofErr w:type="gramStart"/>
            <w:r w:rsidRPr="009E4003">
              <w:rPr>
                <w:color w:val="000000"/>
                <w:lang w:val="fr-FR"/>
              </w:rPr>
              <w:t>2:</w:t>
            </w:r>
            <w:proofErr w:type="gramEnd"/>
            <w:r w:rsidRPr="009E4003">
              <w:rPr>
                <w:color w:val="000000"/>
                <w:lang w:val="fr-FR"/>
              </w:rPr>
              <w:t>74 p</w:t>
            </w:r>
            <w:r>
              <w:rPr>
                <w:color w:val="000000"/>
                <w:lang w:val="fr-FR"/>
              </w:rPr>
              <w:t xml:space="preserve">roposé relatif à la liquidation </w:t>
            </w:r>
            <w:r w:rsidRPr="009E4003">
              <w:rPr>
                <w:color w:val="000000"/>
                <w:lang w:val="fr-FR"/>
              </w:rPr>
              <w:t>et la clôture de la liquidation en cas de dissolution judi</w:t>
            </w:r>
            <w:r>
              <w:rPr>
                <w:color w:val="000000"/>
                <w:lang w:val="fr-FR"/>
              </w:rPr>
              <w:t xml:space="preserve">ciaire </w:t>
            </w:r>
            <w:r w:rsidRPr="009E4003">
              <w:rPr>
                <w:color w:val="000000"/>
                <w:lang w:val="fr-FR"/>
              </w:rPr>
              <w:t>est scindé et déplacé à la section 2 “Liquidation des sociétés”.</w:t>
            </w:r>
            <w:r>
              <w:rPr>
                <w:color w:val="000000"/>
                <w:lang w:val="fr-FR"/>
              </w:rPr>
              <w:t xml:space="preserve"> </w:t>
            </w:r>
            <w:r w:rsidRPr="009E4003">
              <w:rPr>
                <w:color w:val="000000"/>
                <w:lang w:val="fr-FR"/>
              </w:rPr>
              <w:t xml:space="preserve">L’article </w:t>
            </w:r>
            <w:proofErr w:type="gramStart"/>
            <w:r w:rsidRPr="009E4003">
              <w:rPr>
                <w:color w:val="000000"/>
                <w:lang w:val="fr-FR"/>
              </w:rPr>
              <w:t>2:</w:t>
            </w:r>
            <w:proofErr w:type="gramEnd"/>
            <w:r w:rsidRPr="009E4003">
              <w:rPr>
                <w:color w:val="000000"/>
                <w:lang w:val="fr-FR"/>
              </w:rPr>
              <w:t>74/1 proposé (amende</w:t>
            </w:r>
            <w:r>
              <w:rPr>
                <w:color w:val="000000"/>
                <w:lang w:val="fr-FR"/>
              </w:rPr>
              <w:t xml:space="preserve">ment n° 7) prévoit l’opposition </w:t>
            </w:r>
            <w:r w:rsidRPr="009E4003">
              <w:rPr>
                <w:color w:val="000000"/>
                <w:lang w:val="fr-FR"/>
              </w:rPr>
              <w:lastRenderedPageBreak/>
              <w:t>à un jugement prononçant la di</w:t>
            </w:r>
            <w:r>
              <w:rPr>
                <w:color w:val="000000"/>
                <w:lang w:val="fr-FR"/>
              </w:rPr>
              <w:t xml:space="preserve">ssolution judiciaire et est dès </w:t>
            </w:r>
            <w:r w:rsidRPr="009E4003">
              <w:rPr>
                <w:color w:val="000000"/>
                <w:lang w:val="fr-FR"/>
              </w:rPr>
              <w:t>lors déplacé à la section 1re.</w:t>
            </w:r>
          </w:p>
          <w:p w14:paraId="64EF247B" w14:textId="77777777" w:rsidR="00A752C4" w:rsidRPr="009E4003" w:rsidRDefault="00A752C4" w:rsidP="009E4003">
            <w:pPr>
              <w:spacing w:after="0" w:line="240" w:lineRule="auto"/>
              <w:jc w:val="both"/>
              <w:rPr>
                <w:color w:val="000000"/>
                <w:lang w:val="fr-FR"/>
              </w:rPr>
            </w:pPr>
            <w:r w:rsidRPr="009E4003">
              <w:rPr>
                <w:color w:val="000000"/>
                <w:lang w:val="fr-FR"/>
              </w:rPr>
              <w:t>La structure de la section 2 “Liquidation des sociétés” fait</w:t>
            </w:r>
            <w:r>
              <w:rPr>
                <w:color w:val="000000"/>
                <w:lang w:val="fr-FR"/>
              </w:rPr>
              <w:t xml:space="preserve"> </w:t>
            </w:r>
            <w:r w:rsidRPr="009E4003">
              <w:rPr>
                <w:color w:val="000000"/>
                <w:lang w:val="fr-FR"/>
              </w:rPr>
              <w:t>encore l’objet de subdivisions.</w:t>
            </w:r>
          </w:p>
          <w:p w14:paraId="45576151" w14:textId="77777777" w:rsidR="00A752C4" w:rsidRPr="009E4003" w:rsidRDefault="00A752C4" w:rsidP="009E4003">
            <w:pPr>
              <w:spacing w:after="0" w:line="240" w:lineRule="auto"/>
              <w:jc w:val="both"/>
              <w:rPr>
                <w:color w:val="000000"/>
                <w:lang w:val="fr-FR"/>
              </w:rPr>
            </w:pPr>
            <w:r w:rsidRPr="009E4003">
              <w:rPr>
                <w:color w:val="000000"/>
                <w:lang w:val="fr-FR"/>
              </w:rPr>
              <w:t>La sous-section 1re contient les “dispositions générales”.</w:t>
            </w:r>
            <w:r>
              <w:rPr>
                <w:color w:val="000000"/>
                <w:lang w:val="fr-FR"/>
              </w:rPr>
              <w:t xml:space="preserve"> </w:t>
            </w:r>
            <w:r w:rsidRPr="009E4003">
              <w:rPr>
                <w:color w:val="000000"/>
                <w:lang w:val="fr-FR"/>
              </w:rPr>
              <w:t>Une sous-section 1/1 est ensuite insérée, laquelle comprend</w:t>
            </w:r>
            <w:r>
              <w:rPr>
                <w:color w:val="000000"/>
                <w:lang w:val="fr-FR"/>
              </w:rPr>
              <w:t xml:space="preserve"> </w:t>
            </w:r>
            <w:r w:rsidRPr="009E4003">
              <w:rPr>
                <w:color w:val="000000"/>
                <w:lang w:val="fr-FR"/>
              </w:rPr>
              <w:t>le mode de “liquidation sans liquidateur”. Il s’agit de la</w:t>
            </w:r>
            <w:r>
              <w:rPr>
                <w:color w:val="000000"/>
                <w:lang w:val="fr-FR"/>
              </w:rPr>
              <w:t xml:space="preserve"> </w:t>
            </w:r>
            <w:r w:rsidRPr="009E4003">
              <w:rPr>
                <w:color w:val="000000"/>
                <w:lang w:val="fr-FR"/>
              </w:rPr>
              <w:t>dissolution et de la clôture de la liquidation en un seul acte</w:t>
            </w:r>
            <w:r>
              <w:rPr>
                <w:color w:val="000000"/>
                <w:lang w:val="fr-FR"/>
              </w:rPr>
              <w:t xml:space="preserve"> </w:t>
            </w:r>
            <w:r w:rsidRPr="009E4003">
              <w:rPr>
                <w:color w:val="000000"/>
                <w:lang w:val="fr-FR"/>
              </w:rPr>
              <w:t xml:space="preserve">(art. </w:t>
            </w:r>
            <w:proofErr w:type="gramStart"/>
            <w:r w:rsidRPr="009E4003">
              <w:rPr>
                <w:color w:val="000000"/>
                <w:lang w:val="fr-FR"/>
              </w:rPr>
              <w:t>2:</w:t>
            </w:r>
            <w:proofErr w:type="gramEnd"/>
            <w:r w:rsidRPr="009E4003">
              <w:rPr>
                <w:color w:val="000000"/>
                <w:lang w:val="fr-FR"/>
              </w:rPr>
              <w:t>95 proposé) et de la dissolution judiciaire sans désignation</w:t>
            </w:r>
            <w:r>
              <w:rPr>
                <w:color w:val="000000"/>
                <w:lang w:val="fr-FR"/>
              </w:rPr>
              <w:t xml:space="preserve"> </w:t>
            </w:r>
            <w:r w:rsidRPr="009E4003">
              <w:rPr>
                <w:color w:val="000000"/>
                <w:lang w:val="fr-FR"/>
              </w:rPr>
              <w:t>de liquidateurs, ayant pour effet que la dissolution et</w:t>
            </w:r>
            <w:r>
              <w:rPr>
                <w:color w:val="000000"/>
                <w:lang w:val="fr-FR"/>
              </w:rPr>
              <w:t xml:space="preserve"> </w:t>
            </w:r>
            <w:r w:rsidRPr="009E4003">
              <w:rPr>
                <w:color w:val="000000"/>
                <w:lang w:val="fr-FR"/>
              </w:rPr>
              <w:t>la clôture immédiate sont prononcées par le tribunal (art. 2:74,</w:t>
            </w:r>
            <w:r>
              <w:rPr>
                <w:color w:val="000000"/>
                <w:lang w:val="fr-FR"/>
              </w:rPr>
              <w:t xml:space="preserve"> </w:t>
            </w:r>
            <w:r w:rsidRPr="009E4003">
              <w:rPr>
                <w:color w:val="000000"/>
                <w:lang w:val="fr-FR"/>
              </w:rPr>
              <w:t>§ 1er proposé (</w:t>
            </w:r>
            <w:proofErr w:type="spellStart"/>
            <w:r w:rsidRPr="009E4003">
              <w:rPr>
                <w:color w:val="000000"/>
                <w:lang w:val="fr-FR"/>
              </w:rPr>
              <w:t>partim</w:t>
            </w:r>
            <w:proofErr w:type="spellEnd"/>
            <w:r w:rsidRPr="009E4003">
              <w:rPr>
                <w:color w:val="000000"/>
                <w:lang w:val="fr-FR"/>
              </w:rPr>
              <w:t>)).</w:t>
            </w:r>
          </w:p>
          <w:p w14:paraId="443D4A13" w14:textId="77777777" w:rsidR="00A752C4" w:rsidRPr="009E4003" w:rsidRDefault="00A752C4" w:rsidP="009E4003">
            <w:pPr>
              <w:spacing w:after="0" w:line="240" w:lineRule="auto"/>
              <w:jc w:val="both"/>
              <w:rPr>
                <w:color w:val="000000"/>
                <w:lang w:val="fr-FR"/>
              </w:rPr>
            </w:pPr>
            <w:r w:rsidRPr="009E4003">
              <w:rPr>
                <w:color w:val="000000"/>
                <w:lang w:val="fr-FR"/>
              </w:rPr>
              <w:t>La sous-section 2 traite de la “liquidation par un ou plusieurs</w:t>
            </w:r>
            <w:r>
              <w:rPr>
                <w:color w:val="000000"/>
                <w:lang w:val="fr-FR"/>
              </w:rPr>
              <w:t xml:space="preserve"> </w:t>
            </w:r>
            <w:r w:rsidRPr="009E4003">
              <w:rPr>
                <w:color w:val="000000"/>
                <w:lang w:val="fr-FR"/>
              </w:rPr>
              <w:t>liquidateurs”. L’ar</w:t>
            </w:r>
            <w:r>
              <w:rPr>
                <w:color w:val="000000"/>
                <w:lang w:val="fr-FR"/>
              </w:rPr>
              <w:t xml:space="preserve">ticle </w:t>
            </w:r>
            <w:proofErr w:type="gramStart"/>
            <w:r>
              <w:rPr>
                <w:color w:val="000000"/>
                <w:lang w:val="fr-FR"/>
              </w:rPr>
              <w:t>2:</w:t>
            </w:r>
            <w:proofErr w:type="gramEnd"/>
            <w:r>
              <w:rPr>
                <w:color w:val="000000"/>
                <w:lang w:val="fr-FR"/>
              </w:rPr>
              <w:t xml:space="preserve">78 proposé comprend les </w:t>
            </w:r>
            <w:r w:rsidRPr="009E4003">
              <w:rPr>
                <w:color w:val="000000"/>
                <w:lang w:val="fr-FR"/>
              </w:rPr>
              <w:t>dispositions qui s’appliquent indépendamment du mode de</w:t>
            </w:r>
            <w:r>
              <w:rPr>
                <w:color w:val="000000"/>
                <w:lang w:val="fr-FR"/>
              </w:rPr>
              <w:t xml:space="preserve"> </w:t>
            </w:r>
            <w:r w:rsidRPr="009E4003">
              <w:rPr>
                <w:color w:val="000000"/>
                <w:lang w:val="fr-FR"/>
              </w:rPr>
              <w:t>dissolution (volontaire, de plein droit ou judiciaire). Les articles</w:t>
            </w:r>
            <w:r>
              <w:rPr>
                <w:color w:val="000000"/>
                <w:lang w:val="fr-FR"/>
              </w:rPr>
              <w:t xml:space="preserve"> </w:t>
            </w:r>
            <w:proofErr w:type="gramStart"/>
            <w:r w:rsidRPr="009E4003">
              <w:rPr>
                <w:color w:val="000000"/>
                <w:lang w:val="fr-FR"/>
              </w:rPr>
              <w:t>2:</w:t>
            </w:r>
            <w:proofErr w:type="gramEnd"/>
            <w:r w:rsidRPr="009E4003">
              <w:rPr>
                <w:color w:val="000000"/>
                <w:lang w:val="fr-FR"/>
              </w:rPr>
              <w:t>78/1 et 2:79 traitent de la nomination des liquidateurs par</w:t>
            </w:r>
            <w:r>
              <w:rPr>
                <w:color w:val="000000"/>
                <w:lang w:val="fr-FR"/>
              </w:rPr>
              <w:t xml:space="preserve"> </w:t>
            </w:r>
            <w:r w:rsidRPr="009E4003">
              <w:rPr>
                <w:color w:val="000000"/>
                <w:lang w:val="fr-FR"/>
              </w:rPr>
              <w:t xml:space="preserve">l’assemblée générale. L’article </w:t>
            </w:r>
            <w:proofErr w:type="gramStart"/>
            <w:r w:rsidRPr="009E4003">
              <w:rPr>
                <w:color w:val="000000"/>
                <w:lang w:val="fr-FR"/>
              </w:rPr>
              <w:t>2:</w:t>
            </w:r>
            <w:proofErr w:type="gramEnd"/>
            <w:r w:rsidRPr="009E4003">
              <w:rPr>
                <w:color w:val="000000"/>
                <w:lang w:val="fr-FR"/>
              </w:rPr>
              <w:t>79/1 traite de la désignation</w:t>
            </w:r>
            <w:r>
              <w:rPr>
                <w:color w:val="000000"/>
                <w:lang w:val="fr-FR"/>
              </w:rPr>
              <w:t xml:space="preserve"> </w:t>
            </w:r>
            <w:r w:rsidRPr="009E4003">
              <w:rPr>
                <w:color w:val="000000"/>
                <w:lang w:val="fr-FR"/>
              </w:rPr>
              <w:t>d’un ou de plusieurs liquidateurs en cas de liquidation judiciaire.</w:t>
            </w:r>
            <w:r>
              <w:rPr>
                <w:color w:val="000000"/>
                <w:lang w:val="fr-FR"/>
              </w:rPr>
              <w:t xml:space="preserve"> </w:t>
            </w:r>
            <w:r w:rsidRPr="009E4003">
              <w:rPr>
                <w:color w:val="000000"/>
                <w:lang w:val="fr-FR"/>
              </w:rPr>
              <w:t xml:space="preserve">L’article </w:t>
            </w:r>
            <w:proofErr w:type="gramStart"/>
            <w:r w:rsidRPr="009E4003">
              <w:rPr>
                <w:color w:val="000000"/>
                <w:lang w:val="fr-FR"/>
              </w:rPr>
              <w:t>2:</w:t>
            </w:r>
            <w:proofErr w:type="gramEnd"/>
            <w:r w:rsidRPr="009E4003">
              <w:rPr>
                <w:color w:val="000000"/>
                <w:lang w:val="fr-FR"/>
              </w:rPr>
              <w:t>81 prévoit que tout intéressé peut requérir</w:t>
            </w:r>
            <w:r>
              <w:rPr>
                <w:color w:val="000000"/>
                <w:lang w:val="fr-FR"/>
              </w:rPr>
              <w:t xml:space="preserve"> </w:t>
            </w:r>
            <w:r w:rsidRPr="009E4003">
              <w:rPr>
                <w:color w:val="000000"/>
                <w:lang w:val="fr-FR"/>
              </w:rPr>
              <w:t>le remplacement d’un ou de plusieurs liquidateurs pour de</w:t>
            </w:r>
            <w:r>
              <w:rPr>
                <w:color w:val="000000"/>
                <w:lang w:val="fr-FR"/>
              </w:rPr>
              <w:t xml:space="preserve"> </w:t>
            </w:r>
            <w:r w:rsidRPr="009E4003">
              <w:rPr>
                <w:color w:val="000000"/>
                <w:lang w:val="fr-FR"/>
              </w:rPr>
              <w:t>justes motifs. Cette disposition s’applique, que les liquidateurs</w:t>
            </w:r>
            <w:r>
              <w:rPr>
                <w:color w:val="000000"/>
                <w:lang w:val="fr-FR"/>
              </w:rPr>
              <w:t xml:space="preserve"> </w:t>
            </w:r>
            <w:r w:rsidRPr="009E4003">
              <w:rPr>
                <w:color w:val="000000"/>
                <w:lang w:val="fr-FR"/>
              </w:rPr>
              <w:t>soient nommés, ou désignés par le tribunal.</w:t>
            </w:r>
          </w:p>
          <w:p w14:paraId="7E4F9915" w14:textId="77777777" w:rsidR="00A752C4" w:rsidRPr="009E4003" w:rsidRDefault="00A752C4" w:rsidP="009E4003">
            <w:pPr>
              <w:spacing w:after="0" w:line="240" w:lineRule="auto"/>
              <w:jc w:val="both"/>
              <w:rPr>
                <w:color w:val="000000"/>
                <w:lang w:val="fr-FR"/>
              </w:rPr>
            </w:pPr>
            <w:r w:rsidRPr="009E4003">
              <w:rPr>
                <w:color w:val="000000"/>
                <w:lang w:val="fr-FR"/>
              </w:rPr>
              <w:t>La sous-section 3 règle les pouvoirs du liquidateur en</w:t>
            </w:r>
            <w:r>
              <w:rPr>
                <w:color w:val="000000"/>
                <w:lang w:val="fr-FR"/>
              </w:rPr>
              <w:t xml:space="preserve"> </w:t>
            </w:r>
            <w:r w:rsidRPr="009E4003">
              <w:rPr>
                <w:color w:val="000000"/>
                <w:lang w:val="fr-FR"/>
              </w:rPr>
              <w:t>qualité d’organe, qu’il s’agisse d’un liquidateur seul ou d’un</w:t>
            </w:r>
            <w:r>
              <w:rPr>
                <w:color w:val="000000"/>
                <w:lang w:val="fr-FR"/>
              </w:rPr>
              <w:t xml:space="preserve"> </w:t>
            </w:r>
            <w:r w:rsidRPr="009E4003">
              <w:rPr>
                <w:color w:val="000000"/>
                <w:lang w:val="fr-FR"/>
              </w:rPr>
              <w:t>collège de liquidateurs. Cette notion est formulée plus clairement</w:t>
            </w:r>
            <w:r>
              <w:rPr>
                <w:color w:val="000000"/>
                <w:lang w:val="fr-FR"/>
              </w:rPr>
              <w:t xml:space="preserve"> </w:t>
            </w:r>
            <w:r w:rsidRPr="009E4003">
              <w:rPr>
                <w:color w:val="000000"/>
                <w:lang w:val="fr-FR"/>
              </w:rPr>
              <w:t>en utilisant systématiquement les termes “le liquidateur”</w:t>
            </w:r>
            <w:r>
              <w:rPr>
                <w:color w:val="000000"/>
                <w:lang w:val="fr-FR"/>
              </w:rPr>
              <w:t xml:space="preserve"> </w:t>
            </w:r>
            <w:r w:rsidRPr="009E4003">
              <w:rPr>
                <w:color w:val="000000"/>
                <w:lang w:val="fr-FR"/>
              </w:rPr>
              <w:t>lorsque c’est l’organe qui est visé. Les termes “un liquidateur”</w:t>
            </w:r>
            <w:r>
              <w:rPr>
                <w:color w:val="000000"/>
                <w:lang w:val="fr-FR"/>
              </w:rPr>
              <w:t xml:space="preserve"> </w:t>
            </w:r>
            <w:r w:rsidRPr="009E4003">
              <w:rPr>
                <w:color w:val="000000"/>
                <w:lang w:val="fr-FR"/>
              </w:rPr>
              <w:t>ou “des liquidateurs” renvoient quant à eux aux personnes</w:t>
            </w:r>
            <w:r>
              <w:rPr>
                <w:color w:val="000000"/>
                <w:lang w:val="fr-FR"/>
              </w:rPr>
              <w:t xml:space="preserve"> </w:t>
            </w:r>
            <w:r w:rsidRPr="009E4003">
              <w:rPr>
                <w:color w:val="000000"/>
                <w:lang w:val="fr-FR"/>
              </w:rPr>
              <w:t>nommées ou désignées en tant que liquidateurs.</w:t>
            </w:r>
          </w:p>
          <w:p w14:paraId="4EB0C732" w14:textId="77777777" w:rsidR="00A752C4" w:rsidRPr="009E4003" w:rsidRDefault="00A752C4" w:rsidP="009E4003">
            <w:pPr>
              <w:spacing w:after="0" w:line="240" w:lineRule="auto"/>
              <w:jc w:val="both"/>
              <w:rPr>
                <w:color w:val="000000"/>
                <w:lang w:val="fr-FR"/>
              </w:rPr>
            </w:pPr>
            <w:r w:rsidRPr="009E4003">
              <w:rPr>
                <w:color w:val="000000"/>
                <w:lang w:val="fr-FR"/>
              </w:rPr>
              <w:t>La sous-section 4 règle les pouvoirs et le pouvoir de</w:t>
            </w:r>
            <w:r>
              <w:rPr>
                <w:color w:val="000000"/>
                <w:lang w:val="fr-FR"/>
              </w:rPr>
              <w:t xml:space="preserve"> </w:t>
            </w:r>
            <w:r w:rsidRPr="009E4003">
              <w:rPr>
                <w:color w:val="000000"/>
                <w:lang w:val="fr-FR"/>
              </w:rPr>
              <w:t>représentation des différ</w:t>
            </w:r>
            <w:r>
              <w:rPr>
                <w:color w:val="000000"/>
                <w:lang w:val="fr-FR"/>
              </w:rPr>
              <w:t xml:space="preserve">entes personnes d’un collège de </w:t>
            </w:r>
            <w:r w:rsidRPr="009E4003">
              <w:rPr>
                <w:color w:val="000000"/>
                <w:lang w:val="fr-FR"/>
              </w:rPr>
              <w:t>liquidateurs.</w:t>
            </w:r>
          </w:p>
          <w:p w14:paraId="6ED699B6" w14:textId="77777777" w:rsidR="00A752C4" w:rsidRPr="009E4003" w:rsidRDefault="00A752C4" w:rsidP="009E4003">
            <w:pPr>
              <w:spacing w:after="0" w:line="240" w:lineRule="auto"/>
              <w:jc w:val="both"/>
              <w:rPr>
                <w:color w:val="000000"/>
                <w:lang w:val="fr-FR"/>
              </w:rPr>
            </w:pPr>
            <w:r w:rsidRPr="009E4003">
              <w:rPr>
                <w:color w:val="000000"/>
                <w:lang w:val="fr-FR"/>
              </w:rPr>
              <w:t>La sous-section 5 traite des opérations de la liquidation.</w:t>
            </w:r>
          </w:p>
          <w:p w14:paraId="39D3BF12" w14:textId="77777777" w:rsidR="00A752C4" w:rsidRDefault="00A752C4" w:rsidP="009E4003">
            <w:pPr>
              <w:spacing w:after="0" w:line="240" w:lineRule="auto"/>
              <w:jc w:val="both"/>
              <w:rPr>
                <w:color w:val="000000"/>
                <w:lang w:val="fr-FR"/>
              </w:rPr>
            </w:pPr>
            <w:r w:rsidRPr="009E4003">
              <w:rPr>
                <w:color w:val="000000"/>
                <w:lang w:val="fr-FR"/>
              </w:rPr>
              <w:lastRenderedPageBreak/>
              <w:t>La sous-section 6 se li</w:t>
            </w:r>
            <w:r>
              <w:rPr>
                <w:color w:val="000000"/>
                <w:lang w:val="fr-FR"/>
              </w:rPr>
              <w:t xml:space="preserve">mite aux dispositions relatives </w:t>
            </w:r>
            <w:r w:rsidRPr="009E4003">
              <w:rPr>
                <w:color w:val="000000"/>
                <w:lang w:val="fr-FR"/>
              </w:rPr>
              <w:t>à la clôture de la liquidation. Le liquidateur fait rapport à</w:t>
            </w:r>
            <w:r>
              <w:rPr>
                <w:color w:val="000000"/>
                <w:lang w:val="fr-FR"/>
              </w:rPr>
              <w:t xml:space="preserve"> </w:t>
            </w:r>
            <w:r w:rsidRPr="009E4003">
              <w:rPr>
                <w:color w:val="000000"/>
                <w:lang w:val="fr-FR"/>
              </w:rPr>
              <w:t xml:space="preserve">l’assemblée générale (art. </w:t>
            </w:r>
            <w:proofErr w:type="gramStart"/>
            <w:r w:rsidRPr="009E4003">
              <w:rPr>
                <w:color w:val="000000"/>
                <w:lang w:val="fr-FR"/>
              </w:rPr>
              <w:t>2:</w:t>
            </w:r>
            <w:proofErr w:type="gramEnd"/>
            <w:r w:rsidRPr="009E4003">
              <w:rPr>
                <w:color w:val="000000"/>
                <w:lang w:val="fr-FR"/>
              </w:rPr>
              <w:t>94) ou au tribunal (art. 2:94/1).</w:t>
            </w:r>
          </w:p>
          <w:p w14:paraId="0B55FB5F" w14:textId="77777777" w:rsidR="00A752C4" w:rsidRPr="009E4003" w:rsidRDefault="00A752C4" w:rsidP="009E4003">
            <w:pPr>
              <w:spacing w:after="0" w:line="240" w:lineRule="auto"/>
              <w:jc w:val="both"/>
              <w:rPr>
                <w:color w:val="000000"/>
                <w:lang w:val="fr-FR"/>
              </w:rPr>
            </w:pPr>
            <w:r w:rsidRPr="009E4003">
              <w:rPr>
                <w:color w:val="000000"/>
                <w:lang w:val="fr-FR"/>
              </w:rPr>
              <w:t xml:space="preserve">La clôture de la liquidation est publiée (art. </w:t>
            </w:r>
            <w:proofErr w:type="gramStart"/>
            <w:r w:rsidRPr="009E4003">
              <w:rPr>
                <w:color w:val="000000"/>
                <w:lang w:val="fr-FR"/>
              </w:rPr>
              <w:t>2:</w:t>
            </w:r>
            <w:proofErr w:type="gramEnd"/>
            <w:r w:rsidRPr="009E4003">
              <w:rPr>
                <w:color w:val="000000"/>
                <w:lang w:val="fr-FR"/>
              </w:rPr>
              <w:t>96) et les pièces</w:t>
            </w:r>
            <w:r>
              <w:rPr>
                <w:color w:val="000000"/>
                <w:lang w:val="fr-FR"/>
              </w:rPr>
              <w:t xml:space="preserve">  </w:t>
            </w:r>
            <w:r w:rsidRPr="009E4003">
              <w:rPr>
                <w:color w:val="000000"/>
                <w:lang w:val="fr-FR"/>
              </w:rPr>
              <w:t>sont enregistrées dans le dossier de l’entreprise (art. 2:97).</w:t>
            </w:r>
            <w:r>
              <w:rPr>
                <w:color w:val="000000"/>
                <w:lang w:val="fr-FR"/>
              </w:rPr>
              <w:t xml:space="preserve"> </w:t>
            </w:r>
            <w:r w:rsidRPr="009E4003">
              <w:rPr>
                <w:color w:val="000000"/>
                <w:lang w:val="fr-FR"/>
              </w:rPr>
              <w:t xml:space="preserve">L’article </w:t>
            </w:r>
            <w:proofErr w:type="gramStart"/>
            <w:r w:rsidRPr="009E4003">
              <w:rPr>
                <w:color w:val="000000"/>
                <w:lang w:val="fr-FR"/>
              </w:rPr>
              <w:t>2:</w:t>
            </w:r>
            <w:proofErr w:type="gramEnd"/>
            <w:r w:rsidRPr="009E4003">
              <w:rPr>
                <w:color w:val="000000"/>
                <w:lang w:val="fr-FR"/>
              </w:rPr>
              <w:t>98 règle les conséquences patrimoniales de la</w:t>
            </w:r>
            <w:r>
              <w:rPr>
                <w:color w:val="000000"/>
                <w:lang w:val="fr-FR"/>
              </w:rPr>
              <w:t xml:space="preserve"> </w:t>
            </w:r>
            <w:r w:rsidRPr="009E4003">
              <w:rPr>
                <w:color w:val="000000"/>
                <w:lang w:val="fr-FR"/>
              </w:rPr>
              <w:t>clôture de la liquidation quel que soit le mode de dissolution.</w:t>
            </w:r>
          </w:p>
          <w:p w14:paraId="7C991937" w14:textId="77777777" w:rsidR="00A752C4" w:rsidRPr="009E4003" w:rsidRDefault="00A752C4" w:rsidP="009E4003">
            <w:pPr>
              <w:spacing w:after="0" w:line="240" w:lineRule="auto"/>
              <w:jc w:val="both"/>
              <w:rPr>
                <w:color w:val="000000"/>
                <w:lang w:val="fr-FR"/>
              </w:rPr>
            </w:pPr>
            <w:r w:rsidRPr="009E4003">
              <w:rPr>
                <w:color w:val="000000"/>
                <w:lang w:val="fr-FR"/>
              </w:rPr>
              <w:t>En cas de dissolution judiciaire également, les associés et</w:t>
            </w:r>
            <w:r>
              <w:rPr>
                <w:color w:val="000000"/>
                <w:lang w:val="fr-FR"/>
              </w:rPr>
              <w:t xml:space="preserve"> </w:t>
            </w:r>
            <w:r w:rsidRPr="009E4003">
              <w:rPr>
                <w:color w:val="000000"/>
                <w:lang w:val="fr-FR"/>
              </w:rPr>
              <w:t>les actionnaires deviennent de plein droit propriétaires des</w:t>
            </w:r>
            <w:r>
              <w:rPr>
                <w:color w:val="000000"/>
                <w:lang w:val="fr-FR"/>
              </w:rPr>
              <w:t xml:space="preserve"> </w:t>
            </w:r>
            <w:r w:rsidRPr="009E4003">
              <w:rPr>
                <w:color w:val="000000"/>
                <w:lang w:val="fr-FR"/>
              </w:rPr>
              <w:t>avoirs patrimoniaux (oubliés) de la société au moment de la</w:t>
            </w:r>
            <w:r>
              <w:rPr>
                <w:color w:val="000000"/>
                <w:lang w:val="fr-FR"/>
              </w:rPr>
              <w:t xml:space="preserve"> </w:t>
            </w:r>
            <w:r w:rsidRPr="009E4003">
              <w:rPr>
                <w:color w:val="000000"/>
                <w:lang w:val="fr-FR"/>
              </w:rPr>
              <w:t>clôture de la liquidation. Le motif de responsabilité particulière</w:t>
            </w:r>
            <w:r>
              <w:rPr>
                <w:color w:val="000000"/>
                <w:lang w:val="fr-FR"/>
              </w:rPr>
              <w:t xml:space="preserve"> </w:t>
            </w:r>
            <w:r w:rsidRPr="009E4003">
              <w:rPr>
                <w:color w:val="000000"/>
                <w:lang w:val="fr-FR"/>
              </w:rPr>
              <w:t xml:space="preserve">prévu à l’article </w:t>
            </w:r>
            <w:proofErr w:type="gramStart"/>
            <w:r w:rsidRPr="009E4003">
              <w:rPr>
                <w:color w:val="000000"/>
                <w:lang w:val="fr-FR"/>
              </w:rPr>
              <w:t>2:</w:t>
            </w:r>
            <w:proofErr w:type="gramEnd"/>
            <w:r w:rsidRPr="009E4003">
              <w:rPr>
                <w:color w:val="000000"/>
                <w:lang w:val="fr-FR"/>
              </w:rPr>
              <w:t>98, § 3 s’applique dès lors également à une</w:t>
            </w:r>
            <w:r>
              <w:rPr>
                <w:color w:val="000000"/>
                <w:lang w:val="fr-FR"/>
              </w:rPr>
              <w:t xml:space="preserve"> </w:t>
            </w:r>
            <w:r w:rsidRPr="009E4003">
              <w:rPr>
                <w:color w:val="000000"/>
                <w:lang w:val="fr-FR"/>
              </w:rPr>
              <w:t>dissolution judiciaire avec clôture immédiate de la liquidation,</w:t>
            </w:r>
            <w:r>
              <w:rPr>
                <w:color w:val="000000"/>
                <w:lang w:val="fr-FR"/>
              </w:rPr>
              <w:t xml:space="preserve"> </w:t>
            </w:r>
            <w:r w:rsidRPr="009E4003">
              <w:rPr>
                <w:color w:val="000000"/>
                <w:lang w:val="fr-FR"/>
              </w:rPr>
              <w:t>sans qu’un liquidateur ait été désigné. Les règles dérogatoires</w:t>
            </w:r>
            <w:r>
              <w:rPr>
                <w:color w:val="000000"/>
                <w:lang w:val="fr-FR"/>
              </w:rPr>
              <w:t xml:space="preserve"> </w:t>
            </w:r>
            <w:r w:rsidRPr="009E4003">
              <w:rPr>
                <w:color w:val="000000"/>
                <w:lang w:val="fr-FR"/>
              </w:rPr>
              <w:t>selon lesquelles les actifs “oubliés” reviennent de plein droit</w:t>
            </w:r>
            <w:r>
              <w:rPr>
                <w:color w:val="000000"/>
                <w:lang w:val="fr-FR"/>
              </w:rPr>
              <w:t xml:space="preserve"> </w:t>
            </w:r>
            <w:r w:rsidRPr="009E4003">
              <w:rPr>
                <w:color w:val="000000"/>
                <w:lang w:val="fr-FR"/>
              </w:rPr>
              <w:t xml:space="preserve">à l’État après un an (art. </w:t>
            </w:r>
            <w:proofErr w:type="gramStart"/>
            <w:r w:rsidRPr="009E4003">
              <w:rPr>
                <w:color w:val="000000"/>
                <w:lang w:val="fr-FR"/>
              </w:rPr>
              <w:t>2:</w:t>
            </w:r>
            <w:proofErr w:type="gramEnd"/>
            <w:r w:rsidRPr="009E4003">
              <w:rPr>
                <w:color w:val="000000"/>
                <w:lang w:val="fr-FR"/>
              </w:rPr>
              <w:t>74, § 2, proposé) ou cinq ans (art.</w:t>
            </w:r>
            <w:r>
              <w:rPr>
                <w:color w:val="000000"/>
                <w:lang w:val="fr-FR"/>
              </w:rPr>
              <w:t xml:space="preserve"> </w:t>
            </w:r>
            <w:r w:rsidRPr="009E4003">
              <w:rPr>
                <w:color w:val="000000"/>
                <w:lang w:val="fr-FR"/>
              </w:rPr>
              <w:t>2:94, § 3, proposé) sont supprimées.</w:t>
            </w:r>
          </w:p>
          <w:p w14:paraId="18694B8B" w14:textId="77777777" w:rsidR="00A752C4" w:rsidRPr="009E4003" w:rsidRDefault="00A752C4" w:rsidP="009E4003">
            <w:pPr>
              <w:spacing w:after="0" w:line="240" w:lineRule="auto"/>
              <w:jc w:val="both"/>
              <w:rPr>
                <w:color w:val="000000"/>
                <w:lang w:val="fr-FR"/>
              </w:rPr>
            </w:pPr>
            <w:r w:rsidRPr="009E4003">
              <w:rPr>
                <w:color w:val="000000"/>
                <w:lang w:val="fr-FR"/>
              </w:rPr>
              <w:t>La sous-section 6/1 traite de la réouverture de la liquidation.</w:t>
            </w:r>
            <w:r>
              <w:rPr>
                <w:color w:val="000000"/>
                <w:lang w:val="fr-FR"/>
              </w:rPr>
              <w:t xml:space="preserve"> </w:t>
            </w:r>
            <w:r w:rsidRPr="009E4003">
              <w:rPr>
                <w:color w:val="000000"/>
                <w:lang w:val="fr-FR"/>
              </w:rPr>
              <w:t xml:space="preserve">Selon le nouvel article </w:t>
            </w:r>
            <w:proofErr w:type="gramStart"/>
            <w:r w:rsidRPr="009E4003">
              <w:rPr>
                <w:color w:val="000000"/>
                <w:lang w:val="fr-FR"/>
              </w:rPr>
              <w:t>2:</w:t>
            </w:r>
            <w:proofErr w:type="gramEnd"/>
            <w:r w:rsidRPr="009E4003">
              <w:rPr>
                <w:color w:val="000000"/>
                <w:lang w:val="fr-FR"/>
              </w:rPr>
              <w:t xml:space="preserve">99 </w:t>
            </w:r>
            <w:r>
              <w:rPr>
                <w:color w:val="000000"/>
                <w:lang w:val="fr-FR"/>
              </w:rPr>
              <w:t xml:space="preserve">proposé, les créanciers impayés </w:t>
            </w:r>
            <w:r w:rsidRPr="009E4003">
              <w:rPr>
                <w:color w:val="000000"/>
                <w:lang w:val="fr-FR"/>
              </w:rPr>
              <w:t>pourront demander la réouverture d</w:t>
            </w:r>
            <w:r>
              <w:rPr>
                <w:color w:val="000000"/>
                <w:lang w:val="fr-FR"/>
              </w:rPr>
              <w:t xml:space="preserve">e la liquidation (déficitaire) </w:t>
            </w:r>
            <w:r w:rsidRPr="009E4003">
              <w:rPr>
                <w:color w:val="000000"/>
                <w:lang w:val="fr-FR"/>
              </w:rPr>
              <w:t>si la valeur des actifs oubliés</w:t>
            </w:r>
            <w:r>
              <w:rPr>
                <w:color w:val="000000"/>
                <w:lang w:val="fr-FR"/>
              </w:rPr>
              <w:t xml:space="preserve"> excède les frais présumés. Dès </w:t>
            </w:r>
            <w:r w:rsidRPr="009E4003">
              <w:rPr>
                <w:color w:val="000000"/>
                <w:lang w:val="fr-FR"/>
              </w:rPr>
              <w:t>lors que toutes les dispositions de ce chapitre s’appliquent</w:t>
            </w:r>
            <w:r>
              <w:rPr>
                <w:color w:val="000000"/>
                <w:lang w:val="fr-FR"/>
              </w:rPr>
              <w:t xml:space="preserve"> </w:t>
            </w:r>
            <w:r w:rsidRPr="009E4003">
              <w:rPr>
                <w:color w:val="000000"/>
                <w:lang w:val="fr-FR"/>
              </w:rPr>
              <w:t>à la liquidation rouverte, il n’y a aucune raison de maintenir</w:t>
            </w:r>
            <w:r>
              <w:rPr>
                <w:color w:val="000000"/>
                <w:lang w:val="fr-FR"/>
              </w:rPr>
              <w:t xml:space="preserve"> </w:t>
            </w:r>
            <w:r w:rsidRPr="009E4003">
              <w:rPr>
                <w:color w:val="000000"/>
                <w:lang w:val="fr-FR"/>
              </w:rPr>
              <w:t>des règles dérogatoires distinctes pour la liquidation judiciaire.</w:t>
            </w:r>
          </w:p>
          <w:p w14:paraId="1A83D104" w14:textId="77777777" w:rsidR="00A752C4" w:rsidRPr="009E4003" w:rsidRDefault="00A752C4" w:rsidP="009E4003">
            <w:pPr>
              <w:spacing w:after="0" w:line="240" w:lineRule="auto"/>
              <w:jc w:val="both"/>
              <w:rPr>
                <w:color w:val="000000"/>
                <w:lang w:val="fr-FR"/>
              </w:rPr>
            </w:pPr>
            <w:r w:rsidRPr="009E4003">
              <w:rPr>
                <w:color w:val="000000"/>
                <w:lang w:val="fr-FR"/>
              </w:rPr>
              <w:t xml:space="preserve">L’article </w:t>
            </w:r>
            <w:proofErr w:type="gramStart"/>
            <w:r w:rsidRPr="009E4003">
              <w:rPr>
                <w:color w:val="000000"/>
                <w:lang w:val="fr-FR"/>
              </w:rPr>
              <w:t>2:</w:t>
            </w:r>
            <w:proofErr w:type="gramEnd"/>
            <w:r w:rsidRPr="009E4003">
              <w:rPr>
                <w:color w:val="000000"/>
                <w:lang w:val="fr-FR"/>
              </w:rPr>
              <w:t>74, § 2, proposé, et l’amendement n° 6 peuvent</w:t>
            </w:r>
            <w:r>
              <w:rPr>
                <w:color w:val="000000"/>
                <w:lang w:val="fr-FR"/>
              </w:rPr>
              <w:t xml:space="preserve"> </w:t>
            </w:r>
            <w:r w:rsidRPr="009E4003">
              <w:rPr>
                <w:color w:val="000000"/>
                <w:lang w:val="fr-FR"/>
              </w:rPr>
              <w:t>dès lors être supprimés. Il va de soi qu’après une dissolution</w:t>
            </w:r>
            <w:r>
              <w:rPr>
                <w:color w:val="000000"/>
                <w:lang w:val="fr-FR"/>
              </w:rPr>
              <w:t xml:space="preserve"> </w:t>
            </w:r>
            <w:r w:rsidRPr="009E4003">
              <w:rPr>
                <w:color w:val="000000"/>
                <w:lang w:val="fr-FR"/>
              </w:rPr>
              <w:t>judiciaire, une liquidation clôtu</w:t>
            </w:r>
            <w:r>
              <w:rPr>
                <w:color w:val="000000"/>
                <w:lang w:val="fr-FR"/>
              </w:rPr>
              <w:t xml:space="preserve">rée suivra à nouveau les règles </w:t>
            </w:r>
            <w:r w:rsidRPr="009E4003">
              <w:rPr>
                <w:color w:val="000000"/>
                <w:lang w:val="fr-FR"/>
              </w:rPr>
              <w:t>d’une liquidation judiciaire.</w:t>
            </w:r>
          </w:p>
        </w:tc>
      </w:tr>
      <w:tr w:rsidR="00A752C4" w:rsidRPr="003A694A" w14:paraId="65ECD3C4" w14:textId="77777777" w:rsidTr="00EC0784">
        <w:trPr>
          <w:trHeight w:val="422"/>
        </w:trPr>
        <w:tc>
          <w:tcPr>
            <w:tcW w:w="1980" w:type="dxa"/>
          </w:tcPr>
          <w:p w14:paraId="7AD408B9" w14:textId="77777777" w:rsidR="00A752C4" w:rsidRDefault="00A752C4" w:rsidP="00503249">
            <w:pPr>
              <w:pStyle w:val="Kop1"/>
              <w:rPr>
                <w:lang w:val="fr-FR"/>
              </w:rPr>
            </w:pPr>
            <w:bookmarkStart w:id="77" w:name="_Amendement_169"/>
            <w:bookmarkStart w:id="78" w:name="_Amendement_169_1"/>
            <w:bookmarkEnd w:id="77"/>
            <w:bookmarkEnd w:id="78"/>
            <w:r>
              <w:rPr>
                <w:lang w:val="fr-FR"/>
              </w:rPr>
              <w:lastRenderedPageBreak/>
              <w:t>Amendement 169</w:t>
            </w:r>
          </w:p>
        </w:tc>
        <w:tc>
          <w:tcPr>
            <w:tcW w:w="5812" w:type="dxa"/>
            <w:shd w:val="clear" w:color="auto" w:fill="auto"/>
          </w:tcPr>
          <w:p w14:paraId="335FA1A3" w14:textId="77777777" w:rsidR="00A752C4" w:rsidRDefault="00A752C4" w:rsidP="009E4003">
            <w:pPr>
              <w:spacing w:after="0" w:line="240" w:lineRule="auto"/>
              <w:jc w:val="both"/>
              <w:rPr>
                <w:color w:val="000000"/>
                <w:lang w:val="nl-BE"/>
              </w:rPr>
            </w:pPr>
            <w:r w:rsidRPr="009E4003">
              <w:rPr>
                <w:color w:val="000000"/>
                <w:lang w:val="nl-BE"/>
              </w:rPr>
              <w:t>In het voorgestelde artikel 2:74/1, § 1, tweede en</w:t>
            </w:r>
            <w:r>
              <w:rPr>
                <w:color w:val="000000"/>
                <w:lang w:val="nl-BE"/>
              </w:rPr>
              <w:t xml:space="preserve"> </w:t>
            </w:r>
            <w:r w:rsidRPr="009E4003">
              <w:rPr>
                <w:color w:val="000000"/>
                <w:lang w:val="nl-BE"/>
              </w:rPr>
              <w:t>derde lid, de woorden “vijftien dagen” vervangen door</w:t>
            </w:r>
            <w:r>
              <w:rPr>
                <w:color w:val="000000"/>
                <w:lang w:val="nl-BE"/>
              </w:rPr>
              <w:t xml:space="preserve"> </w:t>
            </w:r>
            <w:r w:rsidRPr="009E4003">
              <w:rPr>
                <w:color w:val="000000"/>
                <w:lang w:val="nl-BE"/>
              </w:rPr>
              <w:t>de woorden “een maand”.</w:t>
            </w:r>
          </w:p>
          <w:p w14:paraId="76C8AA93" w14:textId="77777777" w:rsidR="00A752C4" w:rsidRPr="009E4003" w:rsidRDefault="00A752C4" w:rsidP="009E4003">
            <w:pPr>
              <w:spacing w:after="0" w:line="240" w:lineRule="auto"/>
              <w:jc w:val="both"/>
              <w:rPr>
                <w:color w:val="000000"/>
                <w:lang w:val="nl-BE"/>
              </w:rPr>
            </w:pPr>
          </w:p>
          <w:p w14:paraId="0B44CABB" w14:textId="77777777" w:rsidR="00A752C4" w:rsidRDefault="00A752C4" w:rsidP="009E4003">
            <w:pPr>
              <w:spacing w:after="0" w:line="240" w:lineRule="auto"/>
              <w:jc w:val="both"/>
              <w:rPr>
                <w:color w:val="000000"/>
                <w:lang w:val="nl-BE"/>
              </w:rPr>
            </w:pPr>
            <w:r w:rsidRPr="009E4003">
              <w:rPr>
                <w:color w:val="000000"/>
                <w:lang w:val="nl-BE"/>
              </w:rPr>
              <w:t>VERANTWOORDING</w:t>
            </w:r>
          </w:p>
          <w:p w14:paraId="69222F30" w14:textId="77777777" w:rsidR="00A752C4" w:rsidRPr="009E4003" w:rsidRDefault="00A752C4" w:rsidP="009E4003">
            <w:pPr>
              <w:spacing w:after="0" w:line="240" w:lineRule="auto"/>
              <w:jc w:val="both"/>
              <w:rPr>
                <w:color w:val="000000"/>
                <w:lang w:val="nl-BE"/>
              </w:rPr>
            </w:pPr>
          </w:p>
          <w:p w14:paraId="5F793AAC" w14:textId="77777777" w:rsidR="00A752C4" w:rsidRPr="009E4003" w:rsidRDefault="00A752C4" w:rsidP="009E4003">
            <w:pPr>
              <w:spacing w:after="0" w:line="240" w:lineRule="auto"/>
              <w:jc w:val="both"/>
              <w:rPr>
                <w:color w:val="000000"/>
                <w:lang w:val="nl-BE"/>
              </w:rPr>
            </w:pPr>
            <w:r w:rsidRPr="009E4003">
              <w:rPr>
                <w:color w:val="000000"/>
                <w:lang w:val="nl-BE"/>
              </w:rPr>
              <w:t>Het voorgestelde artikel</w:t>
            </w:r>
            <w:r>
              <w:rPr>
                <w:color w:val="000000"/>
                <w:lang w:val="nl-BE"/>
              </w:rPr>
              <w:t xml:space="preserve"> 2:74/1 neemt de tekst over van </w:t>
            </w:r>
            <w:r w:rsidRPr="009E4003">
              <w:rPr>
                <w:color w:val="000000"/>
                <w:lang w:val="nl-BE"/>
              </w:rPr>
              <w:t>artikel XX.108 WER. Deze laatste bepaling heeft betrekking op</w:t>
            </w:r>
            <w:r>
              <w:rPr>
                <w:color w:val="000000"/>
                <w:lang w:val="nl-BE"/>
              </w:rPr>
              <w:t xml:space="preserve"> </w:t>
            </w:r>
            <w:r w:rsidRPr="009E4003">
              <w:rPr>
                <w:color w:val="000000"/>
                <w:lang w:val="nl-BE"/>
              </w:rPr>
              <w:t>verzet tegen een vonnis van faillietverklaring. In afwijking van</w:t>
            </w:r>
            <w:r>
              <w:rPr>
                <w:color w:val="000000"/>
                <w:lang w:val="nl-BE"/>
              </w:rPr>
              <w:t xml:space="preserve"> </w:t>
            </w:r>
            <w:r w:rsidRPr="009E4003">
              <w:rPr>
                <w:color w:val="000000"/>
                <w:lang w:val="nl-BE"/>
              </w:rPr>
              <w:t>het gemeen recht (art. 1048 Ger.W</w:t>
            </w:r>
            <w:r>
              <w:rPr>
                <w:color w:val="000000"/>
                <w:lang w:val="nl-BE"/>
              </w:rPr>
              <w:t xml:space="preserve">.), dat voorziet in een termijn </w:t>
            </w:r>
            <w:r w:rsidRPr="009E4003">
              <w:rPr>
                <w:color w:val="000000"/>
                <w:lang w:val="nl-BE"/>
              </w:rPr>
              <w:t>van één maand voor verz</w:t>
            </w:r>
            <w:r>
              <w:rPr>
                <w:color w:val="000000"/>
                <w:lang w:val="nl-BE"/>
              </w:rPr>
              <w:t xml:space="preserve">et, wordt in artikel XX.108 WER </w:t>
            </w:r>
            <w:r w:rsidRPr="009E4003">
              <w:rPr>
                <w:color w:val="000000"/>
                <w:lang w:val="nl-BE"/>
              </w:rPr>
              <w:t>een korte termijn van vijftien dagen gehanteerd. Deze korte</w:t>
            </w:r>
            <w:r>
              <w:rPr>
                <w:color w:val="000000"/>
                <w:lang w:val="nl-BE"/>
              </w:rPr>
              <w:t xml:space="preserve"> </w:t>
            </w:r>
            <w:r w:rsidRPr="009E4003">
              <w:rPr>
                <w:color w:val="000000"/>
                <w:lang w:val="nl-BE"/>
              </w:rPr>
              <w:t>termijn wordt verantwoord d</w:t>
            </w:r>
            <w:r>
              <w:rPr>
                <w:color w:val="000000"/>
                <w:lang w:val="nl-BE"/>
              </w:rPr>
              <w:t xml:space="preserve">oordat “de insolventieprocedures </w:t>
            </w:r>
            <w:r w:rsidRPr="009E4003">
              <w:rPr>
                <w:color w:val="000000"/>
                <w:lang w:val="nl-BE"/>
              </w:rPr>
              <w:t>een collectief karakter hebben en dat de doeltreffendheid</w:t>
            </w:r>
            <w:r>
              <w:rPr>
                <w:color w:val="000000"/>
                <w:lang w:val="nl-BE"/>
              </w:rPr>
              <w:t xml:space="preserve"> </w:t>
            </w:r>
            <w:r w:rsidRPr="009E4003">
              <w:rPr>
                <w:color w:val="000000"/>
                <w:lang w:val="nl-BE"/>
              </w:rPr>
              <w:t>ervan de nodige spoed vereist. In dit verband kan niet worden</w:t>
            </w:r>
            <w:r>
              <w:rPr>
                <w:color w:val="000000"/>
                <w:lang w:val="nl-BE"/>
              </w:rPr>
              <w:t xml:space="preserve"> </w:t>
            </w:r>
            <w:r w:rsidRPr="009E4003">
              <w:rPr>
                <w:color w:val="000000"/>
                <w:lang w:val="nl-BE"/>
              </w:rPr>
              <w:t>geduld dat iemand louter door zijn onachtzaamheid de noodzakelijke</w:t>
            </w:r>
            <w:r>
              <w:rPr>
                <w:color w:val="000000"/>
                <w:lang w:val="nl-BE"/>
              </w:rPr>
              <w:t xml:space="preserve"> </w:t>
            </w:r>
            <w:r w:rsidRPr="009E4003">
              <w:rPr>
                <w:color w:val="000000"/>
                <w:lang w:val="nl-BE"/>
              </w:rPr>
              <w:t>maatregelen verhindert. De afwijking is algemeen</w:t>
            </w:r>
            <w:r>
              <w:rPr>
                <w:color w:val="000000"/>
                <w:lang w:val="nl-BE"/>
              </w:rPr>
              <w:t xml:space="preserve"> </w:t>
            </w:r>
            <w:r w:rsidRPr="009E4003">
              <w:rPr>
                <w:color w:val="000000"/>
                <w:lang w:val="nl-BE"/>
              </w:rPr>
              <w:t>van aard en is, tenzij anders bepaald, van toepassing op het</w:t>
            </w:r>
            <w:r>
              <w:rPr>
                <w:color w:val="000000"/>
                <w:lang w:val="nl-BE"/>
              </w:rPr>
              <w:t xml:space="preserve"> </w:t>
            </w:r>
            <w:r w:rsidRPr="009E4003">
              <w:rPr>
                <w:color w:val="000000"/>
                <w:lang w:val="nl-BE"/>
              </w:rPr>
              <w:t>hele boek XX.”.</w:t>
            </w:r>
          </w:p>
          <w:p w14:paraId="48CCCA73" w14:textId="77777777" w:rsidR="00A752C4" w:rsidRPr="009E4003" w:rsidRDefault="00A752C4" w:rsidP="00481F2C">
            <w:pPr>
              <w:spacing w:after="0" w:line="240" w:lineRule="auto"/>
              <w:jc w:val="both"/>
              <w:rPr>
                <w:color w:val="000000"/>
                <w:lang w:val="nl-BE"/>
              </w:rPr>
            </w:pPr>
            <w:r w:rsidRPr="009E4003">
              <w:rPr>
                <w:color w:val="000000"/>
                <w:lang w:val="nl-BE"/>
              </w:rPr>
              <w:t>Bij een gerechtelijke ontbinding ontbreekt het collectief</w:t>
            </w:r>
            <w:r>
              <w:rPr>
                <w:color w:val="000000"/>
                <w:lang w:val="nl-BE"/>
              </w:rPr>
              <w:t xml:space="preserve"> </w:t>
            </w:r>
            <w:r w:rsidRPr="009E4003">
              <w:rPr>
                <w:color w:val="000000"/>
                <w:lang w:val="nl-BE"/>
              </w:rPr>
              <w:t>karakter om een verkorte termijn te verantwoorden.</w:t>
            </w:r>
          </w:p>
        </w:tc>
        <w:tc>
          <w:tcPr>
            <w:tcW w:w="5953" w:type="dxa"/>
            <w:shd w:val="clear" w:color="auto" w:fill="auto"/>
          </w:tcPr>
          <w:p w14:paraId="737F822E" w14:textId="77777777" w:rsidR="00A752C4" w:rsidRDefault="00A752C4" w:rsidP="009E4003">
            <w:pPr>
              <w:spacing w:after="0" w:line="240" w:lineRule="auto"/>
              <w:jc w:val="both"/>
              <w:rPr>
                <w:color w:val="000000"/>
                <w:lang w:val="fr-FR"/>
              </w:rPr>
            </w:pPr>
            <w:r w:rsidRPr="009E4003">
              <w:rPr>
                <w:color w:val="000000"/>
                <w:lang w:val="fr-FR"/>
              </w:rPr>
              <w:t xml:space="preserve">Dans l’article </w:t>
            </w:r>
            <w:proofErr w:type="gramStart"/>
            <w:r w:rsidRPr="009E4003">
              <w:rPr>
                <w:color w:val="000000"/>
                <w:lang w:val="fr-FR"/>
              </w:rPr>
              <w:t>2:</w:t>
            </w:r>
            <w:proofErr w:type="gramEnd"/>
            <w:r w:rsidRPr="009E4003">
              <w:rPr>
                <w:color w:val="000000"/>
                <w:lang w:val="fr-FR"/>
              </w:rPr>
              <w:t>74/1, § 1er, alinéas 2 et 3, proposé,</w:t>
            </w:r>
            <w:r>
              <w:rPr>
                <w:color w:val="000000"/>
                <w:lang w:val="fr-FR"/>
              </w:rPr>
              <w:t xml:space="preserve"> </w:t>
            </w:r>
            <w:r w:rsidRPr="009E4003">
              <w:rPr>
                <w:color w:val="000000"/>
                <w:lang w:val="fr-FR"/>
              </w:rPr>
              <w:t>remplacer chaque fois les mots “les quinze jours” par</w:t>
            </w:r>
            <w:r>
              <w:rPr>
                <w:color w:val="000000"/>
                <w:lang w:val="fr-FR"/>
              </w:rPr>
              <w:t xml:space="preserve"> </w:t>
            </w:r>
            <w:r w:rsidRPr="009E4003">
              <w:rPr>
                <w:color w:val="000000"/>
                <w:lang w:val="fr-FR"/>
              </w:rPr>
              <w:t>les mots “le mois”.</w:t>
            </w:r>
          </w:p>
          <w:p w14:paraId="7DB207D5" w14:textId="77777777" w:rsidR="00A752C4" w:rsidRPr="009E4003" w:rsidRDefault="00A752C4" w:rsidP="009E4003">
            <w:pPr>
              <w:spacing w:after="0" w:line="240" w:lineRule="auto"/>
              <w:jc w:val="both"/>
              <w:rPr>
                <w:color w:val="000000"/>
                <w:lang w:val="fr-FR"/>
              </w:rPr>
            </w:pPr>
          </w:p>
          <w:p w14:paraId="31E37097" w14:textId="77777777" w:rsidR="00A752C4" w:rsidRDefault="00A752C4" w:rsidP="009E4003">
            <w:pPr>
              <w:spacing w:after="0" w:line="240" w:lineRule="auto"/>
              <w:jc w:val="both"/>
              <w:rPr>
                <w:color w:val="000000"/>
                <w:lang w:val="fr-FR"/>
              </w:rPr>
            </w:pPr>
            <w:r w:rsidRPr="009E4003">
              <w:rPr>
                <w:color w:val="000000"/>
                <w:lang w:val="fr-FR"/>
              </w:rPr>
              <w:t>JUSTIFICATION</w:t>
            </w:r>
          </w:p>
          <w:p w14:paraId="7D630E38" w14:textId="77777777" w:rsidR="00A752C4" w:rsidRPr="009E4003" w:rsidRDefault="00A752C4" w:rsidP="009E4003">
            <w:pPr>
              <w:spacing w:after="0" w:line="240" w:lineRule="auto"/>
              <w:jc w:val="both"/>
              <w:rPr>
                <w:color w:val="000000"/>
                <w:lang w:val="fr-FR"/>
              </w:rPr>
            </w:pPr>
          </w:p>
          <w:p w14:paraId="5C25717A" w14:textId="77777777" w:rsidR="00A752C4" w:rsidRPr="009E4003" w:rsidRDefault="00A752C4" w:rsidP="009E4003">
            <w:pPr>
              <w:spacing w:after="0" w:line="240" w:lineRule="auto"/>
              <w:jc w:val="both"/>
              <w:rPr>
                <w:color w:val="000000"/>
                <w:lang w:val="fr-FR"/>
              </w:rPr>
            </w:pPr>
            <w:r w:rsidRPr="009E4003">
              <w:rPr>
                <w:color w:val="000000"/>
                <w:lang w:val="fr-FR"/>
              </w:rPr>
              <w:t xml:space="preserve">L’article </w:t>
            </w:r>
            <w:proofErr w:type="gramStart"/>
            <w:r w:rsidRPr="009E4003">
              <w:rPr>
                <w:color w:val="000000"/>
                <w:lang w:val="fr-FR"/>
              </w:rPr>
              <w:t>2:</w:t>
            </w:r>
            <w:proofErr w:type="gramEnd"/>
            <w:r w:rsidRPr="009E4003">
              <w:rPr>
                <w:color w:val="000000"/>
                <w:lang w:val="fr-FR"/>
              </w:rPr>
              <w:t>74/1 proposé</w:t>
            </w:r>
            <w:r>
              <w:rPr>
                <w:color w:val="000000"/>
                <w:lang w:val="fr-FR"/>
              </w:rPr>
              <w:t xml:space="preserve"> reprend le texte de l ’article </w:t>
            </w:r>
            <w:r w:rsidRPr="009E4003">
              <w:rPr>
                <w:color w:val="000000"/>
                <w:lang w:val="fr-FR"/>
              </w:rPr>
              <w:t>XX.108 du Code de droit économique. Cette dernière disposition</w:t>
            </w:r>
            <w:r>
              <w:rPr>
                <w:color w:val="000000"/>
                <w:lang w:val="fr-FR"/>
              </w:rPr>
              <w:t xml:space="preserve"> </w:t>
            </w:r>
            <w:r w:rsidRPr="009E4003">
              <w:rPr>
                <w:color w:val="000000"/>
                <w:lang w:val="fr-FR"/>
              </w:rPr>
              <w:t>traite de l’opposition à un jugement déclaratif de faillite.</w:t>
            </w:r>
            <w:r>
              <w:rPr>
                <w:color w:val="000000"/>
                <w:lang w:val="fr-FR"/>
              </w:rPr>
              <w:t xml:space="preserve"> </w:t>
            </w:r>
            <w:r w:rsidRPr="009E4003">
              <w:rPr>
                <w:color w:val="000000"/>
                <w:lang w:val="fr-FR"/>
              </w:rPr>
              <w:t>Par dérogation au droit commun (art. 1048 du Code judiciaire),</w:t>
            </w:r>
            <w:r>
              <w:rPr>
                <w:color w:val="000000"/>
                <w:lang w:val="fr-FR"/>
              </w:rPr>
              <w:t xml:space="preserve"> </w:t>
            </w:r>
            <w:r w:rsidRPr="009E4003">
              <w:rPr>
                <w:color w:val="000000"/>
                <w:lang w:val="fr-FR"/>
              </w:rPr>
              <w:t>qui prévoit un délai d’un mois pour l’opposition, un court délai</w:t>
            </w:r>
            <w:r>
              <w:rPr>
                <w:color w:val="000000"/>
                <w:lang w:val="fr-FR"/>
              </w:rPr>
              <w:t xml:space="preserve"> </w:t>
            </w:r>
            <w:r w:rsidRPr="009E4003">
              <w:rPr>
                <w:color w:val="000000"/>
                <w:lang w:val="fr-FR"/>
              </w:rPr>
              <w:t>de quinze jours est prévu à l’article XX.108 du Code de droit</w:t>
            </w:r>
            <w:r>
              <w:rPr>
                <w:color w:val="000000"/>
                <w:lang w:val="fr-FR"/>
              </w:rPr>
              <w:t xml:space="preserve"> </w:t>
            </w:r>
            <w:r w:rsidRPr="009E4003">
              <w:rPr>
                <w:color w:val="000000"/>
                <w:lang w:val="fr-FR"/>
              </w:rPr>
              <w:t>économi</w:t>
            </w:r>
            <w:r>
              <w:rPr>
                <w:color w:val="000000"/>
                <w:lang w:val="fr-FR"/>
              </w:rPr>
              <w:t>que. Ce court délai est justifi</w:t>
            </w:r>
            <w:r w:rsidRPr="009E4003">
              <w:rPr>
                <w:color w:val="000000"/>
                <w:lang w:val="fr-FR"/>
              </w:rPr>
              <w:t>é par le fait que “les</w:t>
            </w:r>
            <w:r>
              <w:rPr>
                <w:color w:val="000000"/>
                <w:lang w:val="fr-FR"/>
              </w:rPr>
              <w:t xml:space="preserve"> </w:t>
            </w:r>
            <w:r w:rsidRPr="009E4003">
              <w:rPr>
                <w:color w:val="000000"/>
                <w:lang w:val="fr-FR"/>
              </w:rPr>
              <w:t>procédures d’insolvabilité présentant un caractère collectif,</w:t>
            </w:r>
            <w:r>
              <w:rPr>
                <w:color w:val="000000"/>
                <w:lang w:val="fr-FR"/>
              </w:rPr>
              <w:t xml:space="preserve"> </w:t>
            </w:r>
            <w:r w:rsidRPr="009E4003">
              <w:rPr>
                <w:color w:val="000000"/>
                <w:lang w:val="fr-FR"/>
              </w:rPr>
              <w:t>leur efficacité nécessite diligence et rapidité. Dans ce cadre,</w:t>
            </w:r>
            <w:r>
              <w:rPr>
                <w:color w:val="000000"/>
                <w:lang w:val="fr-FR"/>
              </w:rPr>
              <w:t xml:space="preserve"> </w:t>
            </w:r>
            <w:r w:rsidRPr="009E4003">
              <w:rPr>
                <w:color w:val="000000"/>
                <w:lang w:val="fr-FR"/>
              </w:rPr>
              <w:t>on ne peut admettre qu’une personne fasse obstacle aux</w:t>
            </w:r>
            <w:r>
              <w:rPr>
                <w:color w:val="000000"/>
                <w:lang w:val="fr-FR"/>
              </w:rPr>
              <w:t xml:space="preserve"> </w:t>
            </w:r>
            <w:r w:rsidRPr="009E4003">
              <w:rPr>
                <w:color w:val="000000"/>
                <w:lang w:val="fr-FR"/>
              </w:rPr>
              <w:t>mesures nécessaires par sa seule négligence. La dérogation</w:t>
            </w:r>
            <w:r>
              <w:rPr>
                <w:color w:val="000000"/>
                <w:lang w:val="fr-FR"/>
              </w:rPr>
              <w:t xml:space="preserve"> </w:t>
            </w:r>
            <w:r w:rsidRPr="009E4003">
              <w:rPr>
                <w:color w:val="000000"/>
                <w:lang w:val="fr-FR"/>
              </w:rPr>
              <w:t>est d’ordre général et s’applique, sauf disposition contraire,</w:t>
            </w:r>
            <w:r>
              <w:rPr>
                <w:color w:val="000000"/>
                <w:lang w:val="fr-FR"/>
              </w:rPr>
              <w:t xml:space="preserve"> </w:t>
            </w:r>
            <w:r w:rsidRPr="009E4003">
              <w:rPr>
                <w:color w:val="000000"/>
                <w:lang w:val="fr-FR"/>
              </w:rPr>
              <w:t xml:space="preserve">à l’ensemble du livre XX.” (Doc. </w:t>
            </w:r>
            <w:proofErr w:type="spellStart"/>
            <w:proofErr w:type="gramStart"/>
            <w:r w:rsidRPr="009E4003">
              <w:rPr>
                <w:color w:val="000000"/>
                <w:lang w:val="fr-FR"/>
              </w:rPr>
              <w:t>parl</w:t>
            </w:r>
            <w:proofErr w:type="spellEnd"/>
            <w:proofErr w:type="gramEnd"/>
            <w:r w:rsidRPr="009E4003">
              <w:rPr>
                <w:color w:val="000000"/>
                <w:lang w:val="fr-FR"/>
              </w:rPr>
              <w:t>., Chambre, 2016-17,</w:t>
            </w:r>
            <w:r>
              <w:rPr>
                <w:color w:val="000000"/>
                <w:lang w:val="fr-FR"/>
              </w:rPr>
              <w:t xml:space="preserve"> </w:t>
            </w:r>
            <w:r w:rsidRPr="009E4003">
              <w:rPr>
                <w:color w:val="000000"/>
                <w:lang w:val="fr-FR"/>
              </w:rPr>
              <w:t>n° 54-2407/004, p. 33).</w:t>
            </w:r>
          </w:p>
          <w:p w14:paraId="237F4E55" w14:textId="77777777" w:rsidR="00A752C4" w:rsidRPr="009E4003" w:rsidRDefault="00A752C4" w:rsidP="00481F2C">
            <w:pPr>
              <w:spacing w:after="0" w:line="240" w:lineRule="auto"/>
              <w:jc w:val="both"/>
              <w:rPr>
                <w:color w:val="000000"/>
                <w:lang w:val="fr-FR"/>
              </w:rPr>
            </w:pPr>
            <w:r w:rsidRPr="009E4003">
              <w:rPr>
                <w:color w:val="000000"/>
                <w:lang w:val="fr-FR"/>
              </w:rPr>
              <w:t>Dans le cadre de la dissolution judiciaire, le caractère</w:t>
            </w:r>
            <w:r>
              <w:rPr>
                <w:color w:val="000000"/>
                <w:lang w:val="fr-FR"/>
              </w:rPr>
              <w:t xml:space="preserve"> </w:t>
            </w:r>
            <w:r w:rsidRPr="009E4003">
              <w:rPr>
                <w:color w:val="000000"/>
                <w:lang w:val="fr-FR"/>
              </w:rPr>
              <w:t>col</w:t>
            </w:r>
            <w:r>
              <w:rPr>
                <w:color w:val="000000"/>
                <w:lang w:val="fr-FR"/>
              </w:rPr>
              <w:t>lectif fait défaut pour justifi</w:t>
            </w:r>
            <w:r w:rsidRPr="009E4003">
              <w:rPr>
                <w:color w:val="000000"/>
                <w:lang w:val="fr-FR"/>
              </w:rPr>
              <w:t>er un délai abrégé.</w:t>
            </w:r>
          </w:p>
        </w:tc>
      </w:tr>
    </w:tbl>
    <w:p w14:paraId="4984EB95" w14:textId="77777777" w:rsidR="001203BA" w:rsidRPr="009E4003" w:rsidRDefault="001203BA" w:rsidP="001203BA">
      <w:pPr>
        <w:rPr>
          <w:lang w:val="fr-FR"/>
        </w:rPr>
      </w:pPr>
    </w:p>
    <w:p w14:paraId="0B4E83C1" w14:textId="77777777" w:rsidR="00A820D7" w:rsidRPr="009E4003" w:rsidRDefault="00A820D7">
      <w:pPr>
        <w:rPr>
          <w:lang w:val="fr-FR"/>
        </w:rPr>
      </w:pPr>
    </w:p>
    <w:sectPr w:rsidR="00A820D7" w:rsidRPr="009E400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009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24447"/>
    <w:rsid w:val="00160A1B"/>
    <w:rsid w:val="00191BAC"/>
    <w:rsid w:val="00193578"/>
    <w:rsid w:val="00214A14"/>
    <w:rsid w:val="00214ADA"/>
    <w:rsid w:val="002337A0"/>
    <w:rsid w:val="00247403"/>
    <w:rsid w:val="00262FAA"/>
    <w:rsid w:val="0026584A"/>
    <w:rsid w:val="00274C37"/>
    <w:rsid w:val="0029665A"/>
    <w:rsid w:val="00297FF6"/>
    <w:rsid w:val="002A5831"/>
    <w:rsid w:val="002F7950"/>
    <w:rsid w:val="00300B84"/>
    <w:rsid w:val="00357D30"/>
    <w:rsid w:val="00367502"/>
    <w:rsid w:val="003831C0"/>
    <w:rsid w:val="003A1C6D"/>
    <w:rsid w:val="003A3D34"/>
    <w:rsid w:val="003A694A"/>
    <w:rsid w:val="003A7991"/>
    <w:rsid w:val="003B5A5B"/>
    <w:rsid w:val="003F24EE"/>
    <w:rsid w:val="00415C03"/>
    <w:rsid w:val="00423115"/>
    <w:rsid w:val="0047203B"/>
    <w:rsid w:val="00481F2C"/>
    <w:rsid w:val="004A17A8"/>
    <w:rsid w:val="004A39E3"/>
    <w:rsid w:val="004C3052"/>
    <w:rsid w:val="004C63AD"/>
    <w:rsid w:val="00503249"/>
    <w:rsid w:val="00525185"/>
    <w:rsid w:val="005269F8"/>
    <w:rsid w:val="00562DB1"/>
    <w:rsid w:val="005A3C17"/>
    <w:rsid w:val="005C7CE3"/>
    <w:rsid w:val="005D0563"/>
    <w:rsid w:val="00641B71"/>
    <w:rsid w:val="00645D75"/>
    <w:rsid w:val="00655164"/>
    <w:rsid w:val="006A735D"/>
    <w:rsid w:val="00701529"/>
    <w:rsid w:val="00710A28"/>
    <w:rsid w:val="00710C81"/>
    <w:rsid w:val="007228C4"/>
    <w:rsid w:val="00736D86"/>
    <w:rsid w:val="007463B2"/>
    <w:rsid w:val="007532BF"/>
    <w:rsid w:val="007B581C"/>
    <w:rsid w:val="007D7A6B"/>
    <w:rsid w:val="007E1D34"/>
    <w:rsid w:val="008115FA"/>
    <w:rsid w:val="00817848"/>
    <w:rsid w:val="00871F22"/>
    <w:rsid w:val="00887B0C"/>
    <w:rsid w:val="008B2189"/>
    <w:rsid w:val="008D71F7"/>
    <w:rsid w:val="008E164C"/>
    <w:rsid w:val="009172D4"/>
    <w:rsid w:val="00931EFA"/>
    <w:rsid w:val="00935E60"/>
    <w:rsid w:val="00943313"/>
    <w:rsid w:val="009627E9"/>
    <w:rsid w:val="009D0B3E"/>
    <w:rsid w:val="009E4003"/>
    <w:rsid w:val="009F648C"/>
    <w:rsid w:val="009F7906"/>
    <w:rsid w:val="00A0074A"/>
    <w:rsid w:val="00A152BE"/>
    <w:rsid w:val="00A3727E"/>
    <w:rsid w:val="00A72BBC"/>
    <w:rsid w:val="00A752C4"/>
    <w:rsid w:val="00A820D7"/>
    <w:rsid w:val="00AA0CC7"/>
    <w:rsid w:val="00AA1A7C"/>
    <w:rsid w:val="00AA5A92"/>
    <w:rsid w:val="00AB42F7"/>
    <w:rsid w:val="00AC1B18"/>
    <w:rsid w:val="00AC1E91"/>
    <w:rsid w:val="00AC6758"/>
    <w:rsid w:val="00AD0549"/>
    <w:rsid w:val="00B21052"/>
    <w:rsid w:val="00B31670"/>
    <w:rsid w:val="00B41CE6"/>
    <w:rsid w:val="00B43558"/>
    <w:rsid w:val="00B50606"/>
    <w:rsid w:val="00B54127"/>
    <w:rsid w:val="00B64F56"/>
    <w:rsid w:val="00B779CF"/>
    <w:rsid w:val="00BA26D2"/>
    <w:rsid w:val="00BB7E4A"/>
    <w:rsid w:val="00BE2349"/>
    <w:rsid w:val="00BF1861"/>
    <w:rsid w:val="00C01CFA"/>
    <w:rsid w:val="00C15E9B"/>
    <w:rsid w:val="00C162B3"/>
    <w:rsid w:val="00C80883"/>
    <w:rsid w:val="00C86467"/>
    <w:rsid w:val="00C86CC5"/>
    <w:rsid w:val="00C91A38"/>
    <w:rsid w:val="00CC6422"/>
    <w:rsid w:val="00D66D82"/>
    <w:rsid w:val="00D96002"/>
    <w:rsid w:val="00E15CFE"/>
    <w:rsid w:val="00E21F8D"/>
    <w:rsid w:val="00E26DE4"/>
    <w:rsid w:val="00E32A66"/>
    <w:rsid w:val="00E511E0"/>
    <w:rsid w:val="00EB7E09"/>
    <w:rsid w:val="00EC0784"/>
    <w:rsid w:val="00EC16F9"/>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730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C16F9"/>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5516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55164"/>
    <w:rPr>
      <w:rFonts w:ascii="Times New Roman" w:hAnsi="Times New Roman" w:cs="Times New Roman"/>
      <w:sz w:val="18"/>
      <w:szCs w:val="18"/>
    </w:rPr>
  </w:style>
  <w:style w:type="character" w:customStyle="1" w:styleId="Kop1Teken">
    <w:name w:val="Kop 1 Teken"/>
    <w:basedOn w:val="Standaardalinea-lettertype"/>
    <w:link w:val="Kop1"/>
    <w:uiPriority w:val="9"/>
    <w:rsid w:val="00EC16F9"/>
    <w:rPr>
      <w:rFonts w:eastAsiaTheme="majorEastAsia" w:cstheme="majorBidi"/>
      <w:color w:val="000000" w:themeColor="text1"/>
      <w:szCs w:val="32"/>
    </w:rPr>
  </w:style>
  <w:style w:type="character" w:styleId="Hyperlink">
    <w:name w:val="Hyperlink"/>
    <w:basedOn w:val="Standaardalinea-lettertype"/>
    <w:uiPriority w:val="99"/>
    <w:unhideWhenUsed/>
    <w:rsid w:val="00EC16F9"/>
    <w:rPr>
      <w:color w:val="0563C1" w:themeColor="hyperlink"/>
      <w:u w:val="single"/>
    </w:rPr>
  </w:style>
  <w:style w:type="character" w:styleId="GevolgdeHyperlink">
    <w:name w:val="FollowedHyperlink"/>
    <w:basedOn w:val="Standaardalinea-lettertype"/>
    <w:uiPriority w:val="99"/>
    <w:semiHidden/>
    <w:unhideWhenUsed/>
    <w:rsid w:val="00503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5171</Words>
  <Characters>28445</Characters>
  <Application>Microsoft Macintosh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2021-08-12T12:21:00Z</dcterms:created>
  <dcterms:modified xsi:type="dcterms:W3CDTF">2021-08-25T09:45:00Z</dcterms:modified>
</cp:coreProperties>
</file>