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386"/>
        <w:gridCol w:w="567"/>
      </w:tblGrid>
      <w:tr w:rsidR="004630B2" w:rsidRPr="002A763A" w14:paraId="4377492C" w14:textId="77777777" w:rsidTr="004630B2">
        <w:tc>
          <w:tcPr>
            <w:tcW w:w="13178" w:type="dxa"/>
            <w:gridSpan w:val="3"/>
          </w:tcPr>
          <w:p w14:paraId="1D392B4C" w14:textId="77777777" w:rsidR="004630B2" w:rsidRPr="00B07AC9" w:rsidRDefault="004630B2" w:rsidP="007D7A6B">
            <w:pPr>
              <w:rPr>
                <w:b/>
                <w:sz w:val="32"/>
                <w:szCs w:val="32"/>
                <w:lang w:val="nl-BE"/>
              </w:rPr>
            </w:pPr>
            <w:r>
              <w:rPr>
                <w:b/>
                <w:sz w:val="32"/>
                <w:szCs w:val="32"/>
                <w:lang w:val="nl-BE"/>
              </w:rPr>
              <w:t>Afdeling 2. – V</w:t>
            </w:r>
            <w:r w:rsidRPr="004630B2">
              <w:rPr>
                <w:b/>
                <w:sz w:val="32"/>
                <w:szCs w:val="32"/>
                <w:lang w:val="nl-BE"/>
              </w:rPr>
              <w:t>ereffening van vennootschappen.</w:t>
            </w:r>
          </w:p>
        </w:tc>
        <w:tc>
          <w:tcPr>
            <w:tcW w:w="567" w:type="dxa"/>
            <w:shd w:val="clear" w:color="auto" w:fill="auto"/>
          </w:tcPr>
          <w:p w14:paraId="353EC0CD" w14:textId="77777777" w:rsidR="004630B2" w:rsidRPr="00382324" w:rsidRDefault="004630B2" w:rsidP="007D7A6B">
            <w:pPr>
              <w:rPr>
                <w:rFonts w:asciiTheme="majorHAnsi" w:eastAsiaTheme="majorEastAsia" w:hAnsiTheme="majorHAnsi" w:cstheme="majorBidi"/>
                <w:b/>
                <w:bCs/>
                <w:color w:val="2E74B5" w:themeColor="accent1" w:themeShade="BF"/>
                <w:sz w:val="32"/>
                <w:szCs w:val="28"/>
                <w:lang w:val="nl-BE"/>
              </w:rPr>
            </w:pPr>
          </w:p>
        </w:tc>
      </w:tr>
      <w:tr w:rsidR="004630B2" w:rsidRPr="004630B2" w14:paraId="65621E6C" w14:textId="77777777" w:rsidTr="004630B2">
        <w:tc>
          <w:tcPr>
            <w:tcW w:w="13178" w:type="dxa"/>
            <w:gridSpan w:val="3"/>
          </w:tcPr>
          <w:p w14:paraId="523EE883" w14:textId="77777777" w:rsidR="004630B2" w:rsidRPr="004630B2" w:rsidRDefault="004630B2" w:rsidP="007D7A6B">
            <w:pPr>
              <w:rPr>
                <w:b/>
                <w:sz w:val="32"/>
                <w:szCs w:val="32"/>
                <w:lang w:val="nl-BE"/>
              </w:rPr>
            </w:pPr>
            <w:r>
              <w:rPr>
                <w:b/>
                <w:sz w:val="32"/>
                <w:szCs w:val="32"/>
                <w:lang w:val="nl-BE"/>
              </w:rPr>
              <w:t>Onderafdeling 1. – A</w:t>
            </w:r>
            <w:r w:rsidRPr="004630B2">
              <w:rPr>
                <w:b/>
                <w:sz w:val="32"/>
                <w:szCs w:val="32"/>
                <w:lang w:val="nl-BE"/>
              </w:rPr>
              <w:t>lgemene bepalingen.</w:t>
            </w:r>
          </w:p>
        </w:tc>
        <w:tc>
          <w:tcPr>
            <w:tcW w:w="567" w:type="dxa"/>
            <w:shd w:val="clear" w:color="auto" w:fill="auto"/>
          </w:tcPr>
          <w:p w14:paraId="526AC706" w14:textId="77777777" w:rsidR="004630B2" w:rsidRPr="00382324" w:rsidRDefault="004630B2" w:rsidP="007D7A6B">
            <w:pPr>
              <w:rPr>
                <w:rFonts w:asciiTheme="majorHAnsi" w:eastAsiaTheme="majorEastAsia" w:hAnsiTheme="majorHAnsi" w:cstheme="majorBidi"/>
                <w:b/>
                <w:bCs/>
                <w:color w:val="2E74B5" w:themeColor="accent1" w:themeShade="BF"/>
                <w:sz w:val="32"/>
                <w:szCs w:val="28"/>
                <w:lang w:val="nl-BE"/>
              </w:rPr>
            </w:pPr>
          </w:p>
        </w:tc>
      </w:tr>
      <w:tr w:rsidR="001203BA" w:rsidRPr="004630B2" w14:paraId="11077F38" w14:textId="77777777" w:rsidTr="007D7A6B">
        <w:tc>
          <w:tcPr>
            <w:tcW w:w="1980" w:type="dxa"/>
          </w:tcPr>
          <w:p w14:paraId="00360EF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C0ED2">
              <w:rPr>
                <w:b/>
                <w:sz w:val="32"/>
                <w:szCs w:val="32"/>
                <w:lang w:val="nl-BE"/>
              </w:rPr>
              <w:t>:76</w:t>
            </w:r>
          </w:p>
        </w:tc>
        <w:tc>
          <w:tcPr>
            <w:tcW w:w="11765" w:type="dxa"/>
            <w:gridSpan w:val="3"/>
            <w:shd w:val="clear" w:color="auto" w:fill="auto"/>
          </w:tcPr>
          <w:p w14:paraId="34EA067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630B2" w14:paraId="2BC0FEBF" w14:textId="77777777" w:rsidTr="007D7A6B">
        <w:tc>
          <w:tcPr>
            <w:tcW w:w="1980" w:type="dxa"/>
          </w:tcPr>
          <w:p w14:paraId="67A843BC" w14:textId="77777777" w:rsidR="001203BA" w:rsidRPr="00B07AC9" w:rsidRDefault="001203BA" w:rsidP="007D7A6B">
            <w:pPr>
              <w:rPr>
                <w:b/>
                <w:sz w:val="32"/>
                <w:szCs w:val="32"/>
                <w:lang w:val="nl-BE"/>
              </w:rPr>
            </w:pPr>
          </w:p>
        </w:tc>
        <w:tc>
          <w:tcPr>
            <w:tcW w:w="11765" w:type="dxa"/>
            <w:gridSpan w:val="3"/>
            <w:shd w:val="clear" w:color="auto" w:fill="auto"/>
          </w:tcPr>
          <w:p w14:paraId="3D3B6C92" w14:textId="77777777" w:rsidR="001203BA" w:rsidRPr="004630B2"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BC2A79" w14:paraId="32F02E54" w14:textId="77777777" w:rsidTr="00914E12">
        <w:trPr>
          <w:trHeight w:val="1228"/>
        </w:trPr>
        <w:tc>
          <w:tcPr>
            <w:tcW w:w="1980" w:type="dxa"/>
          </w:tcPr>
          <w:p w14:paraId="25F9B9D5"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785AEF0D" w14:textId="77777777" w:rsidR="004630B2" w:rsidRDefault="00BC0ED2" w:rsidP="00247403">
            <w:pPr>
              <w:spacing w:after="0" w:line="240" w:lineRule="auto"/>
              <w:jc w:val="both"/>
              <w:rPr>
                <w:color w:val="000000"/>
                <w:lang w:val="nl-BE"/>
              </w:rPr>
            </w:pPr>
            <w:r w:rsidRPr="00BC0ED2">
              <w:rPr>
                <w:color w:val="000000"/>
                <w:lang w:val="nl-BE"/>
              </w:rPr>
              <w:t>Een vennootschap wordt na ontbinding geacht voort te bestaan voor haar vereffening tot aan de sluiting daarvan.</w:t>
            </w:r>
          </w:p>
          <w:p w14:paraId="5391BB49" w14:textId="77777777" w:rsidR="005A3C17" w:rsidRPr="00BC0ED2" w:rsidRDefault="00BC0ED2" w:rsidP="00247403">
            <w:pPr>
              <w:spacing w:after="0" w:line="240" w:lineRule="auto"/>
              <w:jc w:val="both"/>
              <w:rPr>
                <w:rFonts w:cs="Calibri"/>
                <w:lang w:val="nl-BE"/>
              </w:rPr>
            </w:pPr>
            <w:r w:rsidRPr="00BC0ED2">
              <w:rPr>
                <w:color w:val="000000"/>
                <w:lang w:val="nl-BE"/>
              </w:rPr>
              <w:br/>
              <w:t>Alle stukken uitgaande van een ontbonden vennootschap vermelden dat zij in vereffening is.</w:t>
            </w:r>
          </w:p>
        </w:tc>
        <w:tc>
          <w:tcPr>
            <w:tcW w:w="5953" w:type="dxa"/>
            <w:gridSpan w:val="2"/>
            <w:shd w:val="clear" w:color="auto" w:fill="auto"/>
          </w:tcPr>
          <w:p w14:paraId="18CAB936" w14:textId="77777777" w:rsidR="004630B2" w:rsidRDefault="00BC0ED2" w:rsidP="00247403">
            <w:pPr>
              <w:spacing w:after="0" w:line="240" w:lineRule="auto"/>
              <w:jc w:val="both"/>
              <w:rPr>
                <w:color w:val="000000"/>
                <w:lang w:val="fr-FR"/>
              </w:rPr>
            </w:pPr>
            <w:r w:rsidRPr="00BC0ED2">
              <w:rPr>
                <w:color w:val="000000"/>
                <w:lang w:val="fr-FR"/>
              </w:rPr>
              <w:t>Les sociétés sont, après leur dissolution, réputées exister pour leur liquidation jusqu'à la clôture de celle-ci.</w:t>
            </w:r>
          </w:p>
          <w:p w14:paraId="3430105A" w14:textId="77777777" w:rsidR="005A3C17" w:rsidRPr="00BC0ED2" w:rsidRDefault="00BC0ED2" w:rsidP="00247403">
            <w:pPr>
              <w:spacing w:after="0" w:line="240" w:lineRule="auto"/>
              <w:jc w:val="both"/>
              <w:rPr>
                <w:color w:val="000000"/>
                <w:lang w:val="fr-FR"/>
              </w:rPr>
            </w:pPr>
            <w:r w:rsidRPr="00BC0ED2">
              <w:rPr>
                <w:color w:val="000000"/>
                <w:lang w:val="fr-FR"/>
              </w:rPr>
              <w:br/>
              <w:t>Toutes les pièces émanant d'une société dissoute mentionnent qu'elle est en liquidation.</w:t>
            </w:r>
          </w:p>
        </w:tc>
      </w:tr>
      <w:tr w:rsidR="00C27F8A" w:rsidRPr="00BC2A79" w14:paraId="6116E1FA" w14:textId="77777777" w:rsidTr="00914E12">
        <w:trPr>
          <w:trHeight w:val="1569"/>
        </w:trPr>
        <w:tc>
          <w:tcPr>
            <w:tcW w:w="1980" w:type="dxa"/>
          </w:tcPr>
          <w:p w14:paraId="50CC5256" w14:textId="3356DEBF" w:rsidR="00C27F8A" w:rsidRPr="00C27F8A" w:rsidRDefault="00C27F8A" w:rsidP="007D7A6B">
            <w:pPr>
              <w:spacing w:after="0" w:line="240" w:lineRule="auto"/>
              <w:jc w:val="both"/>
              <w:rPr>
                <w:rFonts w:cs="Calibri"/>
                <w:lang w:val="en-US"/>
              </w:rPr>
            </w:pPr>
            <w:proofErr w:type="spellStart"/>
            <w:r>
              <w:rPr>
                <w:rFonts w:cs="Calibri"/>
                <w:lang w:val="fr-FR"/>
              </w:rPr>
              <w:t>Ontwerp</w:t>
            </w:r>
            <w:proofErr w:type="spellEnd"/>
          </w:p>
        </w:tc>
        <w:tc>
          <w:tcPr>
            <w:tcW w:w="5812" w:type="dxa"/>
            <w:shd w:val="clear" w:color="auto" w:fill="auto"/>
          </w:tcPr>
          <w:p w14:paraId="4BEDD9C6" w14:textId="77777777" w:rsidR="00CA7F1B" w:rsidRPr="004630B2" w:rsidRDefault="00CA7F1B" w:rsidP="00CA7F1B">
            <w:pPr>
              <w:spacing w:after="0" w:line="240" w:lineRule="auto"/>
              <w:jc w:val="both"/>
              <w:rPr>
                <w:color w:val="000000"/>
                <w:lang w:val="nl-BE"/>
              </w:rPr>
            </w:pPr>
            <w:r w:rsidRPr="004630B2">
              <w:rPr>
                <w:color w:val="000000"/>
                <w:lang w:val="nl-BE"/>
              </w:rPr>
              <w:t>Art. 2:</w:t>
            </w:r>
            <w:del w:id="0" w:author="Microsoft Office-gebruiker" w:date="2021-08-16T17:35:00Z">
              <w:r w:rsidRPr="00336FFA">
                <w:rPr>
                  <w:color w:val="000000"/>
                  <w:lang w:val="nl-BE"/>
                </w:rPr>
                <w:delText>72</w:delText>
              </w:r>
            </w:del>
            <w:ins w:id="1" w:author="Microsoft Office-gebruiker" w:date="2021-08-16T17:35:00Z">
              <w:r w:rsidRPr="004630B2">
                <w:rPr>
                  <w:color w:val="000000"/>
                  <w:lang w:val="nl-BE"/>
                </w:rPr>
                <w:t>7</w:t>
              </w:r>
              <w:r>
                <w:rPr>
                  <w:color w:val="000000"/>
                  <w:lang w:val="nl-BE"/>
                </w:rPr>
                <w:t>5</w:t>
              </w:r>
            </w:ins>
            <w:r w:rsidRPr="004630B2">
              <w:rPr>
                <w:color w:val="000000"/>
                <w:lang w:val="nl-BE"/>
              </w:rPr>
              <w:t>. Een vennootschap wordt na ontbinding geacht voort te bestaan voor haar vereffening tot aan de sluiting daarvan.</w:t>
            </w:r>
          </w:p>
          <w:p w14:paraId="7EC85DB0" w14:textId="77777777" w:rsidR="00CA7F1B" w:rsidRDefault="00CA7F1B" w:rsidP="00CA7F1B">
            <w:pPr>
              <w:spacing w:after="0" w:line="240" w:lineRule="auto"/>
              <w:jc w:val="both"/>
              <w:rPr>
                <w:color w:val="000000"/>
                <w:lang w:val="nl-BE"/>
              </w:rPr>
            </w:pPr>
            <w:r w:rsidRPr="004630B2">
              <w:rPr>
                <w:color w:val="000000"/>
                <w:lang w:val="nl-BE"/>
              </w:rPr>
              <w:t xml:space="preserve">  </w:t>
            </w:r>
          </w:p>
          <w:p w14:paraId="67BF2431" w14:textId="64030139" w:rsidR="00CA7F1B" w:rsidRPr="00384F74" w:rsidRDefault="00CA7F1B" w:rsidP="00CA7F1B">
            <w:pPr>
              <w:tabs>
                <w:tab w:val="right" w:pos="9066"/>
              </w:tabs>
              <w:jc w:val="both"/>
              <w:rPr>
                <w:lang w:val="nl-NL"/>
              </w:rPr>
            </w:pPr>
            <w:r w:rsidRPr="004630B2">
              <w:rPr>
                <w:color w:val="000000"/>
                <w:lang w:val="nl-BE"/>
              </w:rPr>
              <w:t>Alle stukken uitgaande van</w:t>
            </w:r>
            <w:r>
              <w:rPr>
                <w:color w:val="000000"/>
                <w:lang w:val="nl-BE"/>
              </w:rPr>
              <w:t xml:space="preserve"> een ontbonden vennootschap verm</w:t>
            </w:r>
            <w:r w:rsidRPr="004630B2">
              <w:rPr>
                <w:color w:val="000000"/>
                <w:lang w:val="nl-BE"/>
              </w:rPr>
              <w:t>e</w:t>
            </w:r>
            <w:r>
              <w:rPr>
                <w:color w:val="000000"/>
                <w:lang w:val="nl-BE"/>
              </w:rPr>
              <w:t>lden dat zij in vereffening is.</w:t>
            </w:r>
            <w:r>
              <w:rPr>
                <w:color w:val="000000"/>
                <w:lang w:val="nl-BE"/>
              </w:rPr>
              <w:tab/>
            </w:r>
          </w:p>
          <w:p w14:paraId="497F92FF" w14:textId="46948CE4" w:rsidR="00C27F8A" w:rsidRPr="00C27F8A" w:rsidRDefault="00C27F8A" w:rsidP="00247403">
            <w:pPr>
              <w:spacing w:after="0" w:line="240" w:lineRule="auto"/>
              <w:jc w:val="both"/>
              <w:rPr>
                <w:color w:val="000000"/>
                <w:lang w:val="nl-NL"/>
              </w:rPr>
            </w:pPr>
          </w:p>
        </w:tc>
        <w:tc>
          <w:tcPr>
            <w:tcW w:w="5953" w:type="dxa"/>
            <w:gridSpan w:val="2"/>
            <w:shd w:val="clear" w:color="auto" w:fill="auto"/>
          </w:tcPr>
          <w:p w14:paraId="1AD7AE9D" w14:textId="77777777" w:rsidR="00463BAB" w:rsidRPr="004630B2" w:rsidRDefault="00463BAB" w:rsidP="00463BAB">
            <w:pPr>
              <w:spacing w:after="0" w:line="240" w:lineRule="auto"/>
              <w:jc w:val="both"/>
              <w:rPr>
                <w:color w:val="000000"/>
                <w:lang w:val="fr-FR"/>
              </w:rPr>
            </w:pPr>
            <w:r w:rsidRPr="004630B2">
              <w:rPr>
                <w:color w:val="000000"/>
                <w:lang w:val="fr-FR"/>
              </w:rPr>
              <w:t xml:space="preserve">Art. </w:t>
            </w:r>
            <w:proofErr w:type="gramStart"/>
            <w:r w:rsidRPr="004630B2">
              <w:rPr>
                <w:color w:val="000000"/>
                <w:lang w:val="fr-FR"/>
              </w:rPr>
              <w:t>2:</w:t>
            </w:r>
            <w:proofErr w:type="gramEnd"/>
            <w:del w:id="2" w:author="Microsoft Office-gebruiker" w:date="2021-08-16T17:37:00Z">
              <w:r w:rsidRPr="00336FFA">
                <w:rPr>
                  <w:color w:val="000000"/>
                  <w:lang w:val="fr-FR"/>
                </w:rPr>
                <w:delText>72</w:delText>
              </w:r>
            </w:del>
            <w:ins w:id="3" w:author="Microsoft Office-gebruiker" w:date="2021-08-16T17:37:00Z">
              <w:r w:rsidRPr="004630B2">
                <w:rPr>
                  <w:color w:val="000000"/>
                  <w:lang w:val="fr-FR"/>
                </w:rPr>
                <w:t>7</w:t>
              </w:r>
              <w:r>
                <w:rPr>
                  <w:color w:val="000000"/>
                  <w:lang w:val="fr-FR"/>
                </w:rPr>
                <w:t>5</w:t>
              </w:r>
            </w:ins>
            <w:r w:rsidRPr="004630B2">
              <w:rPr>
                <w:color w:val="000000"/>
                <w:lang w:val="fr-FR"/>
              </w:rPr>
              <w:t>. Les sociétés sont, après leur dissolution, réputées exister pour leur liquidation jusqu’à la clôture de celle-ci.</w:t>
            </w:r>
          </w:p>
          <w:p w14:paraId="5F527A06" w14:textId="77777777" w:rsidR="00463BAB" w:rsidRDefault="00463BAB" w:rsidP="00463BAB">
            <w:pPr>
              <w:spacing w:after="0" w:line="240" w:lineRule="auto"/>
              <w:jc w:val="both"/>
              <w:rPr>
                <w:color w:val="000000"/>
                <w:lang w:val="fr-FR"/>
              </w:rPr>
            </w:pPr>
            <w:r w:rsidRPr="004630B2">
              <w:rPr>
                <w:color w:val="000000"/>
                <w:lang w:val="fr-FR"/>
              </w:rPr>
              <w:t xml:space="preserve">  </w:t>
            </w:r>
          </w:p>
          <w:p w14:paraId="7A2032D6" w14:textId="77777777" w:rsidR="00463BAB" w:rsidRPr="00221E29" w:rsidRDefault="00463BAB" w:rsidP="00463BAB">
            <w:pPr>
              <w:jc w:val="both"/>
            </w:pPr>
            <w:r w:rsidRPr="004630B2">
              <w:rPr>
                <w:color w:val="000000"/>
                <w:lang w:val="fr-FR"/>
              </w:rPr>
              <w:t>Toutes les pièces émanant d'une société dissoute mentionn</w:t>
            </w:r>
            <w:r>
              <w:rPr>
                <w:color w:val="000000"/>
                <w:lang w:val="fr-FR"/>
              </w:rPr>
              <w:t>ent qu'elle est en liquidation.</w:t>
            </w:r>
          </w:p>
          <w:p w14:paraId="3E370DBD" w14:textId="319ACDD8" w:rsidR="00C27F8A" w:rsidRPr="00463BAB" w:rsidRDefault="00C27F8A" w:rsidP="00247403">
            <w:pPr>
              <w:spacing w:after="0" w:line="240" w:lineRule="auto"/>
              <w:jc w:val="both"/>
              <w:rPr>
                <w:color w:val="000000"/>
              </w:rPr>
            </w:pPr>
            <w:bookmarkStart w:id="4" w:name="_GoBack"/>
            <w:bookmarkEnd w:id="4"/>
          </w:p>
        </w:tc>
      </w:tr>
      <w:tr w:rsidR="00C27F8A" w:rsidRPr="00BC2A79" w14:paraId="6B87ADCD" w14:textId="77777777" w:rsidTr="00914E12">
        <w:trPr>
          <w:trHeight w:val="1393"/>
        </w:trPr>
        <w:tc>
          <w:tcPr>
            <w:tcW w:w="1980" w:type="dxa"/>
          </w:tcPr>
          <w:p w14:paraId="432E19FE" w14:textId="77777777" w:rsidR="00C27F8A" w:rsidRPr="00336FFA" w:rsidRDefault="00C27F8A" w:rsidP="007D7A6B">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AA7F811" w14:textId="77777777" w:rsidR="00C27F8A" w:rsidRPr="004630B2" w:rsidRDefault="00C27F8A" w:rsidP="00336FFA">
            <w:pPr>
              <w:spacing w:after="0" w:line="240" w:lineRule="auto"/>
              <w:jc w:val="both"/>
              <w:rPr>
                <w:color w:val="000000"/>
                <w:lang w:val="nl-BE"/>
              </w:rPr>
            </w:pPr>
            <w:r w:rsidRPr="00336FFA">
              <w:rPr>
                <w:color w:val="000000"/>
                <w:lang w:val="nl-BE"/>
              </w:rPr>
              <w:t>Art. 2:72. Een vennootschap wordt na ontbinding geacht voort te bestaan voor haar vereffeni</w:t>
            </w:r>
            <w:r>
              <w:rPr>
                <w:color w:val="000000"/>
                <w:lang w:val="nl-BE"/>
              </w:rPr>
              <w:t>ng tot aan de sluiting daarvan.</w:t>
            </w:r>
          </w:p>
          <w:p w14:paraId="78E4995C" w14:textId="77777777" w:rsidR="00C27F8A" w:rsidRDefault="00C27F8A" w:rsidP="00247403">
            <w:pPr>
              <w:spacing w:after="0" w:line="240" w:lineRule="auto"/>
              <w:jc w:val="both"/>
              <w:rPr>
                <w:color w:val="000000"/>
                <w:lang w:val="nl-BE"/>
              </w:rPr>
            </w:pPr>
            <w:r w:rsidRPr="004630B2">
              <w:rPr>
                <w:color w:val="000000"/>
                <w:lang w:val="nl-BE"/>
              </w:rPr>
              <w:t xml:space="preserve">  </w:t>
            </w:r>
          </w:p>
          <w:p w14:paraId="74DC61EB" w14:textId="77777777" w:rsidR="00C27F8A" w:rsidRPr="004630B2" w:rsidRDefault="00C27F8A" w:rsidP="00247403">
            <w:pPr>
              <w:spacing w:after="0" w:line="240" w:lineRule="auto"/>
              <w:jc w:val="both"/>
              <w:rPr>
                <w:color w:val="000000"/>
                <w:lang w:val="nl-BE"/>
              </w:rPr>
            </w:pPr>
            <w:r w:rsidRPr="00336FFA">
              <w:rPr>
                <w:color w:val="000000"/>
                <w:lang w:val="nl-BE"/>
              </w:rPr>
              <w:t>Alle stukken uitgaande van een ontbonden vennootschap vermelden dat zij in vereffening is.</w:t>
            </w:r>
          </w:p>
        </w:tc>
        <w:tc>
          <w:tcPr>
            <w:tcW w:w="5953" w:type="dxa"/>
            <w:gridSpan w:val="2"/>
            <w:shd w:val="clear" w:color="auto" w:fill="auto"/>
          </w:tcPr>
          <w:p w14:paraId="45A56C2E" w14:textId="77777777" w:rsidR="00C27F8A" w:rsidRDefault="00C27F8A" w:rsidP="00247403">
            <w:pPr>
              <w:spacing w:after="0" w:line="240" w:lineRule="auto"/>
              <w:jc w:val="both"/>
              <w:rPr>
                <w:color w:val="000000"/>
                <w:lang w:val="fr-FR"/>
              </w:rPr>
            </w:pPr>
            <w:r w:rsidRPr="00336FFA">
              <w:rPr>
                <w:color w:val="000000"/>
                <w:lang w:val="fr-FR"/>
              </w:rPr>
              <w:t xml:space="preserve">Art. </w:t>
            </w:r>
            <w:proofErr w:type="gramStart"/>
            <w:r w:rsidRPr="00336FFA">
              <w:rPr>
                <w:color w:val="000000"/>
                <w:lang w:val="fr-FR"/>
              </w:rPr>
              <w:t>2:</w:t>
            </w:r>
            <w:proofErr w:type="gramEnd"/>
            <w:r w:rsidRPr="00336FFA">
              <w:rPr>
                <w:color w:val="000000"/>
                <w:lang w:val="fr-FR"/>
              </w:rPr>
              <w:t xml:space="preserve">72. Les sociétés sont, après leur dissolution, réputées exister pour leur liquidation jusqu’à la clôture de celle-ci.  </w:t>
            </w:r>
          </w:p>
          <w:p w14:paraId="76340BA1" w14:textId="77777777" w:rsidR="00C27F8A" w:rsidRDefault="00C27F8A" w:rsidP="00247403">
            <w:pPr>
              <w:spacing w:after="0" w:line="240" w:lineRule="auto"/>
              <w:jc w:val="both"/>
              <w:rPr>
                <w:color w:val="000000"/>
                <w:lang w:val="fr-FR"/>
              </w:rPr>
            </w:pPr>
          </w:p>
          <w:p w14:paraId="45AF2768" w14:textId="77777777" w:rsidR="00C27F8A" w:rsidRPr="00BC0ED2" w:rsidRDefault="00C27F8A" w:rsidP="00247403">
            <w:pPr>
              <w:spacing w:after="0" w:line="240" w:lineRule="auto"/>
              <w:jc w:val="both"/>
              <w:rPr>
                <w:color w:val="000000"/>
                <w:lang w:val="fr-FR"/>
              </w:rPr>
            </w:pPr>
            <w:r w:rsidRPr="00336FFA">
              <w:rPr>
                <w:color w:val="000000"/>
                <w:lang w:val="fr-FR"/>
              </w:rPr>
              <w:t>Toutes les pièces émanant d'une société dissoute mentionnent qu'elle est en liquidation.</w:t>
            </w:r>
          </w:p>
        </w:tc>
      </w:tr>
      <w:tr w:rsidR="00C27F8A" w:rsidRPr="00BC2A79" w14:paraId="4D7A95D2" w14:textId="77777777" w:rsidTr="00914E12">
        <w:trPr>
          <w:trHeight w:val="1542"/>
        </w:trPr>
        <w:tc>
          <w:tcPr>
            <w:tcW w:w="1980" w:type="dxa"/>
          </w:tcPr>
          <w:p w14:paraId="66950C4C" w14:textId="77777777" w:rsidR="00C27F8A" w:rsidRDefault="00C27F8A"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7F059E77" w14:textId="77777777" w:rsidR="00C27F8A" w:rsidRPr="004630B2" w:rsidRDefault="00C27F8A" w:rsidP="004630B2">
            <w:pPr>
              <w:spacing w:after="0" w:line="240" w:lineRule="auto"/>
              <w:jc w:val="both"/>
              <w:rPr>
                <w:color w:val="000000"/>
                <w:lang w:val="nl-BE"/>
              </w:rPr>
            </w:pPr>
            <w:r w:rsidRPr="004630B2">
              <w:rPr>
                <w:color w:val="000000"/>
                <w:lang w:val="nl-BE"/>
              </w:rPr>
              <w:t>Afdeling 2. - Vereffening van vennootschappen.</w:t>
            </w:r>
          </w:p>
          <w:p w14:paraId="159D39CA" w14:textId="77777777" w:rsidR="00C27F8A" w:rsidRPr="004630B2" w:rsidRDefault="00C27F8A" w:rsidP="004630B2">
            <w:pPr>
              <w:spacing w:after="0" w:line="240" w:lineRule="auto"/>
              <w:jc w:val="both"/>
              <w:rPr>
                <w:color w:val="000000"/>
                <w:lang w:val="nl-BE"/>
              </w:rPr>
            </w:pPr>
          </w:p>
          <w:p w14:paraId="4BBEA5EA" w14:textId="77777777" w:rsidR="00C27F8A" w:rsidRPr="004630B2" w:rsidRDefault="00C27F8A" w:rsidP="004630B2">
            <w:pPr>
              <w:spacing w:after="0" w:line="240" w:lineRule="auto"/>
              <w:jc w:val="both"/>
              <w:rPr>
                <w:color w:val="000000"/>
                <w:lang w:val="nl-BE"/>
              </w:rPr>
            </w:pPr>
            <w:r w:rsidRPr="004630B2">
              <w:rPr>
                <w:color w:val="000000"/>
                <w:lang w:val="nl-BE"/>
              </w:rPr>
              <w:t xml:space="preserve">Deze artikelen hernemen de artikelen 183-196 W.Venn., met een aantal wijzigingen. De voorgestelde aanpassingen impliceren een gedeeltelijke breuk met de fundamentele keuzes die de wetgever in 2006, 2012 en 2014 heeft gemaakt, waardoor onder meer (i) de benoeming van de vereffenaar </w:t>
            </w:r>
            <w:r w:rsidRPr="004630B2">
              <w:rPr>
                <w:color w:val="000000"/>
                <w:lang w:val="nl-BE"/>
              </w:rPr>
              <w:lastRenderedPageBreak/>
              <w:t xml:space="preserve">werd onderworpen aan het vereiste van bevestiging of homologatie door de rechtbank, (ii) de procedure inzake de sluiting van de vereffening werd verstrengd door de verplichte opstelling van het plan van verdeling en de goedkeuring daarvan door de rechtbank en (iii) de ontbinding en sluiting van de vereffening in één akte wettelijk werd geregeld.  Wat de punten (i) en (ii) betreft, wordt voorgesteld om de verplichte interventie van de (voorzitter van de) rechtbank te beperken tot deficitaire vereffeningen.  Het toepassingsgebied van de procedure inzake de ontbinding en vereffening in één akte daarentegen wordt verruimd door ze ook open te stellen voor vennootschappen waarin niet alle schulden ten aanzien van derden werden terugbetaald en evenmin een voldoende bedrag om deze te voldoen werd geconsigneerd, op voorwaarde dat de onbetaalde schuldeisers daarmee instemmen.  </w:t>
            </w:r>
          </w:p>
          <w:p w14:paraId="6BEFF04D" w14:textId="77777777" w:rsidR="00C27F8A" w:rsidRPr="004630B2" w:rsidRDefault="00C27F8A" w:rsidP="004630B2">
            <w:pPr>
              <w:spacing w:after="0" w:line="240" w:lineRule="auto"/>
              <w:jc w:val="both"/>
              <w:rPr>
                <w:color w:val="000000"/>
                <w:lang w:val="nl-BE"/>
              </w:rPr>
            </w:pPr>
          </w:p>
          <w:p w14:paraId="6EE2A232" w14:textId="77777777" w:rsidR="00C27F8A" w:rsidRPr="004630B2" w:rsidRDefault="00C27F8A" w:rsidP="004630B2">
            <w:pPr>
              <w:spacing w:after="0" w:line="240" w:lineRule="auto"/>
              <w:jc w:val="both"/>
              <w:rPr>
                <w:color w:val="000000"/>
                <w:lang w:val="nl-BE"/>
              </w:rPr>
            </w:pPr>
            <w:r w:rsidRPr="004630B2">
              <w:rPr>
                <w:color w:val="000000"/>
                <w:lang w:val="nl-BE"/>
              </w:rPr>
              <w:t>Er wordt niet geraakt aan de mogelijkheid om deficitaire vereffeningen op minnelijke basis af te wikkelen, binnen de krijtlijnen getrokken door de rechtspraak en de rechtsleer op basis van de bestaande wetsbepalingen. Jurisprudentiële constructies, zoals de theorie van de samenloop ter bescherming van de vennootschapsschuldeisers ontwikkeld op basis van artikel 190, § 1 W.Venn., blijven onverkort van toepassing, evenals de verplichte tussenkomst van de (voorzitter van de) rechtbank, zowel bij de benoeming van de vereffenaar (bevestiging of homologatie) als ter gelegenheid van de sluiting van de vereffening (goedkeuring plan van verdeling).</w:t>
            </w:r>
          </w:p>
          <w:p w14:paraId="07754B7C" w14:textId="77777777" w:rsidR="00C27F8A" w:rsidRPr="004630B2" w:rsidRDefault="00C27F8A" w:rsidP="004630B2">
            <w:pPr>
              <w:spacing w:after="0" w:line="240" w:lineRule="auto"/>
              <w:jc w:val="both"/>
              <w:rPr>
                <w:color w:val="000000"/>
                <w:lang w:val="nl-BE"/>
              </w:rPr>
            </w:pPr>
          </w:p>
          <w:p w14:paraId="39DD7624" w14:textId="77777777" w:rsidR="00C27F8A" w:rsidRPr="004630B2" w:rsidRDefault="00C27F8A" w:rsidP="004630B2">
            <w:pPr>
              <w:spacing w:after="0" w:line="240" w:lineRule="auto"/>
              <w:jc w:val="both"/>
              <w:rPr>
                <w:color w:val="000000"/>
                <w:lang w:val="nl-BE"/>
              </w:rPr>
            </w:pPr>
            <w:r w:rsidRPr="004630B2">
              <w:rPr>
                <w:color w:val="000000"/>
                <w:lang w:val="nl-BE"/>
              </w:rPr>
              <w:t xml:space="preserve">Naast de versoepeling inzake niet-deficitaire vereffeningen en de verruiming van het toepassingsgebied van de ééndagsprocedure, die beide tot een beperking van het aantal vennootschapsrechtelijke vereffeningsdossiers op de </w:t>
            </w:r>
            <w:r w:rsidRPr="004630B2">
              <w:rPr>
                <w:color w:val="000000"/>
                <w:lang w:val="nl-BE"/>
              </w:rPr>
              <w:lastRenderedPageBreak/>
              <w:t>rechtbank zullen leiden, hebben de voorgestelde wijzigingen een dubbel doel:</w:t>
            </w:r>
          </w:p>
          <w:p w14:paraId="000A0F5C" w14:textId="77777777" w:rsidR="00C27F8A" w:rsidRPr="004630B2" w:rsidRDefault="00C27F8A" w:rsidP="004630B2">
            <w:pPr>
              <w:spacing w:after="0" w:line="240" w:lineRule="auto"/>
              <w:jc w:val="both"/>
              <w:rPr>
                <w:color w:val="000000"/>
                <w:lang w:val="nl-BE"/>
              </w:rPr>
            </w:pPr>
          </w:p>
          <w:p w14:paraId="1CFBEC74" w14:textId="77777777" w:rsidR="00C27F8A" w:rsidRPr="004630B2" w:rsidRDefault="00C27F8A" w:rsidP="004630B2">
            <w:pPr>
              <w:spacing w:after="0" w:line="240" w:lineRule="auto"/>
              <w:jc w:val="both"/>
              <w:rPr>
                <w:color w:val="000000"/>
                <w:lang w:val="nl-BE"/>
              </w:rPr>
            </w:pPr>
            <w:r w:rsidRPr="004630B2">
              <w:rPr>
                <w:color w:val="000000"/>
                <w:lang w:val="nl-BE"/>
              </w:rPr>
              <w:t>1. een aantal technische lacunes of onduidelijkheden wegwerken;</w:t>
            </w:r>
          </w:p>
          <w:p w14:paraId="07AAE22E" w14:textId="77777777" w:rsidR="00C27F8A" w:rsidRPr="004630B2" w:rsidRDefault="00C27F8A" w:rsidP="004630B2">
            <w:pPr>
              <w:spacing w:after="0" w:line="240" w:lineRule="auto"/>
              <w:jc w:val="both"/>
              <w:rPr>
                <w:color w:val="000000"/>
                <w:lang w:val="nl-BE"/>
              </w:rPr>
            </w:pPr>
          </w:p>
          <w:p w14:paraId="41B3BD20" w14:textId="77777777" w:rsidR="00C27F8A" w:rsidRPr="004630B2" w:rsidRDefault="00C27F8A" w:rsidP="004630B2">
            <w:pPr>
              <w:spacing w:after="0" w:line="240" w:lineRule="auto"/>
              <w:jc w:val="both"/>
              <w:rPr>
                <w:color w:val="000000"/>
                <w:lang w:val="nl-BE"/>
              </w:rPr>
            </w:pPr>
            <w:r w:rsidRPr="004630B2">
              <w:rPr>
                <w:color w:val="000000"/>
                <w:lang w:val="nl-BE"/>
              </w:rPr>
              <w:t>2. een oplossing bieden voor enkele fundamentele vragen waarover de wetgever zich tot op vandaag niet heeft uitgesproken.</w:t>
            </w:r>
          </w:p>
          <w:p w14:paraId="276B5A3B" w14:textId="77777777" w:rsidR="00C27F8A" w:rsidRPr="004630B2" w:rsidRDefault="00C27F8A" w:rsidP="004630B2">
            <w:pPr>
              <w:spacing w:after="0" w:line="240" w:lineRule="auto"/>
              <w:jc w:val="both"/>
              <w:rPr>
                <w:color w:val="000000"/>
                <w:lang w:val="nl-BE"/>
              </w:rPr>
            </w:pPr>
          </w:p>
          <w:p w14:paraId="5C714899" w14:textId="77777777" w:rsidR="00C27F8A" w:rsidRPr="004630B2" w:rsidRDefault="00C27F8A" w:rsidP="004630B2">
            <w:pPr>
              <w:spacing w:after="0" w:line="240" w:lineRule="auto"/>
              <w:jc w:val="both"/>
              <w:rPr>
                <w:color w:val="000000"/>
                <w:lang w:val="nl-BE"/>
              </w:rPr>
            </w:pPr>
            <w:r w:rsidRPr="004630B2">
              <w:rPr>
                <w:color w:val="000000"/>
                <w:lang w:val="nl-BE"/>
              </w:rPr>
              <w:t>---</w:t>
            </w:r>
          </w:p>
          <w:p w14:paraId="00FAF425" w14:textId="77777777" w:rsidR="00C27F8A" w:rsidRPr="004630B2" w:rsidRDefault="00C27F8A" w:rsidP="004630B2">
            <w:pPr>
              <w:spacing w:after="0" w:line="240" w:lineRule="auto"/>
              <w:jc w:val="both"/>
              <w:rPr>
                <w:color w:val="000000"/>
                <w:lang w:val="nl-BE"/>
              </w:rPr>
            </w:pPr>
          </w:p>
          <w:p w14:paraId="3674EBC2" w14:textId="77777777" w:rsidR="00C27F8A" w:rsidRPr="004630B2" w:rsidRDefault="00C27F8A" w:rsidP="004630B2">
            <w:pPr>
              <w:spacing w:after="0" w:line="240" w:lineRule="auto"/>
              <w:jc w:val="both"/>
              <w:rPr>
                <w:color w:val="000000"/>
                <w:lang w:val="nl-BE"/>
              </w:rPr>
            </w:pPr>
            <w:r>
              <w:rPr>
                <w:color w:val="000000"/>
                <w:lang w:val="nl-BE"/>
              </w:rPr>
              <w:t>Artikel 2:75</w:t>
            </w:r>
            <w:r w:rsidRPr="004630B2">
              <w:rPr>
                <w:color w:val="000000"/>
                <w:lang w:val="nl-BE"/>
              </w:rPr>
              <w:t>: De ontworpen bepaling herform</w:t>
            </w:r>
            <w:r>
              <w:rPr>
                <w:color w:val="000000"/>
                <w:lang w:val="nl-BE"/>
              </w:rPr>
              <w:t>uleert artikel 183, § 1 W.Venn.</w:t>
            </w:r>
          </w:p>
        </w:tc>
        <w:tc>
          <w:tcPr>
            <w:tcW w:w="5953" w:type="dxa"/>
            <w:gridSpan w:val="2"/>
            <w:shd w:val="clear" w:color="auto" w:fill="auto"/>
          </w:tcPr>
          <w:p w14:paraId="3E8553C9" w14:textId="77777777" w:rsidR="00C27F8A" w:rsidRPr="004630B2" w:rsidRDefault="00C27F8A" w:rsidP="004630B2">
            <w:pPr>
              <w:spacing w:after="0" w:line="240" w:lineRule="auto"/>
              <w:jc w:val="both"/>
              <w:rPr>
                <w:color w:val="000000"/>
                <w:lang w:val="fr-FR"/>
              </w:rPr>
            </w:pPr>
            <w:r w:rsidRPr="004630B2">
              <w:rPr>
                <w:color w:val="000000"/>
                <w:lang w:val="fr-FR"/>
              </w:rPr>
              <w:lastRenderedPageBreak/>
              <w:t>Section 2. – De la Liquidation.</w:t>
            </w:r>
          </w:p>
          <w:p w14:paraId="1BEC10F3" w14:textId="77777777" w:rsidR="00C27F8A" w:rsidRPr="004630B2" w:rsidRDefault="00C27F8A" w:rsidP="004630B2">
            <w:pPr>
              <w:spacing w:after="0" w:line="240" w:lineRule="auto"/>
              <w:jc w:val="both"/>
              <w:rPr>
                <w:color w:val="000000"/>
                <w:lang w:val="fr-FR"/>
              </w:rPr>
            </w:pPr>
          </w:p>
          <w:p w14:paraId="4A530654" w14:textId="77777777" w:rsidR="00C27F8A" w:rsidRPr="004630B2" w:rsidRDefault="00C27F8A" w:rsidP="004630B2">
            <w:pPr>
              <w:spacing w:after="0" w:line="240" w:lineRule="auto"/>
              <w:jc w:val="both"/>
              <w:rPr>
                <w:color w:val="000000"/>
                <w:lang w:val="fr-FR"/>
              </w:rPr>
            </w:pPr>
            <w:r w:rsidRPr="004630B2">
              <w:rPr>
                <w:color w:val="000000"/>
                <w:lang w:val="fr-FR"/>
              </w:rPr>
              <w:t xml:space="preserve">Ces articles reprennent les articles 183-196 C. Soc., en y apportant un certain nombre de modifications. Les adaptations proposées impliquent une rupture partielle avec les choix fondamentaux opérés par le législateur en 2006, 2012 et 2014, qui ont notamment conduit (i) à subordonner la nomination du </w:t>
            </w:r>
            <w:r w:rsidRPr="004630B2">
              <w:rPr>
                <w:color w:val="000000"/>
                <w:lang w:val="fr-FR"/>
              </w:rPr>
              <w:lastRenderedPageBreak/>
              <w:t>liquidateur à l’exigence de confirmation ou d'homologation du tribunal, (ii) à renforcer la procédure relative à la clôture de la liquidation par l’établissement obligatoire du plan de répartition et son approbation par le tribunal et (iii) à réglementer la dissolution et de la liquidation en un seul acte. Concernant les points (i) et (ii), il est proposé de limiter l’intervention obligatoire du (président du) tribunal aux liquidations déficitaires. Le champ d’application de la procédure relative à la dissolution et à la liquidation en un seul acte est par contre élargi par son ouverture aux sociétés dans lesquelles toutes les dettes à l’égard des tiers n’ont pas été payées et où un montant suffisant pour les acquitter n’a pas été consigné, à condition que les cré</w:t>
            </w:r>
            <w:r>
              <w:rPr>
                <w:color w:val="000000"/>
                <w:lang w:val="fr-FR"/>
              </w:rPr>
              <w:t xml:space="preserve">anciers impayés y consentent.  </w:t>
            </w:r>
          </w:p>
          <w:p w14:paraId="6E26AC5D" w14:textId="77777777" w:rsidR="00C27F8A" w:rsidRPr="004630B2" w:rsidRDefault="00C27F8A" w:rsidP="004630B2">
            <w:pPr>
              <w:spacing w:after="0" w:line="240" w:lineRule="auto"/>
              <w:jc w:val="both"/>
              <w:rPr>
                <w:color w:val="000000"/>
                <w:lang w:val="fr-FR"/>
              </w:rPr>
            </w:pPr>
          </w:p>
          <w:p w14:paraId="5CAF628C" w14:textId="77777777" w:rsidR="00C27F8A" w:rsidRPr="004630B2" w:rsidRDefault="00C27F8A" w:rsidP="004630B2">
            <w:pPr>
              <w:spacing w:after="0" w:line="240" w:lineRule="auto"/>
              <w:jc w:val="both"/>
              <w:rPr>
                <w:color w:val="000000"/>
                <w:lang w:val="fr-FR"/>
              </w:rPr>
            </w:pPr>
            <w:r w:rsidRPr="004630B2">
              <w:rPr>
                <w:color w:val="000000"/>
                <w:lang w:val="fr-FR"/>
              </w:rPr>
              <w:t>Aucune modification n’est apportée à la possibilité de régler les liquidations déficitaires à l’amiable, dans les conditions établies par la jurisprudence et la doctrine sur la base des dispositions légales existantes. Les règles établies par la jurisprudence, telle que la théorie du concours développée sur la base de l'article 190, § 1er, C. Soc en vue de protéger les créanciers de la société, restent intégralement d’application, de même que l’intervention obligatoire du (président du) tribunal, tant lors de la nomination du liquidateur (confirmation ou homologation) que lors de la clôture de la liquidation (approbation du plan de répartition).</w:t>
            </w:r>
          </w:p>
          <w:p w14:paraId="4F646AF4" w14:textId="77777777" w:rsidR="00C27F8A" w:rsidRPr="004630B2" w:rsidRDefault="00C27F8A" w:rsidP="004630B2">
            <w:pPr>
              <w:spacing w:after="0" w:line="240" w:lineRule="auto"/>
              <w:jc w:val="both"/>
              <w:rPr>
                <w:color w:val="000000"/>
                <w:lang w:val="fr-FR"/>
              </w:rPr>
            </w:pPr>
          </w:p>
          <w:p w14:paraId="5A67E12A" w14:textId="77777777" w:rsidR="00C27F8A" w:rsidRPr="004630B2" w:rsidRDefault="00C27F8A" w:rsidP="004630B2">
            <w:pPr>
              <w:spacing w:after="0" w:line="240" w:lineRule="auto"/>
              <w:jc w:val="both"/>
              <w:rPr>
                <w:color w:val="000000"/>
                <w:lang w:val="fr-FR"/>
              </w:rPr>
            </w:pPr>
            <w:r w:rsidRPr="004630B2">
              <w:rPr>
                <w:color w:val="000000"/>
                <w:lang w:val="fr-FR"/>
              </w:rPr>
              <w:t>Outre l’assouplissement en matière de liquidations non déficitaires et l’extension du champ d’application de la procédure, qui entraîneront tous deux une réduction du nombre de dossiers de liquidation de sociétés traités par le tribunal, les modifications proposées ont un double objectif :</w:t>
            </w:r>
          </w:p>
          <w:p w14:paraId="5E35EFE2" w14:textId="77777777" w:rsidR="00C27F8A" w:rsidRPr="004630B2" w:rsidRDefault="00C27F8A" w:rsidP="004630B2">
            <w:pPr>
              <w:spacing w:after="0" w:line="240" w:lineRule="auto"/>
              <w:jc w:val="both"/>
              <w:rPr>
                <w:color w:val="000000"/>
                <w:lang w:val="fr-FR"/>
              </w:rPr>
            </w:pPr>
          </w:p>
          <w:p w14:paraId="564092F5" w14:textId="77777777" w:rsidR="00C27F8A" w:rsidRPr="004630B2" w:rsidRDefault="00C27F8A" w:rsidP="004630B2">
            <w:pPr>
              <w:spacing w:after="0" w:line="240" w:lineRule="auto"/>
              <w:jc w:val="both"/>
              <w:rPr>
                <w:color w:val="000000"/>
                <w:lang w:val="fr-FR"/>
              </w:rPr>
            </w:pPr>
            <w:r w:rsidRPr="004630B2">
              <w:rPr>
                <w:color w:val="000000"/>
                <w:lang w:val="fr-FR"/>
              </w:rPr>
              <w:t>1. supprimer un certain nombre de lacunes ou imprécisions d’ordre technique ;</w:t>
            </w:r>
          </w:p>
          <w:p w14:paraId="0652A363" w14:textId="77777777" w:rsidR="00C27F8A" w:rsidRPr="004630B2" w:rsidRDefault="00C27F8A" w:rsidP="004630B2">
            <w:pPr>
              <w:spacing w:after="0" w:line="240" w:lineRule="auto"/>
              <w:jc w:val="both"/>
              <w:rPr>
                <w:color w:val="000000"/>
                <w:lang w:val="fr-FR"/>
              </w:rPr>
            </w:pPr>
          </w:p>
          <w:p w14:paraId="2B52D366" w14:textId="77777777" w:rsidR="00C27F8A" w:rsidRPr="004630B2" w:rsidRDefault="00C27F8A" w:rsidP="004630B2">
            <w:pPr>
              <w:spacing w:after="0" w:line="240" w:lineRule="auto"/>
              <w:jc w:val="both"/>
              <w:rPr>
                <w:color w:val="000000"/>
                <w:lang w:val="fr-FR"/>
              </w:rPr>
            </w:pPr>
            <w:r w:rsidRPr="004630B2">
              <w:rPr>
                <w:color w:val="000000"/>
                <w:lang w:val="fr-FR"/>
              </w:rPr>
              <w:lastRenderedPageBreak/>
              <w:t>2. apporter une solution à quelques questions fondamentales au sujet desquelles le législateur ne s’est pas prononcé jusqu’à présent.</w:t>
            </w:r>
          </w:p>
          <w:p w14:paraId="2384C001" w14:textId="77777777" w:rsidR="00C27F8A" w:rsidRPr="004630B2" w:rsidRDefault="00C27F8A" w:rsidP="004630B2">
            <w:pPr>
              <w:spacing w:after="0" w:line="240" w:lineRule="auto"/>
              <w:jc w:val="both"/>
              <w:rPr>
                <w:color w:val="000000"/>
                <w:lang w:val="fr-FR"/>
              </w:rPr>
            </w:pPr>
          </w:p>
          <w:p w14:paraId="36C6B8EF" w14:textId="77777777" w:rsidR="00C27F8A" w:rsidRPr="004630B2" w:rsidRDefault="00C27F8A" w:rsidP="004630B2">
            <w:pPr>
              <w:spacing w:after="0" w:line="240" w:lineRule="auto"/>
              <w:jc w:val="both"/>
              <w:rPr>
                <w:color w:val="000000"/>
                <w:lang w:val="fr-FR"/>
              </w:rPr>
            </w:pPr>
            <w:r w:rsidRPr="004630B2">
              <w:rPr>
                <w:color w:val="000000"/>
                <w:lang w:val="fr-FR"/>
              </w:rPr>
              <w:t>---</w:t>
            </w:r>
          </w:p>
          <w:p w14:paraId="00B1891C" w14:textId="77777777" w:rsidR="00C27F8A" w:rsidRPr="004630B2" w:rsidRDefault="00C27F8A" w:rsidP="004630B2">
            <w:pPr>
              <w:spacing w:after="0" w:line="240" w:lineRule="auto"/>
              <w:jc w:val="both"/>
              <w:rPr>
                <w:color w:val="000000"/>
                <w:lang w:val="fr-FR"/>
              </w:rPr>
            </w:pPr>
          </w:p>
          <w:p w14:paraId="35E5BA4F" w14:textId="77777777" w:rsidR="00C27F8A" w:rsidRPr="004630B2" w:rsidRDefault="00C27F8A" w:rsidP="004630B2">
            <w:pPr>
              <w:spacing w:after="0" w:line="240" w:lineRule="auto"/>
              <w:jc w:val="both"/>
              <w:rPr>
                <w:color w:val="000000"/>
                <w:lang w:val="fr-FR"/>
              </w:rPr>
            </w:pPr>
            <w:r>
              <w:rPr>
                <w:color w:val="000000"/>
                <w:lang w:val="fr-FR"/>
              </w:rPr>
              <w:t xml:space="preserve">Article </w:t>
            </w:r>
            <w:proofErr w:type="gramStart"/>
            <w:r>
              <w:rPr>
                <w:color w:val="000000"/>
                <w:lang w:val="fr-FR"/>
              </w:rPr>
              <w:t>2:</w:t>
            </w:r>
            <w:proofErr w:type="gramEnd"/>
            <w:r>
              <w:rPr>
                <w:color w:val="000000"/>
                <w:lang w:val="fr-FR"/>
              </w:rPr>
              <w:t>75</w:t>
            </w:r>
            <w:r w:rsidRPr="004630B2">
              <w:rPr>
                <w:color w:val="000000"/>
                <w:lang w:val="fr-FR"/>
              </w:rPr>
              <w:t xml:space="preserve"> : La disposition en projet reprend l'article 183, § 1er, C. Soc.</w:t>
            </w:r>
          </w:p>
          <w:p w14:paraId="492938F3" w14:textId="77777777" w:rsidR="00C27F8A" w:rsidRPr="004630B2" w:rsidRDefault="00C27F8A" w:rsidP="004630B2">
            <w:pPr>
              <w:spacing w:after="0" w:line="240" w:lineRule="auto"/>
              <w:jc w:val="both"/>
              <w:rPr>
                <w:color w:val="000000"/>
                <w:lang w:val="fr-FR"/>
              </w:rPr>
            </w:pPr>
          </w:p>
        </w:tc>
      </w:tr>
      <w:tr w:rsidR="00C27F8A" w:rsidRPr="004630B2" w14:paraId="6C3A0A10" w14:textId="77777777" w:rsidTr="00914E12">
        <w:trPr>
          <w:trHeight w:val="341"/>
        </w:trPr>
        <w:tc>
          <w:tcPr>
            <w:tcW w:w="1980" w:type="dxa"/>
          </w:tcPr>
          <w:p w14:paraId="72D2876E" w14:textId="77777777" w:rsidR="00C27F8A" w:rsidRDefault="00C27F8A"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11A2879E" w14:textId="77777777" w:rsidR="00C27F8A" w:rsidRPr="004630B2" w:rsidRDefault="00C27F8A" w:rsidP="004630B2">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2339673B" w14:textId="77777777" w:rsidR="00C27F8A" w:rsidRPr="004630B2" w:rsidRDefault="00C27F8A" w:rsidP="004630B2">
            <w:pPr>
              <w:spacing w:after="0" w:line="240" w:lineRule="auto"/>
              <w:jc w:val="both"/>
              <w:rPr>
                <w:color w:val="000000"/>
                <w:lang w:val="fr-FR"/>
              </w:rPr>
            </w:pPr>
            <w:r>
              <w:rPr>
                <w:color w:val="000000"/>
                <w:lang w:val="fr-FR"/>
              </w:rPr>
              <w:t>Pas de remarques.</w:t>
            </w:r>
          </w:p>
        </w:tc>
      </w:tr>
    </w:tbl>
    <w:p w14:paraId="09A0FA88" w14:textId="77777777" w:rsidR="001203BA" w:rsidRPr="004630B2" w:rsidRDefault="001203BA" w:rsidP="001203BA">
      <w:pPr>
        <w:rPr>
          <w:lang w:val="fr-FR"/>
        </w:rPr>
      </w:pPr>
    </w:p>
    <w:p w14:paraId="7FB7EA7A" w14:textId="77777777" w:rsidR="00A820D7" w:rsidRPr="004630B2" w:rsidRDefault="00A820D7">
      <w:pPr>
        <w:rPr>
          <w:lang w:val="fr-FR"/>
        </w:rPr>
      </w:pPr>
    </w:p>
    <w:sectPr w:rsidR="00A820D7" w:rsidRPr="004630B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4A14"/>
    <w:rsid w:val="00214ADA"/>
    <w:rsid w:val="002337A0"/>
    <w:rsid w:val="00247403"/>
    <w:rsid w:val="00262FAA"/>
    <w:rsid w:val="0026584A"/>
    <w:rsid w:val="00274C37"/>
    <w:rsid w:val="0029665A"/>
    <w:rsid w:val="00297FF6"/>
    <w:rsid w:val="002A5831"/>
    <w:rsid w:val="002F7950"/>
    <w:rsid w:val="00300B84"/>
    <w:rsid w:val="00336FFA"/>
    <w:rsid w:val="00357D30"/>
    <w:rsid w:val="00367502"/>
    <w:rsid w:val="003831C0"/>
    <w:rsid w:val="003A1C6D"/>
    <w:rsid w:val="003A3D34"/>
    <w:rsid w:val="003A7991"/>
    <w:rsid w:val="003B5A5B"/>
    <w:rsid w:val="003F24EE"/>
    <w:rsid w:val="00415C03"/>
    <w:rsid w:val="00423115"/>
    <w:rsid w:val="004630B2"/>
    <w:rsid w:val="00463BAB"/>
    <w:rsid w:val="0047203B"/>
    <w:rsid w:val="004A17A8"/>
    <w:rsid w:val="004A39E3"/>
    <w:rsid w:val="004C3052"/>
    <w:rsid w:val="004C63AD"/>
    <w:rsid w:val="00525185"/>
    <w:rsid w:val="005269F8"/>
    <w:rsid w:val="00562DB1"/>
    <w:rsid w:val="005926F7"/>
    <w:rsid w:val="005A3C17"/>
    <w:rsid w:val="005C7CE3"/>
    <w:rsid w:val="005D0563"/>
    <w:rsid w:val="00641B71"/>
    <w:rsid w:val="00645D75"/>
    <w:rsid w:val="006A735D"/>
    <w:rsid w:val="00701529"/>
    <w:rsid w:val="00710A28"/>
    <w:rsid w:val="00710C81"/>
    <w:rsid w:val="007228C4"/>
    <w:rsid w:val="00736D86"/>
    <w:rsid w:val="007463B2"/>
    <w:rsid w:val="007532BF"/>
    <w:rsid w:val="007B581C"/>
    <w:rsid w:val="007C28EC"/>
    <w:rsid w:val="007D7A6B"/>
    <w:rsid w:val="00817848"/>
    <w:rsid w:val="00871F22"/>
    <w:rsid w:val="00887B0C"/>
    <w:rsid w:val="008B2189"/>
    <w:rsid w:val="008D71F7"/>
    <w:rsid w:val="008E164C"/>
    <w:rsid w:val="00914E12"/>
    <w:rsid w:val="009172D4"/>
    <w:rsid w:val="00931EFA"/>
    <w:rsid w:val="00935E60"/>
    <w:rsid w:val="00943313"/>
    <w:rsid w:val="009627E9"/>
    <w:rsid w:val="009D0B3E"/>
    <w:rsid w:val="009F648C"/>
    <w:rsid w:val="009F7906"/>
    <w:rsid w:val="00A0074A"/>
    <w:rsid w:val="00A152BE"/>
    <w:rsid w:val="00A3727E"/>
    <w:rsid w:val="00A72BBC"/>
    <w:rsid w:val="00A820D7"/>
    <w:rsid w:val="00AA0CC7"/>
    <w:rsid w:val="00AA1A7C"/>
    <w:rsid w:val="00AA5A92"/>
    <w:rsid w:val="00AB42F7"/>
    <w:rsid w:val="00AC1B18"/>
    <w:rsid w:val="00AC1E91"/>
    <w:rsid w:val="00AC6758"/>
    <w:rsid w:val="00AD0549"/>
    <w:rsid w:val="00B21052"/>
    <w:rsid w:val="00B31670"/>
    <w:rsid w:val="00B41CE6"/>
    <w:rsid w:val="00B43558"/>
    <w:rsid w:val="00B50606"/>
    <w:rsid w:val="00B54127"/>
    <w:rsid w:val="00B64F56"/>
    <w:rsid w:val="00B779CF"/>
    <w:rsid w:val="00BA26D2"/>
    <w:rsid w:val="00BB7E4A"/>
    <w:rsid w:val="00BC0ED2"/>
    <w:rsid w:val="00BC2A79"/>
    <w:rsid w:val="00BE2349"/>
    <w:rsid w:val="00BF1861"/>
    <w:rsid w:val="00C01CFA"/>
    <w:rsid w:val="00C15E9B"/>
    <w:rsid w:val="00C162B3"/>
    <w:rsid w:val="00C27F8A"/>
    <w:rsid w:val="00C80883"/>
    <w:rsid w:val="00C86467"/>
    <w:rsid w:val="00C86CC5"/>
    <w:rsid w:val="00C91A38"/>
    <w:rsid w:val="00CA7F1B"/>
    <w:rsid w:val="00CC6422"/>
    <w:rsid w:val="00D66D82"/>
    <w:rsid w:val="00D96002"/>
    <w:rsid w:val="00E138CE"/>
    <w:rsid w:val="00E15CFE"/>
    <w:rsid w:val="00E21F8D"/>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893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A7F1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A7F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966</Words>
  <Characters>5319</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2021-08-12T12:22:00Z</dcterms:created>
  <dcterms:modified xsi:type="dcterms:W3CDTF">2021-08-16T15:38:00Z</dcterms:modified>
</cp:coreProperties>
</file>