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53"/>
        <w:gridCol w:w="5812"/>
      </w:tblGrid>
      <w:tr w:rsidR="001203BA" w:rsidRPr="002A763A" w14:paraId="632AB044" w14:textId="77777777" w:rsidTr="007D7A6B">
        <w:tc>
          <w:tcPr>
            <w:tcW w:w="1980" w:type="dxa"/>
          </w:tcPr>
          <w:p w14:paraId="728BF1B1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3D0AC2">
              <w:rPr>
                <w:b/>
                <w:sz w:val="32"/>
                <w:szCs w:val="32"/>
                <w:lang w:val="nl-BE"/>
              </w:rPr>
              <w:t>:77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7DC3FF6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7B12655D" w14:textId="77777777" w:rsidTr="007D7A6B">
        <w:tc>
          <w:tcPr>
            <w:tcW w:w="1980" w:type="dxa"/>
          </w:tcPr>
          <w:p w14:paraId="77B91F6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13F6B88B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1203BA" w:rsidRPr="00CC1117" w14:paraId="0C5B3E56" w14:textId="77777777" w:rsidTr="00331B60">
        <w:trPr>
          <w:trHeight w:val="377"/>
        </w:trPr>
        <w:tc>
          <w:tcPr>
            <w:tcW w:w="1980" w:type="dxa"/>
          </w:tcPr>
          <w:p w14:paraId="0BC79BD2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shd w:val="clear" w:color="auto" w:fill="auto"/>
          </w:tcPr>
          <w:p w14:paraId="03B184A9" w14:textId="77777777" w:rsidR="005A3C17" w:rsidRPr="003D0AC2" w:rsidRDefault="003D0AC2" w:rsidP="0024740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D0AC2">
              <w:rPr>
                <w:color w:val="000000"/>
                <w:lang w:val="nl-BE"/>
              </w:rPr>
              <w:t>Een vennootschap in vereffening mag haar naam niet wijzigen.</w:t>
            </w:r>
          </w:p>
        </w:tc>
        <w:tc>
          <w:tcPr>
            <w:tcW w:w="5812" w:type="dxa"/>
            <w:shd w:val="clear" w:color="auto" w:fill="auto"/>
          </w:tcPr>
          <w:p w14:paraId="4C3AF1CE" w14:textId="77777777" w:rsidR="005A3C17" w:rsidRPr="003D0AC2" w:rsidRDefault="003D0AC2" w:rsidP="002474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3D0AC2">
              <w:rPr>
                <w:color w:val="000000"/>
                <w:lang w:val="fr-FR"/>
              </w:rPr>
              <w:t>Une société en liquidation ne peut modifier sa dénomination.</w:t>
            </w:r>
          </w:p>
        </w:tc>
      </w:tr>
      <w:tr w:rsidR="001C32D8" w:rsidRPr="00CC1117" w14:paraId="5FBC1BCD" w14:textId="77777777" w:rsidTr="00331B60">
        <w:trPr>
          <w:trHeight w:val="377"/>
        </w:trPr>
        <w:tc>
          <w:tcPr>
            <w:tcW w:w="1980" w:type="dxa"/>
          </w:tcPr>
          <w:p w14:paraId="73C4D54E" w14:textId="21CFA2F3" w:rsidR="001C32D8" w:rsidRPr="001C32D8" w:rsidRDefault="001C32D8" w:rsidP="007D7A6B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953" w:type="dxa"/>
            <w:shd w:val="clear" w:color="auto" w:fill="auto"/>
          </w:tcPr>
          <w:p w14:paraId="61380DB7" w14:textId="09FAF464" w:rsidR="001C32D8" w:rsidRPr="009E5EF8" w:rsidRDefault="009E5EF8" w:rsidP="009E5EF8">
            <w:pPr>
              <w:jc w:val="both"/>
              <w:rPr>
                <w:lang w:val="nl-NL"/>
              </w:rPr>
            </w:pPr>
            <w:r w:rsidRPr="00B131C5">
              <w:rPr>
                <w:color w:val="000000"/>
                <w:lang w:val="nl-BE"/>
              </w:rPr>
              <w:t>Art. 2:</w:t>
            </w:r>
            <w:del w:id="0" w:author="Microsoft Office-gebruiker" w:date="2021-08-16T17:39:00Z">
              <w:r w:rsidRPr="00424B68">
                <w:rPr>
                  <w:color w:val="000000"/>
                  <w:lang w:val="nl-BE"/>
                </w:rPr>
                <w:delText>73</w:delText>
              </w:r>
            </w:del>
            <w:ins w:id="1" w:author="Microsoft Office-gebruiker" w:date="2021-08-16T17:39:00Z">
              <w:r w:rsidRPr="00B131C5">
                <w:rPr>
                  <w:color w:val="000000"/>
                  <w:lang w:val="nl-BE"/>
                </w:rPr>
                <w:t>7</w:t>
              </w:r>
              <w:r>
                <w:rPr>
                  <w:color w:val="000000"/>
                  <w:lang w:val="nl-BE"/>
                </w:rPr>
                <w:t>6</w:t>
              </w:r>
            </w:ins>
            <w:r w:rsidRPr="00B131C5">
              <w:rPr>
                <w:color w:val="000000"/>
                <w:lang w:val="nl-BE"/>
              </w:rPr>
              <w:t>. Een vennootschap in vere</w:t>
            </w:r>
            <w:r>
              <w:rPr>
                <w:color w:val="000000"/>
                <w:lang w:val="nl-BE"/>
              </w:rPr>
              <w:t>ffening mag haar naam niet wijz</w:t>
            </w:r>
            <w:r w:rsidRPr="00B131C5">
              <w:rPr>
                <w:color w:val="000000"/>
                <w:lang w:val="nl-BE"/>
              </w:rPr>
              <w:t>gen.</w:t>
            </w:r>
          </w:p>
        </w:tc>
        <w:tc>
          <w:tcPr>
            <w:tcW w:w="5812" w:type="dxa"/>
            <w:shd w:val="clear" w:color="auto" w:fill="auto"/>
          </w:tcPr>
          <w:p w14:paraId="3E731367" w14:textId="6BF0A0E4" w:rsidR="001C32D8" w:rsidRPr="007F334E" w:rsidRDefault="007F334E" w:rsidP="007F334E">
            <w:pPr>
              <w:jc w:val="both"/>
            </w:pPr>
            <w:r w:rsidRPr="00B131C5">
              <w:rPr>
                <w:color w:val="000000"/>
                <w:lang w:val="fr-FR"/>
              </w:rPr>
              <w:t>A</w:t>
            </w:r>
            <w:r>
              <w:rPr>
                <w:color w:val="000000"/>
                <w:lang w:val="fr-FR"/>
              </w:rPr>
              <w:t>rt. 2:</w:t>
            </w:r>
            <w:del w:id="2" w:author="Microsoft Office-gebruiker" w:date="2021-08-16T17:40:00Z">
              <w:r w:rsidRPr="00424B68">
                <w:rPr>
                  <w:color w:val="000000"/>
                  <w:lang w:val="fr-FR"/>
                </w:rPr>
                <w:delText>73</w:delText>
              </w:r>
            </w:del>
            <w:ins w:id="3" w:author="Microsoft Office-gebruiker" w:date="2021-08-16T17:40:00Z">
              <w:r>
                <w:rPr>
                  <w:color w:val="000000"/>
                  <w:lang w:val="fr-FR"/>
                </w:rPr>
                <w:t>76</w:t>
              </w:r>
            </w:ins>
            <w:r w:rsidRPr="00B131C5">
              <w:rPr>
                <w:color w:val="000000"/>
                <w:lang w:val="fr-FR"/>
              </w:rPr>
              <w:t>. Une société en liquidation ne peut modifier sa dénomination.</w:t>
            </w:r>
            <w:bookmarkStart w:id="4" w:name="_GoBack"/>
            <w:bookmarkEnd w:id="4"/>
          </w:p>
        </w:tc>
      </w:tr>
      <w:tr w:rsidR="001C32D8" w:rsidRPr="00CC1117" w14:paraId="2A6E59C7" w14:textId="77777777" w:rsidTr="00B131C5">
        <w:trPr>
          <w:trHeight w:val="686"/>
        </w:trPr>
        <w:tc>
          <w:tcPr>
            <w:tcW w:w="1980" w:type="dxa"/>
          </w:tcPr>
          <w:p w14:paraId="23731C32" w14:textId="77777777" w:rsidR="001C32D8" w:rsidRPr="00424B68" w:rsidRDefault="001C32D8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953" w:type="dxa"/>
            <w:shd w:val="clear" w:color="auto" w:fill="auto"/>
          </w:tcPr>
          <w:p w14:paraId="120D716D" w14:textId="77777777" w:rsidR="001C32D8" w:rsidRPr="00B131C5" w:rsidRDefault="001C32D8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424B68">
              <w:rPr>
                <w:color w:val="000000"/>
                <w:lang w:val="nl-BE"/>
              </w:rPr>
              <w:t>Art. 2:73. Een vennootschap in vereffening mag haar naam niet wijzigen.</w:t>
            </w:r>
          </w:p>
        </w:tc>
        <w:tc>
          <w:tcPr>
            <w:tcW w:w="5812" w:type="dxa"/>
            <w:shd w:val="clear" w:color="auto" w:fill="auto"/>
          </w:tcPr>
          <w:p w14:paraId="28C50C1C" w14:textId="77777777" w:rsidR="001C32D8" w:rsidRPr="003D0AC2" w:rsidRDefault="001C32D8" w:rsidP="002474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424B68">
              <w:rPr>
                <w:color w:val="000000"/>
                <w:lang w:val="fr-FR"/>
              </w:rPr>
              <w:t>Art. 2:73. Une société en liquidation ne peut modifier sa dénomination.</w:t>
            </w:r>
          </w:p>
        </w:tc>
      </w:tr>
      <w:tr w:rsidR="001C32D8" w:rsidRPr="00CC1117" w14:paraId="4399B768" w14:textId="77777777" w:rsidTr="00331B60">
        <w:trPr>
          <w:trHeight w:val="436"/>
        </w:trPr>
        <w:tc>
          <w:tcPr>
            <w:tcW w:w="1980" w:type="dxa"/>
          </w:tcPr>
          <w:p w14:paraId="731E8B4C" w14:textId="77777777" w:rsidR="001C32D8" w:rsidRDefault="001C32D8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953" w:type="dxa"/>
            <w:shd w:val="clear" w:color="auto" w:fill="auto"/>
          </w:tcPr>
          <w:p w14:paraId="75D2D6F8" w14:textId="77777777" w:rsidR="001C32D8" w:rsidRPr="00424B68" w:rsidRDefault="001C32D8" w:rsidP="00247403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131C5">
              <w:rPr>
                <w:color w:val="000000"/>
                <w:lang w:val="nl-BE"/>
              </w:rPr>
              <w:t>De ontworpen bepaling herneemt artikel 183, § 2 W.Venn.</w:t>
            </w:r>
          </w:p>
        </w:tc>
        <w:tc>
          <w:tcPr>
            <w:tcW w:w="5812" w:type="dxa"/>
            <w:shd w:val="clear" w:color="auto" w:fill="auto"/>
          </w:tcPr>
          <w:p w14:paraId="348DEBBE" w14:textId="77777777" w:rsidR="001C32D8" w:rsidRPr="00B131C5" w:rsidRDefault="001C32D8" w:rsidP="002474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131C5">
              <w:rPr>
                <w:color w:val="000000"/>
                <w:lang w:val="fr-FR"/>
              </w:rPr>
              <w:t>La disposition en projet reprend l'article 183, § 2, C. Soc.</w:t>
            </w:r>
          </w:p>
        </w:tc>
      </w:tr>
      <w:tr w:rsidR="001C32D8" w:rsidRPr="00B131C5" w14:paraId="73FF904C" w14:textId="77777777" w:rsidTr="00331B60">
        <w:trPr>
          <w:trHeight w:val="415"/>
        </w:trPr>
        <w:tc>
          <w:tcPr>
            <w:tcW w:w="1980" w:type="dxa"/>
          </w:tcPr>
          <w:p w14:paraId="7B1DF362" w14:textId="77777777" w:rsidR="001C32D8" w:rsidRDefault="001C32D8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953" w:type="dxa"/>
            <w:shd w:val="clear" w:color="auto" w:fill="auto"/>
          </w:tcPr>
          <w:p w14:paraId="470EF84D" w14:textId="77777777" w:rsidR="001C32D8" w:rsidRPr="00B131C5" w:rsidRDefault="001C32D8" w:rsidP="002474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4588C00" w14:textId="77777777" w:rsidR="001C32D8" w:rsidRPr="00B131C5" w:rsidRDefault="001C32D8" w:rsidP="00247403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2E4FAB92" w14:textId="77777777" w:rsidR="001203BA" w:rsidRPr="00B131C5" w:rsidRDefault="001203BA" w:rsidP="001203BA">
      <w:pPr>
        <w:rPr>
          <w:lang w:val="fr-FR"/>
        </w:rPr>
      </w:pPr>
    </w:p>
    <w:p w14:paraId="4175D289" w14:textId="77777777" w:rsidR="00A820D7" w:rsidRPr="00B131C5" w:rsidRDefault="00A820D7">
      <w:pPr>
        <w:rPr>
          <w:lang w:val="fr-FR"/>
        </w:rPr>
      </w:pPr>
    </w:p>
    <w:sectPr w:rsidR="00A820D7" w:rsidRPr="00B131C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5A8"/>
    <w:rsid w:val="00021FCB"/>
    <w:rsid w:val="000B17B4"/>
    <w:rsid w:val="000E14C5"/>
    <w:rsid w:val="00102D66"/>
    <w:rsid w:val="00104701"/>
    <w:rsid w:val="0011776E"/>
    <w:rsid w:val="001203BA"/>
    <w:rsid w:val="00160A1B"/>
    <w:rsid w:val="00191BAC"/>
    <w:rsid w:val="00193578"/>
    <w:rsid w:val="001C32D8"/>
    <w:rsid w:val="00214A14"/>
    <w:rsid w:val="00214ADA"/>
    <w:rsid w:val="002337A0"/>
    <w:rsid w:val="00247403"/>
    <w:rsid w:val="00262FAA"/>
    <w:rsid w:val="0026584A"/>
    <w:rsid w:val="00274C37"/>
    <w:rsid w:val="0029665A"/>
    <w:rsid w:val="00297FF6"/>
    <w:rsid w:val="002A5831"/>
    <w:rsid w:val="002F7950"/>
    <w:rsid w:val="00300B84"/>
    <w:rsid w:val="00331B60"/>
    <w:rsid w:val="00357D30"/>
    <w:rsid w:val="00367502"/>
    <w:rsid w:val="003831C0"/>
    <w:rsid w:val="003A1C6D"/>
    <w:rsid w:val="003A3D34"/>
    <w:rsid w:val="003A7991"/>
    <w:rsid w:val="003B5A5B"/>
    <w:rsid w:val="003D0AC2"/>
    <w:rsid w:val="003F24EE"/>
    <w:rsid w:val="00415C03"/>
    <w:rsid w:val="00423115"/>
    <w:rsid w:val="00424B68"/>
    <w:rsid w:val="0047203B"/>
    <w:rsid w:val="004A17A8"/>
    <w:rsid w:val="004A39E3"/>
    <w:rsid w:val="004C3052"/>
    <w:rsid w:val="004C63AD"/>
    <w:rsid w:val="00525185"/>
    <w:rsid w:val="005269F8"/>
    <w:rsid w:val="00562DB1"/>
    <w:rsid w:val="005A3C17"/>
    <w:rsid w:val="005C7CE3"/>
    <w:rsid w:val="005D0563"/>
    <w:rsid w:val="00641B71"/>
    <w:rsid w:val="00645D75"/>
    <w:rsid w:val="006A735D"/>
    <w:rsid w:val="00701529"/>
    <w:rsid w:val="00710A28"/>
    <w:rsid w:val="00710C81"/>
    <w:rsid w:val="007228C4"/>
    <w:rsid w:val="00736D86"/>
    <w:rsid w:val="007463B2"/>
    <w:rsid w:val="007532BF"/>
    <w:rsid w:val="007B581C"/>
    <w:rsid w:val="007D7A6B"/>
    <w:rsid w:val="007F334E"/>
    <w:rsid w:val="00817848"/>
    <w:rsid w:val="00871F22"/>
    <w:rsid w:val="00887B0C"/>
    <w:rsid w:val="008B2189"/>
    <w:rsid w:val="008D71F7"/>
    <w:rsid w:val="008E164C"/>
    <w:rsid w:val="009172D4"/>
    <w:rsid w:val="00931EFA"/>
    <w:rsid w:val="00935E60"/>
    <w:rsid w:val="00943313"/>
    <w:rsid w:val="009627E9"/>
    <w:rsid w:val="009D0B3E"/>
    <w:rsid w:val="009E5EF8"/>
    <w:rsid w:val="009F648C"/>
    <w:rsid w:val="009F7906"/>
    <w:rsid w:val="00A0074A"/>
    <w:rsid w:val="00A152BE"/>
    <w:rsid w:val="00A3727E"/>
    <w:rsid w:val="00A72BBC"/>
    <w:rsid w:val="00A820D7"/>
    <w:rsid w:val="00AA0CC7"/>
    <w:rsid w:val="00AA1A7C"/>
    <w:rsid w:val="00AA5A92"/>
    <w:rsid w:val="00AB42F7"/>
    <w:rsid w:val="00AC1B18"/>
    <w:rsid w:val="00AC1E91"/>
    <w:rsid w:val="00AC6758"/>
    <w:rsid w:val="00AD0549"/>
    <w:rsid w:val="00B131C5"/>
    <w:rsid w:val="00B21052"/>
    <w:rsid w:val="00B31670"/>
    <w:rsid w:val="00B41CE6"/>
    <w:rsid w:val="00B43558"/>
    <w:rsid w:val="00B50606"/>
    <w:rsid w:val="00B54127"/>
    <w:rsid w:val="00B64F56"/>
    <w:rsid w:val="00B779CF"/>
    <w:rsid w:val="00BA26D2"/>
    <w:rsid w:val="00BB7E4A"/>
    <w:rsid w:val="00BC0ED2"/>
    <w:rsid w:val="00BE2349"/>
    <w:rsid w:val="00BF1861"/>
    <w:rsid w:val="00C01CFA"/>
    <w:rsid w:val="00C15E9B"/>
    <w:rsid w:val="00C162B3"/>
    <w:rsid w:val="00C80883"/>
    <w:rsid w:val="00C86467"/>
    <w:rsid w:val="00C86CC5"/>
    <w:rsid w:val="00C91A38"/>
    <w:rsid w:val="00CC1117"/>
    <w:rsid w:val="00CC6422"/>
    <w:rsid w:val="00D66D82"/>
    <w:rsid w:val="00D96002"/>
    <w:rsid w:val="00E15CFE"/>
    <w:rsid w:val="00E21F8D"/>
    <w:rsid w:val="00E26DE4"/>
    <w:rsid w:val="00E511E0"/>
    <w:rsid w:val="00ED31D7"/>
    <w:rsid w:val="00ED3B78"/>
    <w:rsid w:val="00F234EA"/>
    <w:rsid w:val="00F301AA"/>
    <w:rsid w:val="00F54E2C"/>
    <w:rsid w:val="00F63D28"/>
    <w:rsid w:val="00F67171"/>
    <w:rsid w:val="00F74E3F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323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E5E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5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2021-08-12T12:22:00Z</dcterms:created>
  <dcterms:modified xsi:type="dcterms:W3CDTF">2021-08-16T15:41:00Z</dcterms:modified>
</cp:coreProperties>
</file>