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04D0ACA1" w14:textId="77777777" w:rsidTr="007D7A6B">
        <w:tc>
          <w:tcPr>
            <w:tcW w:w="1980" w:type="dxa"/>
          </w:tcPr>
          <w:p w14:paraId="531A8EC3"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E1324B">
              <w:rPr>
                <w:b/>
                <w:sz w:val="32"/>
                <w:szCs w:val="32"/>
                <w:lang w:val="nl-BE"/>
              </w:rPr>
              <w:t>:78</w:t>
            </w:r>
          </w:p>
        </w:tc>
        <w:tc>
          <w:tcPr>
            <w:tcW w:w="11765" w:type="dxa"/>
            <w:gridSpan w:val="2"/>
            <w:shd w:val="clear" w:color="auto" w:fill="auto"/>
          </w:tcPr>
          <w:p w14:paraId="3CE3A8D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910B57E" w14:textId="77777777" w:rsidTr="007D7A6B">
        <w:tc>
          <w:tcPr>
            <w:tcW w:w="1980" w:type="dxa"/>
          </w:tcPr>
          <w:p w14:paraId="547B4745" w14:textId="77777777" w:rsidR="001203BA" w:rsidRPr="00B07AC9" w:rsidRDefault="001203BA" w:rsidP="007D7A6B">
            <w:pPr>
              <w:rPr>
                <w:b/>
                <w:sz w:val="32"/>
                <w:szCs w:val="32"/>
                <w:lang w:val="nl-BE"/>
              </w:rPr>
            </w:pPr>
          </w:p>
        </w:tc>
        <w:tc>
          <w:tcPr>
            <w:tcW w:w="11765" w:type="dxa"/>
            <w:gridSpan w:val="2"/>
            <w:shd w:val="clear" w:color="auto" w:fill="auto"/>
          </w:tcPr>
          <w:p w14:paraId="186A176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07768A" w14:paraId="16956E40" w14:textId="77777777" w:rsidTr="0007768A">
        <w:trPr>
          <w:trHeight w:val="3921"/>
        </w:trPr>
        <w:tc>
          <w:tcPr>
            <w:tcW w:w="1980" w:type="dxa"/>
          </w:tcPr>
          <w:p w14:paraId="510F6BE7"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57AB618C" w14:textId="77777777" w:rsidR="0007768A" w:rsidRDefault="00E1324B" w:rsidP="00247403">
            <w:pPr>
              <w:spacing w:after="0" w:line="240" w:lineRule="auto"/>
              <w:jc w:val="both"/>
              <w:rPr>
                <w:color w:val="000000"/>
                <w:lang w:val="nl-BE"/>
              </w:rPr>
            </w:pPr>
            <w:r w:rsidRPr="00E1324B">
              <w:rPr>
                <w:color w:val="000000"/>
                <w:lang w:val="nl-BE"/>
              </w:rPr>
              <w:t>Een besluit tot verplaatsing van de zetel van een vennootschap in vereffening kan niet worden uitgevoerd dan na homologatie door de rechtbank van de zetel van de vennootschap.</w:t>
            </w:r>
            <w:r w:rsidRPr="00E1324B">
              <w:rPr>
                <w:color w:val="000000"/>
                <w:lang w:val="nl-BE"/>
              </w:rPr>
              <w:br/>
            </w:r>
          </w:p>
          <w:p w14:paraId="64CA0F86" w14:textId="77777777" w:rsidR="00763B8A" w:rsidRDefault="00E1324B" w:rsidP="00247403">
            <w:pPr>
              <w:spacing w:after="0" w:line="240" w:lineRule="auto"/>
              <w:jc w:val="both"/>
              <w:rPr>
                <w:color w:val="000000"/>
                <w:lang w:val="nl-BE"/>
              </w:rPr>
            </w:pPr>
            <w:r w:rsidRPr="00E1324B">
              <w:rPr>
                <w:color w:val="000000"/>
                <w:lang w:val="nl-BE"/>
              </w:rPr>
              <w:t>De homologatie wordt bij verzoekschrift aangevraagd door de vereffenaar.</w:t>
            </w:r>
          </w:p>
          <w:p w14:paraId="36C27573" w14:textId="77777777" w:rsidR="00763B8A" w:rsidRDefault="00E1324B" w:rsidP="00247403">
            <w:pPr>
              <w:spacing w:after="0" w:line="240" w:lineRule="auto"/>
              <w:jc w:val="both"/>
              <w:rPr>
                <w:color w:val="000000"/>
                <w:lang w:val="nl-BE"/>
              </w:rPr>
            </w:pPr>
            <w:r w:rsidRPr="00E1324B">
              <w:rPr>
                <w:color w:val="000000"/>
                <w:lang w:val="nl-BE"/>
              </w:rPr>
              <w:br/>
              <w:t>De rechtbank doet uitspraak met voorrang boven alle andere zaken en na het openbaar ministerie te hebben gehoord. Zij verleent de homologatie wanneer zij oordeelt dat de zetelverplaatsing dienstig is voor de vereffening.</w:t>
            </w:r>
          </w:p>
          <w:p w14:paraId="5D209A96" w14:textId="77777777" w:rsidR="005A3C17" w:rsidRPr="00E1324B" w:rsidRDefault="00E1324B" w:rsidP="00247403">
            <w:pPr>
              <w:spacing w:after="0" w:line="240" w:lineRule="auto"/>
              <w:jc w:val="both"/>
              <w:rPr>
                <w:rFonts w:cs="Calibri"/>
                <w:lang w:val="nl-BE"/>
              </w:rPr>
            </w:pPr>
            <w:r w:rsidRPr="00E1324B">
              <w:rPr>
                <w:color w:val="000000"/>
                <w:lang w:val="nl-BE"/>
              </w:rPr>
              <w:br/>
              <w:t>Een akte houdende verplaatsing van de zetel van een vennootschap in vereffening kan slechts geldig worden neergelegd en bekendgemaakt overeenkomstig de artikelen 2:8 en 2:14, 1°, wanneer er een kopie wordt bijgevoegd van de beslissing tot homologatie door de rechtbank.</w:t>
            </w:r>
          </w:p>
        </w:tc>
        <w:tc>
          <w:tcPr>
            <w:tcW w:w="5812" w:type="dxa"/>
            <w:shd w:val="clear" w:color="auto" w:fill="auto"/>
          </w:tcPr>
          <w:p w14:paraId="73AFD23C" w14:textId="77777777" w:rsidR="00094621" w:rsidRDefault="00094621" w:rsidP="00094621">
            <w:pPr>
              <w:spacing w:after="0" w:line="240" w:lineRule="auto"/>
              <w:jc w:val="both"/>
              <w:rPr>
                <w:color w:val="000000"/>
                <w:lang w:val="fr-FR"/>
              </w:rPr>
            </w:pPr>
            <w:r w:rsidRPr="00E1324B">
              <w:rPr>
                <w:color w:val="000000"/>
                <w:lang w:val="fr-FR"/>
              </w:rPr>
              <w:t>Une procédure de transfert du siège d'une société en liquidation ne peut être mise à exécution qu'après homologation par le tribunal du siège de la société.</w:t>
            </w:r>
            <w:ins w:id="0" w:author="Microsoft Office-gebruiker" w:date="2021-08-16T17:44:00Z">
              <w:r w:rsidRPr="00E1324B">
                <w:rPr>
                  <w:color w:val="000000"/>
                  <w:lang w:val="fr-FR"/>
                </w:rPr>
                <w:br/>
                <w:t>L'homologation est sollicitée sur requête du liquidateur.</w:t>
              </w:r>
            </w:ins>
          </w:p>
          <w:p w14:paraId="3B213CE9" w14:textId="77777777" w:rsidR="00094621" w:rsidRDefault="00094621" w:rsidP="00094621">
            <w:pPr>
              <w:spacing w:after="0" w:line="240" w:lineRule="auto"/>
              <w:jc w:val="both"/>
              <w:rPr>
                <w:del w:id="1" w:author="Microsoft Office-gebruiker" w:date="2021-08-16T17:44:00Z"/>
                <w:color w:val="000000"/>
                <w:lang w:val="fr-FR"/>
              </w:rPr>
            </w:pPr>
            <w:r w:rsidRPr="00E1324B">
              <w:rPr>
                <w:color w:val="000000"/>
                <w:lang w:val="fr-FR"/>
              </w:rPr>
              <w:br/>
            </w:r>
            <w:del w:id="2" w:author="Microsoft Office-gebruiker" w:date="2021-08-16T17:44:00Z">
              <w:r w:rsidRPr="00763B8A">
                <w:rPr>
                  <w:color w:val="000000"/>
                  <w:lang w:val="fr-FR"/>
                </w:rPr>
                <w:delText xml:space="preserve"> </w:delText>
              </w:r>
            </w:del>
          </w:p>
          <w:p w14:paraId="052A8CE4" w14:textId="77777777" w:rsidR="00094621" w:rsidRPr="00763B8A" w:rsidRDefault="00094621" w:rsidP="00094621">
            <w:pPr>
              <w:spacing w:after="0" w:line="240" w:lineRule="auto"/>
              <w:jc w:val="both"/>
              <w:rPr>
                <w:del w:id="3" w:author="Microsoft Office-gebruiker" w:date="2021-08-16T17:44:00Z"/>
                <w:color w:val="000000"/>
                <w:lang w:val="fr-FR"/>
              </w:rPr>
            </w:pPr>
            <w:del w:id="4" w:author="Microsoft Office-gebruiker" w:date="2021-08-16T17:44:00Z">
              <w:r w:rsidRPr="00763B8A">
                <w:rPr>
                  <w:color w:val="000000"/>
                  <w:lang w:val="fr-FR"/>
                </w:rPr>
                <w:delText>L'homologation est sollicitée par voie de requête à la diligence du liquidateur.</w:delText>
              </w:r>
            </w:del>
          </w:p>
          <w:p w14:paraId="4C6BBCED" w14:textId="77777777" w:rsidR="00094621" w:rsidRDefault="00094621" w:rsidP="00094621">
            <w:pPr>
              <w:spacing w:after="0" w:line="240" w:lineRule="auto"/>
              <w:jc w:val="both"/>
              <w:rPr>
                <w:del w:id="5" w:author="Microsoft Office-gebruiker" w:date="2021-08-16T17:44:00Z"/>
                <w:color w:val="000000"/>
                <w:lang w:val="fr-FR"/>
              </w:rPr>
            </w:pPr>
            <w:del w:id="6" w:author="Microsoft Office-gebruiker" w:date="2021-08-16T17:44:00Z">
              <w:r w:rsidRPr="00763B8A">
                <w:rPr>
                  <w:color w:val="000000"/>
                  <w:lang w:val="fr-FR"/>
                </w:rPr>
                <w:delText xml:space="preserve">  </w:delText>
              </w:r>
            </w:del>
          </w:p>
          <w:p w14:paraId="5C3BAF7B" w14:textId="77777777" w:rsidR="00094621" w:rsidRDefault="00094621" w:rsidP="00094621">
            <w:pPr>
              <w:spacing w:after="0" w:line="240" w:lineRule="auto"/>
              <w:jc w:val="both"/>
              <w:rPr>
                <w:color w:val="000000"/>
                <w:lang w:val="fr-FR"/>
              </w:rPr>
            </w:pPr>
            <w:r w:rsidRPr="00E1324B">
              <w:rPr>
                <w:color w:val="000000"/>
                <w:lang w:val="fr-FR"/>
              </w:rPr>
              <w:t xml:space="preserve">Le tribunal statue toutes affaires cessantes. Le ministère public est entendu. </w:t>
            </w:r>
            <w:del w:id="7" w:author="Microsoft Office-gebruiker" w:date="2021-08-16T17:44:00Z">
              <w:r w:rsidRPr="00763B8A">
                <w:rPr>
                  <w:color w:val="000000"/>
                  <w:lang w:val="fr-FR"/>
                </w:rPr>
                <w:delText>Il</w:delText>
              </w:r>
            </w:del>
            <w:ins w:id="8" w:author="Microsoft Office-gebruiker" w:date="2021-08-16T17:44:00Z">
              <w:r w:rsidRPr="00E1324B">
                <w:rPr>
                  <w:color w:val="000000"/>
                  <w:lang w:val="fr-FR"/>
                </w:rPr>
                <w:t>Le tribunal</w:t>
              </w:r>
            </w:ins>
            <w:r w:rsidRPr="00E1324B">
              <w:rPr>
                <w:color w:val="000000"/>
                <w:lang w:val="fr-FR"/>
              </w:rPr>
              <w:t xml:space="preserve"> accorde </w:t>
            </w:r>
            <w:del w:id="9" w:author="Microsoft Office-gebruiker" w:date="2021-08-16T17:44:00Z">
              <w:r w:rsidRPr="00763B8A">
                <w:rPr>
                  <w:color w:val="000000"/>
                  <w:lang w:val="fr-FR"/>
                </w:rPr>
                <w:delText>l’homologation lorsqu’il</w:delText>
              </w:r>
            </w:del>
            <w:ins w:id="10" w:author="Microsoft Office-gebruiker" w:date="2021-08-16T17:44:00Z">
              <w:r w:rsidRPr="00E1324B">
                <w:rPr>
                  <w:color w:val="000000"/>
                  <w:lang w:val="fr-FR"/>
                </w:rPr>
                <w:t>l'homologation lorsqu'il</w:t>
              </w:r>
            </w:ins>
            <w:r w:rsidRPr="00E1324B">
              <w:rPr>
                <w:color w:val="000000"/>
                <w:lang w:val="fr-FR"/>
              </w:rPr>
              <w:t xml:space="preserve"> estime que le déplacement du siège est utile à la liquidation.</w:t>
            </w:r>
          </w:p>
          <w:p w14:paraId="78C7E449" w14:textId="77777777" w:rsidR="00094621" w:rsidRPr="00DC7569" w:rsidRDefault="00094621" w:rsidP="00094621">
            <w:r w:rsidRPr="00E1324B">
              <w:rPr>
                <w:color w:val="000000"/>
                <w:lang w:val="fr-FR"/>
              </w:rPr>
              <w:br/>
              <w:t xml:space="preserve">Un acte portant transfert du siège d'une société en liquidation ne peut être valablement déposé et publié conformément aux articles </w:t>
            </w:r>
            <w:proofErr w:type="gramStart"/>
            <w:r w:rsidRPr="00E1324B">
              <w:rPr>
                <w:color w:val="000000"/>
                <w:lang w:val="fr-FR"/>
              </w:rPr>
              <w:t>2:</w:t>
            </w:r>
            <w:proofErr w:type="gramEnd"/>
            <w:r w:rsidRPr="00E1324B">
              <w:rPr>
                <w:color w:val="000000"/>
                <w:lang w:val="fr-FR"/>
              </w:rPr>
              <w:t>8 et 2:14, 1</w:t>
            </w:r>
            <w:r w:rsidRPr="00763B8A">
              <w:rPr>
                <w:color w:val="000000"/>
                <w:lang w:val="fr-FR"/>
              </w:rPr>
              <w:t>°</w:t>
            </w:r>
            <w:ins w:id="11" w:author="Microsoft Office-gebruiker" w:date="2021-08-16T17:44:00Z">
              <w:r w:rsidRPr="00E1324B">
                <w:rPr>
                  <w:color w:val="000000"/>
                  <w:lang w:val="fr-FR"/>
                </w:rPr>
                <w:t>,</w:t>
              </w:r>
            </w:ins>
            <w:r w:rsidRPr="00E1324B">
              <w:rPr>
                <w:color w:val="000000"/>
                <w:lang w:val="fr-FR"/>
              </w:rPr>
              <w:t xml:space="preserve"> que si une copie de la décision d'homologation du tribunal y est jointe.</w:t>
            </w:r>
          </w:p>
          <w:p w14:paraId="5882376E" w14:textId="0CAA1337" w:rsidR="005A3C17" w:rsidRPr="00094621" w:rsidRDefault="005A3C17" w:rsidP="00247403">
            <w:pPr>
              <w:spacing w:after="0" w:line="240" w:lineRule="auto"/>
              <w:jc w:val="both"/>
              <w:rPr>
                <w:color w:val="000000"/>
              </w:rPr>
            </w:pPr>
          </w:p>
        </w:tc>
      </w:tr>
      <w:tr w:rsidR="00807552" w:rsidRPr="0007768A" w14:paraId="5BF29B53" w14:textId="77777777" w:rsidTr="0007768A">
        <w:trPr>
          <w:trHeight w:val="3921"/>
        </w:trPr>
        <w:tc>
          <w:tcPr>
            <w:tcW w:w="1980" w:type="dxa"/>
          </w:tcPr>
          <w:p w14:paraId="13F02835" w14:textId="134B1CA5" w:rsidR="00807552" w:rsidRDefault="00807552"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02C7FFF1" w14:textId="77777777" w:rsidR="001F2810" w:rsidRPr="00763B8A" w:rsidRDefault="001F2810" w:rsidP="001F2810">
            <w:pPr>
              <w:spacing w:after="0" w:line="240" w:lineRule="auto"/>
              <w:jc w:val="both"/>
              <w:rPr>
                <w:color w:val="000000"/>
                <w:lang w:val="nl-BE"/>
              </w:rPr>
            </w:pPr>
            <w:r w:rsidRPr="00763B8A">
              <w:rPr>
                <w:color w:val="000000"/>
                <w:lang w:val="nl-BE"/>
              </w:rPr>
              <w:t>Art. 2:</w:t>
            </w:r>
            <w:del w:id="12" w:author="Microsoft Office-gebruiker" w:date="2021-08-16T17:43:00Z">
              <w:r w:rsidRPr="009906BE">
                <w:rPr>
                  <w:color w:val="000000"/>
                  <w:lang w:val="nl-BE"/>
                </w:rPr>
                <w:delText>74</w:delText>
              </w:r>
            </w:del>
            <w:ins w:id="13" w:author="Microsoft Office-gebruiker" w:date="2021-08-16T17:43:00Z">
              <w:r w:rsidRPr="00763B8A">
                <w:rPr>
                  <w:color w:val="000000"/>
                  <w:lang w:val="nl-BE"/>
                </w:rPr>
                <w:t>7</w:t>
              </w:r>
              <w:r>
                <w:rPr>
                  <w:color w:val="000000"/>
                  <w:lang w:val="nl-BE"/>
                </w:rPr>
                <w:t>7</w:t>
              </w:r>
            </w:ins>
            <w:r w:rsidRPr="00763B8A">
              <w:rPr>
                <w:color w:val="000000"/>
                <w:lang w:val="nl-BE"/>
              </w:rPr>
              <w:t>. Een besluit tot verplaatsing van de zetel van een vennootschap in vereffening kan niet worden uitgevoerd dan na homologatie door de rechtbank van de zetel van de vennootschap.</w:t>
            </w:r>
          </w:p>
          <w:p w14:paraId="4DB2753A" w14:textId="77777777" w:rsidR="001F2810" w:rsidRDefault="001F2810" w:rsidP="001F2810">
            <w:pPr>
              <w:spacing w:after="0" w:line="240" w:lineRule="auto"/>
              <w:jc w:val="both"/>
              <w:rPr>
                <w:color w:val="000000"/>
                <w:lang w:val="nl-BE"/>
              </w:rPr>
            </w:pPr>
            <w:r w:rsidRPr="00763B8A">
              <w:rPr>
                <w:color w:val="000000"/>
                <w:lang w:val="nl-BE"/>
              </w:rPr>
              <w:t xml:space="preserve">  </w:t>
            </w:r>
          </w:p>
          <w:p w14:paraId="52480026" w14:textId="77777777" w:rsidR="001F2810" w:rsidRPr="00763B8A" w:rsidRDefault="001F2810" w:rsidP="001F2810">
            <w:pPr>
              <w:spacing w:after="0" w:line="240" w:lineRule="auto"/>
              <w:jc w:val="both"/>
              <w:rPr>
                <w:color w:val="000000"/>
                <w:lang w:val="nl-BE"/>
              </w:rPr>
            </w:pPr>
            <w:r w:rsidRPr="00763B8A">
              <w:rPr>
                <w:color w:val="000000"/>
                <w:lang w:val="nl-BE"/>
              </w:rPr>
              <w:t>De homologatie wordt bij verzoekschrift aangevraagd door de vereffenaar.</w:t>
            </w:r>
          </w:p>
          <w:p w14:paraId="2F3A86A0" w14:textId="77777777" w:rsidR="001F2810" w:rsidRDefault="001F2810" w:rsidP="001F2810">
            <w:pPr>
              <w:spacing w:after="0" w:line="240" w:lineRule="auto"/>
              <w:jc w:val="both"/>
              <w:rPr>
                <w:color w:val="000000"/>
                <w:lang w:val="nl-BE"/>
              </w:rPr>
            </w:pPr>
            <w:r w:rsidRPr="00763B8A">
              <w:rPr>
                <w:color w:val="000000"/>
                <w:lang w:val="nl-BE"/>
              </w:rPr>
              <w:t xml:space="preserve">  </w:t>
            </w:r>
          </w:p>
          <w:p w14:paraId="734B7346" w14:textId="77777777" w:rsidR="001F2810" w:rsidRPr="00763B8A" w:rsidRDefault="001F2810" w:rsidP="001F2810">
            <w:pPr>
              <w:spacing w:after="0" w:line="240" w:lineRule="auto"/>
              <w:jc w:val="both"/>
              <w:rPr>
                <w:color w:val="000000"/>
                <w:lang w:val="nl-BE"/>
              </w:rPr>
            </w:pPr>
            <w:r w:rsidRPr="00763B8A">
              <w:rPr>
                <w:color w:val="000000"/>
                <w:lang w:val="nl-BE"/>
              </w:rPr>
              <w:t>De rechtbank doet uitspraak met voorrang boven alle andere zaken en na het openbaar ministerie te hebben gehoord. Zij verleent de homologatie wanneer zij oordeelt dat de zetelverplaatsing dienstig is voor de vereffening.</w:t>
            </w:r>
          </w:p>
          <w:p w14:paraId="30924BC0" w14:textId="77777777" w:rsidR="001F2810" w:rsidRDefault="001F2810" w:rsidP="001F2810">
            <w:pPr>
              <w:spacing w:after="0" w:line="240" w:lineRule="auto"/>
              <w:jc w:val="both"/>
              <w:rPr>
                <w:color w:val="000000"/>
                <w:lang w:val="nl-BE"/>
              </w:rPr>
            </w:pPr>
            <w:r w:rsidRPr="00763B8A">
              <w:rPr>
                <w:color w:val="000000"/>
                <w:lang w:val="nl-BE"/>
              </w:rPr>
              <w:t xml:space="preserve">  </w:t>
            </w:r>
          </w:p>
          <w:p w14:paraId="7F4335F1" w14:textId="405D156C" w:rsidR="00807552" w:rsidRPr="001F2810" w:rsidRDefault="001F2810" w:rsidP="001F2810">
            <w:pPr>
              <w:jc w:val="both"/>
              <w:rPr>
                <w:lang w:val="nl-NL"/>
              </w:rPr>
            </w:pPr>
            <w:r w:rsidRPr="00763B8A">
              <w:rPr>
                <w:color w:val="000000"/>
                <w:lang w:val="nl-BE"/>
              </w:rPr>
              <w:t>Een akte houdende verplaatsing van de zetel van een vennootschap in vereffening kan slechts geldig worden  neergelegd en bekendgemaakt  overeenkomstig de artikelen 2:</w:t>
            </w:r>
            <w:del w:id="14" w:author="Microsoft Office-gebruiker" w:date="2021-08-16T17:43:00Z">
              <w:r w:rsidRPr="009906BE">
                <w:rPr>
                  <w:color w:val="000000"/>
                  <w:lang w:val="nl-BE"/>
                </w:rPr>
                <w:delText>7</w:delText>
              </w:r>
            </w:del>
            <w:ins w:id="15" w:author="Microsoft Office-gebruiker" w:date="2021-08-16T17:43:00Z">
              <w:r>
                <w:rPr>
                  <w:color w:val="000000"/>
                  <w:lang w:val="nl-BE"/>
                </w:rPr>
                <w:t>8</w:t>
              </w:r>
            </w:ins>
            <w:r w:rsidRPr="00763B8A">
              <w:rPr>
                <w:color w:val="000000"/>
                <w:lang w:val="nl-BE"/>
              </w:rPr>
              <w:t xml:space="preserve"> en 2:</w:t>
            </w:r>
            <w:del w:id="16" w:author="Microsoft Office-gebruiker" w:date="2021-08-16T17:43:00Z">
              <w:r w:rsidRPr="009906BE">
                <w:rPr>
                  <w:color w:val="000000"/>
                  <w:lang w:val="nl-BE"/>
                </w:rPr>
                <w:delText>13</w:delText>
              </w:r>
            </w:del>
            <w:ins w:id="17" w:author="Microsoft Office-gebruiker" w:date="2021-08-16T17:43:00Z">
              <w:r w:rsidRPr="00763B8A">
                <w:rPr>
                  <w:color w:val="000000"/>
                  <w:lang w:val="nl-BE"/>
                </w:rPr>
                <w:t>1</w:t>
              </w:r>
              <w:r>
                <w:rPr>
                  <w:color w:val="000000"/>
                  <w:lang w:val="nl-BE"/>
                </w:rPr>
                <w:t>4</w:t>
              </w:r>
            </w:ins>
            <w:r w:rsidRPr="00763B8A">
              <w:rPr>
                <w:color w:val="000000"/>
                <w:lang w:val="nl-BE"/>
              </w:rPr>
              <w:t>, 1° wanneer er een kopie wordt bijgevoegd van de beslissing tot</w:t>
            </w:r>
            <w:r>
              <w:rPr>
                <w:color w:val="000000"/>
                <w:lang w:val="nl-BE"/>
              </w:rPr>
              <w:t xml:space="preserve"> homologatie door de rechtbank.</w:t>
            </w:r>
          </w:p>
        </w:tc>
        <w:tc>
          <w:tcPr>
            <w:tcW w:w="5812" w:type="dxa"/>
            <w:shd w:val="clear" w:color="auto" w:fill="auto"/>
          </w:tcPr>
          <w:p w14:paraId="5AFE7876" w14:textId="77777777" w:rsidR="00EA5E59" w:rsidRPr="00763B8A" w:rsidRDefault="00EA5E59" w:rsidP="00EA5E59">
            <w:pPr>
              <w:spacing w:after="0" w:line="240" w:lineRule="auto"/>
              <w:jc w:val="both"/>
              <w:rPr>
                <w:color w:val="000000"/>
                <w:lang w:val="fr-FR"/>
              </w:rPr>
            </w:pPr>
            <w:r w:rsidRPr="00763B8A">
              <w:rPr>
                <w:color w:val="000000"/>
                <w:lang w:val="fr-FR"/>
              </w:rPr>
              <w:t xml:space="preserve">Art. </w:t>
            </w:r>
            <w:proofErr w:type="gramStart"/>
            <w:r w:rsidRPr="00763B8A">
              <w:rPr>
                <w:color w:val="000000"/>
                <w:lang w:val="fr-FR"/>
              </w:rPr>
              <w:t>2:</w:t>
            </w:r>
            <w:proofErr w:type="gramEnd"/>
            <w:del w:id="18" w:author="Microsoft Office-gebruiker" w:date="2021-08-16T17:46:00Z">
              <w:r w:rsidRPr="009906BE">
                <w:rPr>
                  <w:color w:val="000000"/>
                  <w:lang w:val="fr-FR"/>
                </w:rPr>
                <w:delText>74</w:delText>
              </w:r>
            </w:del>
            <w:ins w:id="19" w:author="Microsoft Office-gebruiker" w:date="2021-08-16T17:46:00Z">
              <w:r w:rsidRPr="00763B8A">
                <w:rPr>
                  <w:color w:val="000000"/>
                  <w:lang w:val="fr-FR"/>
                </w:rPr>
                <w:t>7</w:t>
              </w:r>
              <w:r>
                <w:rPr>
                  <w:color w:val="000000"/>
                  <w:lang w:val="fr-FR"/>
                </w:rPr>
                <w:t>7</w:t>
              </w:r>
            </w:ins>
            <w:r w:rsidRPr="00763B8A">
              <w:rPr>
                <w:color w:val="000000"/>
                <w:lang w:val="fr-FR"/>
              </w:rPr>
              <w:t>. Une procédure de transfert du siège d'une société en liquidation ne peut être mise à exécution qu'après homologation par le tribunal du siège de la société.</w:t>
            </w:r>
          </w:p>
          <w:p w14:paraId="6F601D1B" w14:textId="77777777" w:rsidR="00EA5E59" w:rsidRDefault="00EA5E59" w:rsidP="00EA5E59">
            <w:pPr>
              <w:spacing w:after="0" w:line="240" w:lineRule="auto"/>
              <w:jc w:val="both"/>
              <w:rPr>
                <w:color w:val="000000"/>
                <w:lang w:val="fr-FR"/>
              </w:rPr>
            </w:pPr>
            <w:r w:rsidRPr="00763B8A">
              <w:rPr>
                <w:color w:val="000000"/>
                <w:lang w:val="fr-FR"/>
              </w:rPr>
              <w:t xml:space="preserve"> </w:t>
            </w:r>
          </w:p>
          <w:p w14:paraId="554997A2" w14:textId="77777777" w:rsidR="00EA5E59" w:rsidRPr="00763B8A" w:rsidRDefault="00EA5E59" w:rsidP="00EA5E59">
            <w:pPr>
              <w:spacing w:after="0" w:line="240" w:lineRule="auto"/>
              <w:jc w:val="both"/>
              <w:rPr>
                <w:color w:val="000000"/>
                <w:lang w:val="fr-FR"/>
              </w:rPr>
            </w:pPr>
            <w:r w:rsidRPr="00763B8A">
              <w:rPr>
                <w:color w:val="000000"/>
                <w:lang w:val="fr-FR"/>
              </w:rPr>
              <w:t>L'homologation est sollicitée par voie de requête à la diligence du liquidateur.</w:t>
            </w:r>
          </w:p>
          <w:p w14:paraId="034B0164" w14:textId="77777777" w:rsidR="00EA5E59" w:rsidRDefault="00EA5E59" w:rsidP="00EA5E59">
            <w:pPr>
              <w:spacing w:after="0" w:line="240" w:lineRule="auto"/>
              <w:jc w:val="both"/>
              <w:rPr>
                <w:color w:val="000000"/>
                <w:lang w:val="fr-FR"/>
              </w:rPr>
            </w:pPr>
            <w:r w:rsidRPr="00763B8A">
              <w:rPr>
                <w:color w:val="000000"/>
                <w:lang w:val="fr-FR"/>
              </w:rPr>
              <w:t xml:space="preserve">  </w:t>
            </w:r>
          </w:p>
          <w:p w14:paraId="6F80FD24" w14:textId="77777777" w:rsidR="00EA5E59" w:rsidRPr="00763B8A" w:rsidRDefault="00EA5E59" w:rsidP="00EA5E59">
            <w:pPr>
              <w:spacing w:after="0" w:line="240" w:lineRule="auto"/>
              <w:jc w:val="both"/>
              <w:rPr>
                <w:color w:val="000000"/>
                <w:lang w:val="fr-FR"/>
              </w:rPr>
            </w:pPr>
            <w:r w:rsidRPr="00763B8A">
              <w:rPr>
                <w:color w:val="000000"/>
                <w:lang w:val="fr-FR"/>
              </w:rPr>
              <w:t>Le tribunal statue toutes affaires cessantes. Le ministère public est entendu. Il accorde l’homologation lorsqu’il estime que le déplacement du siège est utile à la liquidation.</w:t>
            </w:r>
          </w:p>
          <w:p w14:paraId="427C478A" w14:textId="77777777" w:rsidR="00EA5E59" w:rsidRDefault="00EA5E59" w:rsidP="00EA5E59">
            <w:pPr>
              <w:spacing w:after="0" w:line="240" w:lineRule="auto"/>
              <w:jc w:val="both"/>
              <w:rPr>
                <w:color w:val="000000"/>
                <w:lang w:val="fr-FR"/>
              </w:rPr>
            </w:pPr>
            <w:r w:rsidRPr="00763B8A">
              <w:rPr>
                <w:color w:val="000000"/>
                <w:lang w:val="fr-FR"/>
              </w:rPr>
              <w:t xml:space="preserve">  </w:t>
            </w:r>
          </w:p>
          <w:p w14:paraId="34D15479" w14:textId="77777777" w:rsidR="00EA5E59" w:rsidRPr="00763B8A" w:rsidRDefault="00EA5E59" w:rsidP="00EA5E59">
            <w:pPr>
              <w:spacing w:after="0" w:line="240" w:lineRule="auto"/>
              <w:jc w:val="both"/>
              <w:rPr>
                <w:color w:val="000000"/>
                <w:lang w:val="fr-FR"/>
              </w:rPr>
            </w:pPr>
            <w:r w:rsidRPr="00763B8A">
              <w:rPr>
                <w:color w:val="000000"/>
                <w:lang w:val="fr-FR"/>
              </w:rPr>
              <w:t>Un acte portant transfert du siège d'une société en liquidation ne peut être valablement déposé et publ</w:t>
            </w:r>
            <w:r>
              <w:rPr>
                <w:color w:val="000000"/>
                <w:lang w:val="fr-FR"/>
              </w:rPr>
              <w:t xml:space="preserve">ié conformément aux articles </w:t>
            </w:r>
            <w:proofErr w:type="gramStart"/>
            <w:r>
              <w:rPr>
                <w:color w:val="000000"/>
                <w:lang w:val="fr-FR"/>
              </w:rPr>
              <w:t>2:</w:t>
            </w:r>
            <w:proofErr w:type="gramEnd"/>
            <w:del w:id="20" w:author="Microsoft Office-gebruiker" w:date="2021-08-16T17:46:00Z">
              <w:r w:rsidRPr="009906BE">
                <w:rPr>
                  <w:color w:val="000000"/>
                  <w:lang w:val="fr-FR"/>
                </w:rPr>
                <w:delText>7</w:delText>
              </w:r>
            </w:del>
            <w:ins w:id="21" w:author="Microsoft Office-gebruiker" w:date="2021-08-16T17:46:00Z">
              <w:r>
                <w:rPr>
                  <w:color w:val="000000"/>
                  <w:lang w:val="fr-FR"/>
                </w:rPr>
                <w:t>8</w:t>
              </w:r>
            </w:ins>
            <w:r>
              <w:rPr>
                <w:color w:val="000000"/>
                <w:lang w:val="fr-FR"/>
              </w:rPr>
              <w:t xml:space="preserve"> et 2:</w:t>
            </w:r>
            <w:del w:id="22" w:author="Microsoft Office-gebruiker" w:date="2021-08-16T17:46:00Z">
              <w:r w:rsidRPr="009906BE">
                <w:rPr>
                  <w:color w:val="000000"/>
                  <w:lang w:val="fr-FR"/>
                </w:rPr>
                <w:delText>13</w:delText>
              </w:r>
            </w:del>
            <w:ins w:id="23" w:author="Microsoft Office-gebruiker" w:date="2021-08-16T17:46:00Z">
              <w:r>
                <w:rPr>
                  <w:color w:val="000000"/>
                  <w:lang w:val="fr-FR"/>
                </w:rPr>
                <w:t>14</w:t>
              </w:r>
            </w:ins>
            <w:r w:rsidRPr="00763B8A">
              <w:rPr>
                <w:color w:val="000000"/>
                <w:lang w:val="fr-FR"/>
              </w:rPr>
              <w:t>, 1° que si une copie de la décision d'homologation du tribunal y est jointe.</w:t>
            </w:r>
          </w:p>
          <w:p w14:paraId="507963B3" w14:textId="77777777" w:rsidR="00807552" w:rsidRPr="00E1324B" w:rsidRDefault="00807552" w:rsidP="00247403">
            <w:pPr>
              <w:spacing w:after="0" w:line="240" w:lineRule="auto"/>
              <w:jc w:val="both"/>
              <w:rPr>
                <w:color w:val="000000"/>
                <w:lang w:val="fr-FR"/>
              </w:rPr>
            </w:pPr>
            <w:bookmarkStart w:id="24" w:name="_GoBack"/>
            <w:bookmarkEnd w:id="24"/>
          </w:p>
        </w:tc>
      </w:tr>
      <w:tr w:rsidR="00807552" w:rsidRPr="0007768A" w14:paraId="000EAD5D" w14:textId="77777777" w:rsidTr="0007768A">
        <w:trPr>
          <w:trHeight w:val="1408"/>
        </w:trPr>
        <w:tc>
          <w:tcPr>
            <w:tcW w:w="1980" w:type="dxa"/>
          </w:tcPr>
          <w:p w14:paraId="7DB34751" w14:textId="77777777" w:rsidR="00807552" w:rsidRDefault="00807552" w:rsidP="00FB1634">
            <w:pPr>
              <w:spacing w:after="0" w:line="240" w:lineRule="auto"/>
              <w:jc w:val="both"/>
              <w:rPr>
                <w:rFonts w:cs="Calibri"/>
                <w:lang w:val="nl-BE"/>
              </w:rPr>
            </w:pPr>
            <w:r>
              <w:rPr>
                <w:rFonts w:cs="Calibri"/>
                <w:lang w:val="nl-BE"/>
              </w:rPr>
              <w:t>Voorontwerp</w:t>
            </w:r>
          </w:p>
        </w:tc>
        <w:tc>
          <w:tcPr>
            <w:tcW w:w="5953" w:type="dxa"/>
            <w:shd w:val="clear" w:color="auto" w:fill="auto"/>
          </w:tcPr>
          <w:p w14:paraId="61C3E5DC" w14:textId="77777777" w:rsidR="00807552" w:rsidRPr="009906BE" w:rsidRDefault="00807552" w:rsidP="00FB1634">
            <w:pPr>
              <w:spacing w:after="0" w:line="240" w:lineRule="auto"/>
              <w:jc w:val="both"/>
              <w:rPr>
                <w:color w:val="000000"/>
                <w:lang w:val="nl-BE"/>
              </w:rPr>
            </w:pPr>
            <w:r w:rsidRPr="009906BE">
              <w:rPr>
                <w:color w:val="000000"/>
                <w:lang w:val="nl-BE"/>
              </w:rPr>
              <w:t>Art. 2:74. Een besluit tot verplaatsing van de zetel van een vennootschap in vereffening kan niet worden uitgevoerd dan na homologatie door de rechtbank van de zetel van de vennootschap.</w:t>
            </w:r>
          </w:p>
          <w:p w14:paraId="33561771" w14:textId="77777777" w:rsidR="00807552" w:rsidRDefault="00807552" w:rsidP="00FB1634">
            <w:pPr>
              <w:spacing w:after="0" w:line="240" w:lineRule="auto"/>
              <w:jc w:val="both"/>
              <w:rPr>
                <w:color w:val="000000"/>
                <w:lang w:val="nl-BE"/>
              </w:rPr>
            </w:pPr>
            <w:r w:rsidRPr="009906BE">
              <w:rPr>
                <w:color w:val="000000"/>
                <w:lang w:val="nl-BE"/>
              </w:rPr>
              <w:t xml:space="preserve">  </w:t>
            </w:r>
          </w:p>
          <w:p w14:paraId="08CE20D2" w14:textId="77777777" w:rsidR="00807552" w:rsidRPr="009906BE" w:rsidRDefault="00807552" w:rsidP="00FB1634">
            <w:pPr>
              <w:spacing w:after="0" w:line="240" w:lineRule="auto"/>
              <w:jc w:val="both"/>
              <w:rPr>
                <w:color w:val="000000"/>
                <w:lang w:val="nl-BE"/>
              </w:rPr>
            </w:pPr>
            <w:r w:rsidRPr="009906BE">
              <w:rPr>
                <w:color w:val="000000"/>
                <w:lang w:val="nl-BE"/>
              </w:rPr>
              <w:t>De homologatie wordt bij verzoekschrift aangevraagd door de vereffenaar.</w:t>
            </w:r>
          </w:p>
          <w:p w14:paraId="66CDD8CD" w14:textId="77777777" w:rsidR="00807552" w:rsidRDefault="00807552" w:rsidP="00FB1634">
            <w:pPr>
              <w:spacing w:after="0" w:line="240" w:lineRule="auto"/>
              <w:jc w:val="both"/>
              <w:rPr>
                <w:color w:val="000000"/>
                <w:lang w:val="nl-BE"/>
              </w:rPr>
            </w:pPr>
            <w:r w:rsidRPr="009906BE">
              <w:rPr>
                <w:color w:val="000000"/>
                <w:lang w:val="nl-BE"/>
              </w:rPr>
              <w:t xml:space="preserve">  </w:t>
            </w:r>
          </w:p>
          <w:p w14:paraId="02031960" w14:textId="77777777" w:rsidR="00807552" w:rsidRPr="009906BE" w:rsidRDefault="00807552" w:rsidP="00FB1634">
            <w:pPr>
              <w:spacing w:after="0" w:line="240" w:lineRule="auto"/>
              <w:jc w:val="both"/>
              <w:rPr>
                <w:color w:val="000000"/>
                <w:lang w:val="nl-BE"/>
              </w:rPr>
            </w:pPr>
            <w:r w:rsidRPr="009906BE">
              <w:rPr>
                <w:color w:val="000000"/>
                <w:lang w:val="nl-BE"/>
              </w:rPr>
              <w:t>De rechtbank doet uitspraak met voorrang boven alle andere zaken en na het openbaar ministerie te hebben gehoord. Zij verleent de homologatie wanneer zij oordeelt dat de zetelverplaatsing dienstig is voor de vereffening.</w:t>
            </w:r>
          </w:p>
          <w:p w14:paraId="4BF136BD" w14:textId="77777777" w:rsidR="00807552" w:rsidRDefault="00807552" w:rsidP="00FB1634">
            <w:pPr>
              <w:spacing w:after="0" w:line="240" w:lineRule="auto"/>
              <w:jc w:val="both"/>
              <w:rPr>
                <w:color w:val="000000"/>
                <w:lang w:val="nl-BE"/>
              </w:rPr>
            </w:pPr>
            <w:r w:rsidRPr="009906BE">
              <w:rPr>
                <w:color w:val="000000"/>
                <w:lang w:val="nl-BE"/>
              </w:rPr>
              <w:t xml:space="preserve"> </w:t>
            </w:r>
          </w:p>
          <w:p w14:paraId="7FCDD9B5" w14:textId="77777777" w:rsidR="00807552" w:rsidRPr="009906BE" w:rsidRDefault="00807552" w:rsidP="00FB1634">
            <w:pPr>
              <w:spacing w:after="0" w:line="240" w:lineRule="auto"/>
              <w:jc w:val="both"/>
              <w:rPr>
                <w:color w:val="000000"/>
                <w:lang w:val="nl-BE"/>
              </w:rPr>
            </w:pPr>
            <w:r w:rsidRPr="009906BE">
              <w:rPr>
                <w:color w:val="000000"/>
                <w:lang w:val="nl-BE"/>
              </w:rPr>
              <w:t xml:space="preserve">Een akte houdende verplaatsing van de zetel van een vennootschap in vereffening kan slechts geldig worden  </w:t>
            </w:r>
            <w:r w:rsidRPr="009906BE">
              <w:rPr>
                <w:color w:val="000000"/>
                <w:lang w:val="nl-BE"/>
              </w:rPr>
              <w:lastRenderedPageBreak/>
              <w:t>neergelegd en bekendgemaakt  overeenkomstig de artikelen 2:7 en 2:13, 1° wanneer er een kopie wordt bijgevoegd van de beslissing tot homologatie door de rechtbank.</w:t>
            </w:r>
          </w:p>
        </w:tc>
        <w:tc>
          <w:tcPr>
            <w:tcW w:w="5812" w:type="dxa"/>
            <w:shd w:val="clear" w:color="auto" w:fill="auto"/>
          </w:tcPr>
          <w:p w14:paraId="1725FEED" w14:textId="77777777" w:rsidR="00807552" w:rsidRPr="009906BE" w:rsidRDefault="00807552" w:rsidP="00FB1634">
            <w:pPr>
              <w:spacing w:after="0" w:line="240" w:lineRule="auto"/>
              <w:jc w:val="both"/>
              <w:rPr>
                <w:color w:val="000000"/>
                <w:lang w:val="fr-FR"/>
              </w:rPr>
            </w:pPr>
            <w:r w:rsidRPr="009906BE">
              <w:rPr>
                <w:color w:val="000000"/>
                <w:lang w:val="fr-FR"/>
              </w:rPr>
              <w:lastRenderedPageBreak/>
              <w:t xml:space="preserve">Art. </w:t>
            </w:r>
            <w:proofErr w:type="gramStart"/>
            <w:r w:rsidRPr="009906BE">
              <w:rPr>
                <w:color w:val="000000"/>
                <w:lang w:val="fr-FR"/>
              </w:rPr>
              <w:t>2:</w:t>
            </w:r>
            <w:proofErr w:type="gramEnd"/>
            <w:r w:rsidRPr="009906BE">
              <w:rPr>
                <w:color w:val="000000"/>
                <w:lang w:val="fr-FR"/>
              </w:rPr>
              <w:t>74. Une procédure de transfert du siège d'une société en liquidation ne peut être mise à exécution qu'après homologation par le tribunal du siège de la société.</w:t>
            </w:r>
          </w:p>
          <w:p w14:paraId="27B17B7A" w14:textId="77777777" w:rsidR="00807552" w:rsidRDefault="00807552" w:rsidP="00FB1634">
            <w:pPr>
              <w:spacing w:after="0" w:line="240" w:lineRule="auto"/>
              <w:jc w:val="both"/>
              <w:rPr>
                <w:color w:val="000000"/>
                <w:lang w:val="fr-FR"/>
              </w:rPr>
            </w:pPr>
            <w:r w:rsidRPr="009906BE">
              <w:rPr>
                <w:color w:val="000000"/>
                <w:lang w:val="fr-FR"/>
              </w:rPr>
              <w:t xml:space="preserve">  </w:t>
            </w:r>
          </w:p>
          <w:p w14:paraId="5EDAC5B2" w14:textId="77777777" w:rsidR="00807552" w:rsidRPr="009906BE" w:rsidRDefault="00807552" w:rsidP="00FB1634">
            <w:pPr>
              <w:spacing w:after="0" w:line="240" w:lineRule="auto"/>
              <w:jc w:val="both"/>
              <w:rPr>
                <w:color w:val="000000"/>
                <w:lang w:val="fr-FR"/>
              </w:rPr>
            </w:pPr>
            <w:r w:rsidRPr="009906BE">
              <w:rPr>
                <w:color w:val="000000"/>
                <w:lang w:val="fr-FR"/>
              </w:rPr>
              <w:t>L'homologation est sollicitée par voie de requête à la diligence du liquidateur.</w:t>
            </w:r>
          </w:p>
          <w:p w14:paraId="09DF175B" w14:textId="77777777" w:rsidR="00807552" w:rsidRDefault="00807552" w:rsidP="00FB1634">
            <w:pPr>
              <w:spacing w:after="0" w:line="240" w:lineRule="auto"/>
              <w:jc w:val="both"/>
              <w:rPr>
                <w:color w:val="000000"/>
                <w:lang w:val="fr-FR"/>
              </w:rPr>
            </w:pPr>
            <w:r w:rsidRPr="009906BE">
              <w:rPr>
                <w:color w:val="000000"/>
                <w:lang w:val="fr-FR"/>
              </w:rPr>
              <w:t xml:space="preserve">  </w:t>
            </w:r>
          </w:p>
          <w:p w14:paraId="4E8FC1CB" w14:textId="77777777" w:rsidR="00807552" w:rsidRPr="009906BE" w:rsidRDefault="00807552" w:rsidP="00FB1634">
            <w:pPr>
              <w:spacing w:after="0" w:line="240" w:lineRule="auto"/>
              <w:jc w:val="both"/>
              <w:rPr>
                <w:color w:val="000000"/>
                <w:lang w:val="fr-FR"/>
              </w:rPr>
            </w:pPr>
            <w:r w:rsidRPr="009906BE">
              <w:rPr>
                <w:color w:val="000000"/>
                <w:lang w:val="fr-FR"/>
              </w:rPr>
              <w:t>Le tribunal statue toutes affaires cessantes. Le ministère public est entendu. Il accorde l’homologation lorsqu’il estime que le déplacement du siège est utile à la liquidation.</w:t>
            </w:r>
          </w:p>
          <w:p w14:paraId="7C0A6A60" w14:textId="77777777" w:rsidR="00807552" w:rsidRDefault="00807552" w:rsidP="00FB1634">
            <w:pPr>
              <w:spacing w:after="0" w:line="240" w:lineRule="auto"/>
              <w:jc w:val="both"/>
              <w:rPr>
                <w:color w:val="000000"/>
                <w:lang w:val="fr-FR"/>
              </w:rPr>
            </w:pPr>
            <w:r w:rsidRPr="009906BE">
              <w:rPr>
                <w:color w:val="000000"/>
                <w:lang w:val="fr-FR"/>
              </w:rPr>
              <w:t xml:space="preserve">  </w:t>
            </w:r>
          </w:p>
          <w:p w14:paraId="369FD8B7" w14:textId="77777777" w:rsidR="00807552" w:rsidRPr="009906BE" w:rsidRDefault="00807552" w:rsidP="00FB1634">
            <w:pPr>
              <w:spacing w:after="0" w:line="240" w:lineRule="auto"/>
              <w:jc w:val="both"/>
              <w:rPr>
                <w:color w:val="000000"/>
                <w:lang w:val="fr-FR"/>
              </w:rPr>
            </w:pPr>
            <w:r w:rsidRPr="009906BE">
              <w:rPr>
                <w:color w:val="000000"/>
                <w:lang w:val="fr-FR"/>
              </w:rPr>
              <w:t xml:space="preserve">Un acte portant transfert du siège d'une société en liquidation ne peut être valablement déposé et publié conformément aux articles </w:t>
            </w:r>
            <w:proofErr w:type="gramStart"/>
            <w:r w:rsidRPr="009906BE">
              <w:rPr>
                <w:color w:val="000000"/>
                <w:lang w:val="fr-FR"/>
              </w:rPr>
              <w:t>2:</w:t>
            </w:r>
            <w:proofErr w:type="gramEnd"/>
            <w:r w:rsidRPr="009906BE">
              <w:rPr>
                <w:color w:val="000000"/>
                <w:lang w:val="fr-FR"/>
              </w:rPr>
              <w:t>7 et 2:13, 1° que si une copie de la décision d'homologation du tribunal y est jointe.</w:t>
            </w:r>
          </w:p>
          <w:p w14:paraId="2D49B76D" w14:textId="77777777" w:rsidR="00807552" w:rsidRPr="009906BE" w:rsidRDefault="00807552" w:rsidP="00FB1634">
            <w:pPr>
              <w:spacing w:after="0" w:line="240" w:lineRule="auto"/>
              <w:jc w:val="both"/>
              <w:rPr>
                <w:color w:val="000000"/>
                <w:lang w:val="fr-FR"/>
              </w:rPr>
            </w:pPr>
          </w:p>
        </w:tc>
      </w:tr>
      <w:tr w:rsidR="00807552" w:rsidRPr="0007768A" w14:paraId="3C7E97F0" w14:textId="77777777" w:rsidTr="0007768A">
        <w:trPr>
          <w:trHeight w:val="412"/>
        </w:trPr>
        <w:tc>
          <w:tcPr>
            <w:tcW w:w="1980" w:type="dxa"/>
          </w:tcPr>
          <w:p w14:paraId="1E45E1F6" w14:textId="77777777" w:rsidR="00807552" w:rsidRDefault="00807552" w:rsidP="00FB1634">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79FA5B54" w14:textId="77777777" w:rsidR="00807552" w:rsidRPr="00763B8A" w:rsidRDefault="00807552" w:rsidP="00FB1634">
            <w:pPr>
              <w:spacing w:after="0" w:line="240" w:lineRule="auto"/>
              <w:jc w:val="both"/>
              <w:rPr>
                <w:color w:val="000000"/>
                <w:lang w:val="nl-BE"/>
              </w:rPr>
            </w:pPr>
            <w:r w:rsidRPr="00763B8A">
              <w:rPr>
                <w:color w:val="000000"/>
                <w:lang w:val="nl-BE"/>
              </w:rPr>
              <w:t>De ontworpen bepaling herneemt artikel 183, § 3 W.Venn.</w:t>
            </w:r>
          </w:p>
        </w:tc>
        <w:tc>
          <w:tcPr>
            <w:tcW w:w="5812" w:type="dxa"/>
            <w:shd w:val="clear" w:color="auto" w:fill="auto"/>
          </w:tcPr>
          <w:p w14:paraId="148E91DD" w14:textId="77777777" w:rsidR="00807552" w:rsidRPr="00763B8A" w:rsidRDefault="00807552" w:rsidP="00FB1634">
            <w:pPr>
              <w:spacing w:after="0" w:line="240" w:lineRule="auto"/>
              <w:jc w:val="both"/>
              <w:rPr>
                <w:color w:val="000000"/>
                <w:lang w:val="fr-FR"/>
              </w:rPr>
            </w:pPr>
            <w:r w:rsidRPr="00763B8A">
              <w:rPr>
                <w:color w:val="000000"/>
                <w:lang w:val="fr-FR"/>
              </w:rPr>
              <w:t>La disposition en projet reprend l'article 183, § 3, C. Soc.</w:t>
            </w:r>
          </w:p>
        </w:tc>
      </w:tr>
      <w:tr w:rsidR="00807552" w:rsidRPr="00763B8A" w14:paraId="1D94ECE2" w14:textId="77777777" w:rsidTr="0007768A">
        <w:trPr>
          <w:trHeight w:val="377"/>
        </w:trPr>
        <w:tc>
          <w:tcPr>
            <w:tcW w:w="1980" w:type="dxa"/>
          </w:tcPr>
          <w:p w14:paraId="5F97A50E" w14:textId="77777777" w:rsidR="00807552" w:rsidRDefault="00807552" w:rsidP="00FB1634">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57A4063E" w14:textId="77777777" w:rsidR="00807552" w:rsidRPr="00763B8A" w:rsidRDefault="00807552" w:rsidP="00FB1634">
            <w:pPr>
              <w:spacing w:after="0" w:line="240" w:lineRule="auto"/>
              <w:jc w:val="both"/>
              <w:rPr>
                <w:color w:val="000000"/>
                <w:lang w:val="nl-BE"/>
              </w:rPr>
            </w:pPr>
            <w:r>
              <w:rPr>
                <w:color w:val="000000"/>
                <w:lang w:val="nl-BE"/>
              </w:rPr>
              <w:t>Geen opmerkingen.</w:t>
            </w:r>
          </w:p>
        </w:tc>
        <w:tc>
          <w:tcPr>
            <w:tcW w:w="5812" w:type="dxa"/>
            <w:shd w:val="clear" w:color="auto" w:fill="auto"/>
          </w:tcPr>
          <w:p w14:paraId="4A90518A" w14:textId="77777777" w:rsidR="00807552" w:rsidRPr="00763B8A" w:rsidRDefault="00807552" w:rsidP="00FB1634">
            <w:pPr>
              <w:spacing w:after="0" w:line="240" w:lineRule="auto"/>
              <w:jc w:val="both"/>
              <w:rPr>
                <w:color w:val="000000"/>
                <w:lang w:val="fr-FR"/>
              </w:rPr>
            </w:pPr>
            <w:r>
              <w:rPr>
                <w:color w:val="000000"/>
                <w:lang w:val="fr-FR"/>
              </w:rPr>
              <w:t>Pas de remarques.</w:t>
            </w:r>
          </w:p>
        </w:tc>
      </w:tr>
    </w:tbl>
    <w:p w14:paraId="75505418" w14:textId="77777777" w:rsidR="001203BA" w:rsidRPr="00763B8A" w:rsidRDefault="001203BA" w:rsidP="001203BA">
      <w:pPr>
        <w:rPr>
          <w:lang w:val="fr-FR"/>
        </w:rPr>
      </w:pPr>
    </w:p>
    <w:p w14:paraId="25B70D30" w14:textId="77777777" w:rsidR="00A820D7" w:rsidRPr="00763B8A" w:rsidRDefault="00A820D7">
      <w:pPr>
        <w:rPr>
          <w:lang w:val="fr-FR"/>
        </w:rPr>
      </w:pPr>
    </w:p>
    <w:sectPr w:rsidR="00A820D7" w:rsidRPr="00763B8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7768A"/>
    <w:rsid w:val="00094621"/>
    <w:rsid w:val="000B17B4"/>
    <w:rsid w:val="000E14C5"/>
    <w:rsid w:val="00102D66"/>
    <w:rsid w:val="00104701"/>
    <w:rsid w:val="00112F42"/>
    <w:rsid w:val="0011776E"/>
    <w:rsid w:val="001203BA"/>
    <w:rsid w:val="001409B3"/>
    <w:rsid w:val="00160A1B"/>
    <w:rsid w:val="00191BAC"/>
    <w:rsid w:val="00193578"/>
    <w:rsid w:val="001F2810"/>
    <w:rsid w:val="00214A14"/>
    <w:rsid w:val="00214ADA"/>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15C03"/>
    <w:rsid w:val="00423115"/>
    <w:rsid w:val="0047203B"/>
    <w:rsid w:val="004A17A8"/>
    <w:rsid w:val="004A39E3"/>
    <w:rsid w:val="004C3052"/>
    <w:rsid w:val="004C63AD"/>
    <w:rsid w:val="00525185"/>
    <w:rsid w:val="005269F8"/>
    <w:rsid w:val="00562DB1"/>
    <w:rsid w:val="005A3C17"/>
    <w:rsid w:val="005C7CE3"/>
    <w:rsid w:val="005D0563"/>
    <w:rsid w:val="00641B71"/>
    <w:rsid w:val="00645D75"/>
    <w:rsid w:val="006A735D"/>
    <w:rsid w:val="00701529"/>
    <w:rsid w:val="00710A28"/>
    <w:rsid w:val="00710C81"/>
    <w:rsid w:val="007228C4"/>
    <w:rsid w:val="00736D86"/>
    <w:rsid w:val="007463B2"/>
    <w:rsid w:val="007532BF"/>
    <w:rsid w:val="00763B8A"/>
    <w:rsid w:val="007B581C"/>
    <w:rsid w:val="007D7A6B"/>
    <w:rsid w:val="00807552"/>
    <w:rsid w:val="00817848"/>
    <w:rsid w:val="00871F22"/>
    <w:rsid w:val="00887B0C"/>
    <w:rsid w:val="008B2189"/>
    <w:rsid w:val="008D71F7"/>
    <w:rsid w:val="008E164C"/>
    <w:rsid w:val="009172D4"/>
    <w:rsid w:val="00931EFA"/>
    <w:rsid w:val="00935E60"/>
    <w:rsid w:val="00943313"/>
    <w:rsid w:val="009627E9"/>
    <w:rsid w:val="009906BE"/>
    <w:rsid w:val="009D0B3E"/>
    <w:rsid w:val="009F648C"/>
    <w:rsid w:val="009F7906"/>
    <w:rsid w:val="00A0074A"/>
    <w:rsid w:val="00A152BE"/>
    <w:rsid w:val="00A3727E"/>
    <w:rsid w:val="00A72BBC"/>
    <w:rsid w:val="00A820D7"/>
    <w:rsid w:val="00AA0CC7"/>
    <w:rsid w:val="00AA1A7C"/>
    <w:rsid w:val="00AA5A92"/>
    <w:rsid w:val="00AB42F7"/>
    <w:rsid w:val="00AC1B18"/>
    <w:rsid w:val="00AC1E91"/>
    <w:rsid w:val="00AC6758"/>
    <w:rsid w:val="00AD0549"/>
    <w:rsid w:val="00B21052"/>
    <w:rsid w:val="00B31670"/>
    <w:rsid w:val="00B41CE6"/>
    <w:rsid w:val="00B43558"/>
    <w:rsid w:val="00B50606"/>
    <w:rsid w:val="00B54127"/>
    <w:rsid w:val="00B64F56"/>
    <w:rsid w:val="00B779CF"/>
    <w:rsid w:val="00BA26D2"/>
    <w:rsid w:val="00BB7E4A"/>
    <w:rsid w:val="00BC0ED2"/>
    <w:rsid w:val="00BE2349"/>
    <w:rsid w:val="00BF1861"/>
    <w:rsid w:val="00C01CFA"/>
    <w:rsid w:val="00C15E9B"/>
    <w:rsid w:val="00C162B3"/>
    <w:rsid w:val="00C80883"/>
    <w:rsid w:val="00C86467"/>
    <w:rsid w:val="00C86CC5"/>
    <w:rsid w:val="00C91A38"/>
    <w:rsid w:val="00CC6422"/>
    <w:rsid w:val="00D66D82"/>
    <w:rsid w:val="00D96002"/>
    <w:rsid w:val="00E1324B"/>
    <w:rsid w:val="00E15CFE"/>
    <w:rsid w:val="00E21F8D"/>
    <w:rsid w:val="00E26DE4"/>
    <w:rsid w:val="00E511E0"/>
    <w:rsid w:val="00EA5E59"/>
    <w:rsid w:val="00ED31D7"/>
    <w:rsid w:val="00ED3B78"/>
    <w:rsid w:val="00EF40E8"/>
    <w:rsid w:val="00F234EA"/>
    <w:rsid w:val="00F301AA"/>
    <w:rsid w:val="00F54E2C"/>
    <w:rsid w:val="00F63D28"/>
    <w:rsid w:val="00F67171"/>
    <w:rsid w:val="00F74E3F"/>
    <w:rsid w:val="00F9299A"/>
    <w:rsid w:val="00FB16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810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F281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F28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3841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2021-08-12T12:22:00Z</dcterms:created>
  <dcterms:modified xsi:type="dcterms:W3CDTF">2021-08-16T15:46:00Z</dcterms:modified>
</cp:coreProperties>
</file>