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35D2E9D7" w14:textId="77777777" w:rsidTr="007D7A6B">
        <w:tc>
          <w:tcPr>
            <w:tcW w:w="1980" w:type="dxa"/>
          </w:tcPr>
          <w:p w14:paraId="7AE6BDDE"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A4328E">
              <w:rPr>
                <w:b/>
                <w:sz w:val="32"/>
                <w:szCs w:val="32"/>
                <w:lang w:val="nl-BE"/>
              </w:rPr>
              <w:t>:79</w:t>
            </w:r>
          </w:p>
        </w:tc>
        <w:tc>
          <w:tcPr>
            <w:tcW w:w="11765" w:type="dxa"/>
            <w:gridSpan w:val="2"/>
            <w:shd w:val="clear" w:color="auto" w:fill="auto"/>
          </w:tcPr>
          <w:p w14:paraId="010EF4D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19D3D5C" w14:textId="77777777" w:rsidTr="007D7A6B">
        <w:tc>
          <w:tcPr>
            <w:tcW w:w="1980" w:type="dxa"/>
          </w:tcPr>
          <w:p w14:paraId="7761B6DE" w14:textId="77777777" w:rsidR="001203BA" w:rsidRPr="00B07AC9" w:rsidRDefault="001203BA" w:rsidP="007D7A6B">
            <w:pPr>
              <w:rPr>
                <w:b/>
                <w:sz w:val="32"/>
                <w:szCs w:val="32"/>
                <w:lang w:val="nl-BE"/>
              </w:rPr>
            </w:pPr>
          </w:p>
        </w:tc>
        <w:tc>
          <w:tcPr>
            <w:tcW w:w="11765" w:type="dxa"/>
            <w:gridSpan w:val="2"/>
            <w:shd w:val="clear" w:color="auto" w:fill="auto"/>
          </w:tcPr>
          <w:p w14:paraId="7AB15F2D"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791099" w:rsidRPr="00E257CC" w14:paraId="790CFD88" w14:textId="77777777" w:rsidTr="00BF689D">
        <w:trPr>
          <w:trHeight w:val="3212"/>
        </w:trPr>
        <w:tc>
          <w:tcPr>
            <w:tcW w:w="1980" w:type="dxa"/>
          </w:tcPr>
          <w:p w14:paraId="08479737" w14:textId="77777777" w:rsidR="00791099" w:rsidRDefault="00791099" w:rsidP="007D7A6B">
            <w:pPr>
              <w:spacing w:after="0" w:line="240" w:lineRule="auto"/>
              <w:jc w:val="both"/>
              <w:rPr>
                <w:rFonts w:cs="Calibri"/>
                <w:lang w:val="nl-BE"/>
              </w:rPr>
            </w:pPr>
            <w:r>
              <w:rPr>
                <w:rFonts w:cs="Calibri"/>
                <w:lang w:val="nl-BE"/>
              </w:rPr>
              <w:t>WVV</w:t>
            </w:r>
          </w:p>
        </w:tc>
        <w:tc>
          <w:tcPr>
            <w:tcW w:w="5812" w:type="dxa"/>
            <w:shd w:val="clear" w:color="auto" w:fill="auto"/>
          </w:tcPr>
          <w:p w14:paraId="3D80D393" w14:textId="27529A16" w:rsidR="00791099" w:rsidRPr="00A26C8C" w:rsidRDefault="00390188" w:rsidP="00390188">
            <w:pPr>
              <w:jc w:val="both"/>
              <w:rPr>
                <w:lang w:val="nl-BE"/>
              </w:rPr>
            </w:pPr>
            <w:r w:rsidRPr="00DE7DA4">
              <w:rPr>
                <w:color w:val="000000"/>
                <w:lang w:val="nl-BE"/>
              </w:rPr>
              <w:t xml:space="preserve">Worden geen vereffenaars benoemd of aangewezen, dan worden de vennoten-zaakvoerders in de vennootschappen onder firma of in de commanditaire vennootschappen, de leden van de raad van bestuur of de leden van directieraad in een Europese vennootschap of Europese coöperatieve vennootschap alsook de bestuurders in de besloten vennootschap, de coöperatieve vennootschap, en de naamloze vennootschap, ten aanzien van derden als vereffenaars van rechtswege beschouwd, evenwel zonder de bevoegdheden die de wet en de statuten met betrekking tot de verrichtingen van de vereffening </w:t>
            </w:r>
            <w:del w:id="0" w:author="Microsoft Office-gebruiker" w:date="2021-08-16T17:49:00Z">
              <w:r w:rsidRPr="00DE7DA4">
                <w:rPr>
                  <w:color w:val="000000"/>
                  <w:lang w:val="nl-BE"/>
                </w:rPr>
                <w:delText>toe te kennen</w:delText>
              </w:r>
            </w:del>
            <w:ins w:id="1" w:author="Microsoft Office-gebruiker" w:date="2021-08-16T17:49:00Z">
              <w:r w:rsidRPr="00DE7DA4">
                <w:rPr>
                  <w:color w:val="000000"/>
                  <w:lang w:val="nl-BE"/>
                </w:rPr>
                <w:t>toekennen</w:t>
              </w:r>
            </w:ins>
            <w:r w:rsidRPr="00DE7DA4">
              <w:rPr>
                <w:color w:val="000000"/>
                <w:lang w:val="nl-BE"/>
              </w:rPr>
              <w:t xml:space="preserve"> aan de vereffenaar benoemd in de statuten, door de algemene vergadering of door de rechtbank.</w:t>
            </w:r>
          </w:p>
        </w:tc>
        <w:tc>
          <w:tcPr>
            <w:tcW w:w="5953" w:type="dxa"/>
            <w:shd w:val="clear" w:color="auto" w:fill="auto"/>
          </w:tcPr>
          <w:p w14:paraId="12419565" w14:textId="77777777" w:rsidR="00791099" w:rsidRPr="00791099" w:rsidRDefault="00791099" w:rsidP="00A4328E">
            <w:pPr>
              <w:spacing w:after="0" w:line="240" w:lineRule="auto"/>
              <w:jc w:val="both"/>
              <w:rPr>
                <w:color w:val="000000"/>
                <w:lang w:val="fr-FR"/>
              </w:rPr>
            </w:pPr>
            <w:r w:rsidRPr="00791099">
              <w:rPr>
                <w:color w:val="000000"/>
                <w:lang w:val="fr-FR"/>
              </w:rPr>
              <w:t>A défaut de nomination ou de désignation de liquidateurs, les associés-gérants dans les sociétés en nom collectif ou en commandite, les membres du conseil d'administration ou les membres du conseil de direction dans une société européenne ou une société coopérative européenne ainsi que les administrateurs dans les sociétés à responsabilité limitée, les sociétés coopératives et les sociétés anonymes seront, à l'égard des tiers, considérés comme liquidateurs de plein droit sans toutefois disposer des pouvoirs que la loi et les statuts accordent en ce qui concerne les opérations de liquidation au liquidateur nommé dans les statuts, par l'assemblée générale ou par le tribunal.</w:t>
            </w:r>
          </w:p>
        </w:tc>
      </w:tr>
      <w:tr w:rsidR="00791099" w:rsidRPr="00DE7DA4" w14:paraId="4FEA6910" w14:textId="77777777" w:rsidTr="00BF689D">
        <w:trPr>
          <w:trHeight w:val="550"/>
        </w:trPr>
        <w:tc>
          <w:tcPr>
            <w:tcW w:w="1980" w:type="dxa"/>
          </w:tcPr>
          <w:p w14:paraId="0267534E" w14:textId="77777777" w:rsidR="00791099" w:rsidRDefault="00791099" w:rsidP="00791099">
            <w:pPr>
              <w:spacing w:after="0" w:line="240" w:lineRule="auto"/>
              <w:jc w:val="both"/>
              <w:rPr>
                <w:rFonts w:cs="Calibri"/>
                <w:lang w:val="nl-BE"/>
              </w:rPr>
            </w:pPr>
            <w:r>
              <w:rPr>
                <w:rFonts w:cs="Calibri"/>
                <w:lang w:val="nl-BE"/>
              </w:rPr>
              <w:t>Wetsvoorstel 553</w:t>
            </w:r>
          </w:p>
        </w:tc>
        <w:tc>
          <w:tcPr>
            <w:tcW w:w="5812" w:type="dxa"/>
            <w:shd w:val="clear" w:color="auto" w:fill="auto"/>
          </w:tcPr>
          <w:p w14:paraId="50F3856B" w14:textId="77777777" w:rsidR="00791099" w:rsidRPr="00972AA6" w:rsidRDefault="00791099" w:rsidP="00791099">
            <w:pPr>
              <w:autoSpaceDE w:val="0"/>
              <w:autoSpaceDN w:val="0"/>
              <w:adjustRightInd w:val="0"/>
              <w:spacing w:after="0" w:line="240" w:lineRule="auto"/>
              <w:jc w:val="both"/>
              <w:rPr>
                <w:rFonts w:ascii="Calibri" w:eastAsia="Calibri" w:hAnsi="Calibri" w:cs="Calibri"/>
                <w:color w:val="000000" w:themeColor="text1"/>
                <w:lang w:val="nl-BE"/>
              </w:rPr>
            </w:pPr>
            <w:r w:rsidRPr="00972AA6">
              <w:rPr>
                <w:rFonts w:ascii="Calibri" w:hAnsi="Calibri" w:cs="Calibri"/>
                <w:lang w:val="nl-BE"/>
              </w:rPr>
              <w:t>In artikel 2:79 van hetzelfde Wetboek worden de</w:t>
            </w:r>
            <w:r>
              <w:rPr>
                <w:rFonts w:ascii="Calibri" w:hAnsi="Calibri" w:cs="Calibri"/>
                <w:lang w:val="nl-BE"/>
              </w:rPr>
              <w:t xml:space="preserve"> woorden </w:t>
            </w:r>
            <w:r w:rsidRPr="00972AA6">
              <w:rPr>
                <w:rFonts w:ascii="Calibri" w:hAnsi="Calibri" w:cs="Calibri"/>
                <w:lang w:val="nl-BE"/>
              </w:rPr>
              <w:t>“toe te kennen” vervangen door het woord</w:t>
            </w:r>
            <w:r>
              <w:rPr>
                <w:rFonts w:ascii="Calibri" w:hAnsi="Calibri" w:cs="Calibri"/>
                <w:lang w:val="nl-BE"/>
              </w:rPr>
              <w:t xml:space="preserve"> </w:t>
            </w:r>
            <w:r w:rsidRPr="00972AA6">
              <w:rPr>
                <w:rFonts w:ascii="Calibri" w:hAnsi="Calibri" w:cs="Calibri"/>
                <w:lang w:val="nl-BE"/>
              </w:rPr>
              <w:t>“toekennen”.</w:t>
            </w:r>
          </w:p>
        </w:tc>
        <w:tc>
          <w:tcPr>
            <w:tcW w:w="5953" w:type="dxa"/>
            <w:shd w:val="clear" w:color="auto" w:fill="auto"/>
          </w:tcPr>
          <w:p w14:paraId="2952288D" w14:textId="77777777" w:rsidR="00791099" w:rsidRPr="00972AA6" w:rsidRDefault="00791099" w:rsidP="00791099">
            <w:pPr>
              <w:autoSpaceDE w:val="0"/>
              <w:autoSpaceDN w:val="0"/>
              <w:adjustRightInd w:val="0"/>
              <w:spacing w:after="0" w:line="240" w:lineRule="auto"/>
              <w:jc w:val="both"/>
              <w:rPr>
                <w:rFonts w:ascii="Calibri" w:hAnsi="Calibri" w:cs="Calibri"/>
                <w:lang w:val="fr-BE"/>
              </w:rPr>
            </w:pPr>
            <w:r w:rsidRPr="00972AA6">
              <w:rPr>
                <w:rFonts w:ascii="Calibri" w:hAnsi="Calibri" w:cs="Calibri"/>
                <w:lang w:val="fr-BE"/>
              </w:rPr>
              <w:t>Dans le texte néerlandais de l’article 2:79 du même</w:t>
            </w:r>
            <w:r>
              <w:rPr>
                <w:rFonts w:ascii="Calibri" w:hAnsi="Calibri" w:cs="Calibri"/>
                <w:lang w:val="fr-BE"/>
              </w:rPr>
              <w:t xml:space="preserve"> Code, les mots </w:t>
            </w:r>
            <w:r w:rsidRPr="00972AA6">
              <w:rPr>
                <w:rFonts w:ascii="Calibri" w:hAnsi="Calibri" w:cs="Calibri"/>
                <w:lang w:val="fr-BE"/>
              </w:rPr>
              <w:t>“</w:t>
            </w:r>
            <w:proofErr w:type="spellStart"/>
            <w:r w:rsidRPr="00972AA6">
              <w:rPr>
                <w:rFonts w:ascii="Calibri" w:hAnsi="Calibri" w:cs="Calibri"/>
                <w:lang w:val="fr-BE"/>
              </w:rPr>
              <w:t>toe</w:t>
            </w:r>
            <w:proofErr w:type="spellEnd"/>
            <w:r w:rsidRPr="00972AA6">
              <w:rPr>
                <w:rFonts w:ascii="Calibri" w:hAnsi="Calibri" w:cs="Calibri"/>
                <w:lang w:val="fr-BE"/>
              </w:rPr>
              <w:t xml:space="preserve"> te </w:t>
            </w:r>
            <w:proofErr w:type="spellStart"/>
            <w:r w:rsidRPr="00972AA6">
              <w:rPr>
                <w:rFonts w:ascii="Calibri" w:hAnsi="Calibri" w:cs="Calibri"/>
                <w:lang w:val="fr-BE"/>
              </w:rPr>
              <w:t>kennen</w:t>
            </w:r>
            <w:proofErr w:type="spellEnd"/>
            <w:r w:rsidRPr="00972AA6">
              <w:rPr>
                <w:rFonts w:ascii="Calibri" w:hAnsi="Calibri" w:cs="Calibri"/>
                <w:lang w:val="fr-BE"/>
              </w:rPr>
              <w:t>” sont remplacés par le</w:t>
            </w:r>
            <w:r>
              <w:rPr>
                <w:rFonts w:ascii="Calibri" w:hAnsi="Calibri" w:cs="Calibri"/>
                <w:lang w:val="fr-BE"/>
              </w:rPr>
              <w:t xml:space="preserve"> </w:t>
            </w:r>
            <w:r w:rsidRPr="00972AA6">
              <w:rPr>
                <w:rFonts w:ascii="Calibri" w:hAnsi="Calibri" w:cs="Calibri"/>
                <w:lang w:val="fr-BE"/>
              </w:rPr>
              <w:t>mot “</w:t>
            </w:r>
            <w:proofErr w:type="spellStart"/>
            <w:r w:rsidRPr="00972AA6">
              <w:rPr>
                <w:rFonts w:ascii="Calibri" w:hAnsi="Calibri" w:cs="Calibri"/>
                <w:lang w:val="fr-BE"/>
              </w:rPr>
              <w:t>toekennen</w:t>
            </w:r>
            <w:proofErr w:type="spellEnd"/>
            <w:r w:rsidRPr="00972AA6">
              <w:rPr>
                <w:rFonts w:ascii="Calibri" w:hAnsi="Calibri" w:cs="Calibri"/>
                <w:lang w:val="fr-BE"/>
              </w:rPr>
              <w:t>”.</w:t>
            </w:r>
          </w:p>
        </w:tc>
      </w:tr>
      <w:tr w:rsidR="00791099" w:rsidRPr="00E257CC" w14:paraId="27869176" w14:textId="77777777" w:rsidTr="00BF689D">
        <w:trPr>
          <w:trHeight w:val="546"/>
        </w:trPr>
        <w:tc>
          <w:tcPr>
            <w:tcW w:w="1980" w:type="dxa"/>
          </w:tcPr>
          <w:p w14:paraId="6ECD5B5C" w14:textId="77777777" w:rsidR="00791099" w:rsidRDefault="00791099" w:rsidP="00791099">
            <w:pPr>
              <w:spacing w:after="0" w:line="240" w:lineRule="auto"/>
              <w:jc w:val="both"/>
              <w:rPr>
                <w:rFonts w:cs="Calibri"/>
                <w:lang w:val="nl-BE"/>
              </w:rPr>
            </w:pPr>
            <w:r>
              <w:rPr>
                <w:rFonts w:cs="Calibri"/>
                <w:lang w:val="nl-BE"/>
              </w:rPr>
              <w:t>MvT 553</w:t>
            </w:r>
          </w:p>
        </w:tc>
        <w:tc>
          <w:tcPr>
            <w:tcW w:w="5812" w:type="dxa"/>
            <w:shd w:val="clear" w:color="auto" w:fill="auto"/>
          </w:tcPr>
          <w:p w14:paraId="5736BC60" w14:textId="77777777" w:rsidR="00791099" w:rsidRPr="00972AA6" w:rsidRDefault="00791099" w:rsidP="00791099">
            <w:pPr>
              <w:spacing w:after="0" w:line="240" w:lineRule="auto"/>
              <w:jc w:val="both"/>
              <w:rPr>
                <w:rFonts w:ascii="Calibri" w:hAnsi="Calibri" w:cs="Calibri"/>
                <w:lang w:val="nl-BE"/>
              </w:rPr>
            </w:pPr>
            <w:r w:rsidRPr="00972AA6">
              <w:rPr>
                <w:rFonts w:ascii="Calibri" w:eastAsia="Arial" w:hAnsi="Calibri" w:cs="Calibri"/>
                <w:color w:val="000000"/>
                <w:lang w:val="nl-NL"/>
              </w:rPr>
              <w:t>De wijziging brengt aan de Nederlandse tekst een taalkundige verbetering aan.</w:t>
            </w:r>
          </w:p>
        </w:tc>
        <w:tc>
          <w:tcPr>
            <w:tcW w:w="5953" w:type="dxa"/>
            <w:shd w:val="clear" w:color="auto" w:fill="auto"/>
          </w:tcPr>
          <w:p w14:paraId="69E594B3" w14:textId="77777777" w:rsidR="00791099" w:rsidRPr="00972AA6" w:rsidRDefault="00791099" w:rsidP="00791099">
            <w:pPr>
              <w:spacing w:after="0" w:line="240" w:lineRule="exact"/>
              <w:jc w:val="both"/>
              <w:textAlignment w:val="baseline"/>
              <w:rPr>
                <w:rFonts w:ascii="Calibri" w:eastAsia="Arial" w:hAnsi="Calibri" w:cs="Calibri"/>
                <w:color w:val="000000"/>
                <w:lang w:val="fr-BE"/>
              </w:rPr>
            </w:pPr>
            <w:r w:rsidRPr="00972AA6">
              <w:rPr>
                <w:rFonts w:ascii="Calibri" w:eastAsia="Arial" w:hAnsi="Calibri" w:cs="Calibri"/>
                <w:color w:val="000000"/>
                <w:lang w:val="fr-BE"/>
              </w:rPr>
              <w:t>La</w:t>
            </w:r>
            <w:r w:rsidRPr="00972AA6">
              <w:rPr>
                <w:rFonts w:ascii="Calibri" w:eastAsia="Arial" w:hAnsi="Calibri" w:cs="Calibri"/>
                <w:color w:val="000000"/>
                <w:lang w:val="fr-FR"/>
              </w:rPr>
              <w:t xml:space="preserve"> modification apporte une correction d’ordre linguistique</w:t>
            </w:r>
            <w:r w:rsidRPr="00972AA6">
              <w:rPr>
                <w:rFonts w:ascii="Calibri" w:eastAsia="Arial" w:hAnsi="Calibri" w:cs="Calibri"/>
                <w:color w:val="000000"/>
                <w:lang w:val="fr-BE"/>
              </w:rPr>
              <w:t xml:space="preserve"> au</w:t>
            </w:r>
            <w:r w:rsidRPr="00972AA6">
              <w:rPr>
                <w:rFonts w:ascii="Calibri" w:eastAsia="Arial" w:hAnsi="Calibri" w:cs="Calibri"/>
                <w:color w:val="000000"/>
                <w:lang w:val="fr-FR"/>
              </w:rPr>
              <w:t xml:space="preserve"> texte néerlandais.</w:t>
            </w:r>
            <w:r w:rsidRPr="00972AA6">
              <w:rPr>
                <w:rFonts w:ascii="Calibri" w:eastAsia="Arial" w:hAnsi="Calibri" w:cs="Calibri"/>
                <w:color w:val="000000"/>
                <w:lang w:val="fr-BE"/>
              </w:rPr>
              <w:t xml:space="preserve"> </w:t>
            </w:r>
          </w:p>
        </w:tc>
      </w:tr>
      <w:tr w:rsidR="00791099" w:rsidRPr="00791099" w14:paraId="1A8DBB75" w14:textId="77777777" w:rsidTr="00BF689D">
        <w:trPr>
          <w:trHeight w:val="416"/>
        </w:trPr>
        <w:tc>
          <w:tcPr>
            <w:tcW w:w="1980" w:type="dxa"/>
          </w:tcPr>
          <w:p w14:paraId="70872E10" w14:textId="77777777" w:rsidR="00791099" w:rsidRDefault="00791099" w:rsidP="00791099">
            <w:pPr>
              <w:spacing w:after="0" w:line="240" w:lineRule="auto"/>
              <w:jc w:val="both"/>
              <w:rPr>
                <w:rFonts w:cs="Calibri"/>
                <w:lang w:val="nl-BE"/>
              </w:rPr>
            </w:pPr>
            <w:r>
              <w:rPr>
                <w:rFonts w:cs="Calibri"/>
                <w:lang w:val="nl-BE"/>
              </w:rPr>
              <w:t>RvSt 553</w:t>
            </w:r>
          </w:p>
        </w:tc>
        <w:tc>
          <w:tcPr>
            <w:tcW w:w="5812" w:type="dxa"/>
            <w:shd w:val="clear" w:color="auto" w:fill="auto"/>
          </w:tcPr>
          <w:p w14:paraId="0CFEFF9F" w14:textId="77777777" w:rsidR="00791099" w:rsidRPr="00972AA6" w:rsidRDefault="00791099" w:rsidP="00791099">
            <w:pPr>
              <w:spacing w:after="0" w:line="240" w:lineRule="auto"/>
              <w:jc w:val="both"/>
              <w:rPr>
                <w:rFonts w:ascii="Calibri" w:eastAsia="Arial" w:hAnsi="Calibri" w:cs="Calibri"/>
                <w:color w:val="000000"/>
                <w:lang w:val="nl-NL"/>
              </w:rPr>
            </w:pPr>
            <w:r>
              <w:rPr>
                <w:rFonts w:ascii="Calibri" w:eastAsia="Arial" w:hAnsi="Calibri" w:cs="Calibri"/>
                <w:color w:val="000000"/>
                <w:lang w:val="nl-NL"/>
              </w:rPr>
              <w:t>Geen opmerkingen.</w:t>
            </w:r>
          </w:p>
        </w:tc>
        <w:tc>
          <w:tcPr>
            <w:tcW w:w="5953" w:type="dxa"/>
            <w:shd w:val="clear" w:color="auto" w:fill="auto"/>
          </w:tcPr>
          <w:p w14:paraId="2DA12824" w14:textId="77777777" w:rsidR="00791099" w:rsidRPr="00972AA6" w:rsidRDefault="00791099" w:rsidP="00791099">
            <w:pPr>
              <w:spacing w:after="0" w:line="240" w:lineRule="exact"/>
              <w:jc w:val="both"/>
              <w:textAlignment w:val="baseline"/>
              <w:rPr>
                <w:rFonts w:ascii="Calibri" w:eastAsia="Arial" w:hAnsi="Calibri" w:cs="Calibri"/>
                <w:color w:val="000000"/>
                <w:lang w:val="fr-BE"/>
              </w:rPr>
            </w:pPr>
            <w:r>
              <w:rPr>
                <w:rFonts w:ascii="Calibri" w:eastAsia="Arial" w:hAnsi="Calibri" w:cs="Calibri"/>
                <w:color w:val="000000"/>
                <w:lang w:val="fr-BE"/>
              </w:rPr>
              <w:t>Pas de remarques.</w:t>
            </w:r>
          </w:p>
        </w:tc>
      </w:tr>
      <w:tr w:rsidR="00BF689D" w:rsidRPr="00E257CC" w14:paraId="3DDB8A2C" w14:textId="77777777" w:rsidTr="00BF689D">
        <w:trPr>
          <w:trHeight w:val="416"/>
        </w:trPr>
        <w:tc>
          <w:tcPr>
            <w:tcW w:w="1980" w:type="dxa"/>
          </w:tcPr>
          <w:p w14:paraId="4A5D2AD4" w14:textId="77777777" w:rsidR="00BF689D" w:rsidRDefault="00BF689D" w:rsidP="00BF689D">
            <w:pPr>
              <w:spacing w:after="0" w:line="240" w:lineRule="auto"/>
              <w:jc w:val="both"/>
              <w:rPr>
                <w:rFonts w:cs="Calibri"/>
                <w:lang w:val="nl-BE"/>
              </w:rPr>
            </w:pPr>
            <w:r>
              <w:rPr>
                <w:rFonts w:cs="Calibri"/>
                <w:lang w:val="nl-BE"/>
              </w:rPr>
              <w:t>WVV</w:t>
            </w:r>
          </w:p>
        </w:tc>
        <w:tc>
          <w:tcPr>
            <w:tcW w:w="5812" w:type="dxa"/>
            <w:shd w:val="clear" w:color="auto" w:fill="auto"/>
          </w:tcPr>
          <w:p w14:paraId="30A6C773" w14:textId="1C8DACCB" w:rsidR="00A26C8C" w:rsidRPr="00DE7DA4" w:rsidRDefault="00DE7DA4" w:rsidP="00A26C8C">
            <w:pPr>
              <w:spacing w:after="0" w:line="240" w:lineRule="auto"/>
              <w:jc w:val="both"/>
              <w:rPr>
                <w:del w:id="2" w:author="Microsoft Office-gebruiker" w:date="2021-08-16T17:49:00Z"/>
                <w:rStyle w:val="Hyperlink"/>
                <w:lang w:val="nl-BE"/>
              </w:rPr>
            </w:pPr>
            <w:r>
              <w:rPr>
                <w:lang w:val="nl-BE"/>
              </w:rPr>
              <w:fldChar w:fldCharType="begin"/>
            </w:r>
            <w:r>
              <w:rPr>
                <w:lang w:val="nl-BE"/>
              </w:rPr>
              <w:instrText xml:space="preserve"> HYPERLINK  \l "_Amendement_170_1" </w:instrText>
            </w:r>
            <w:r>
              <w:rPr>
                <w:lang w:val="nl-BE"/>
              </w:rPr>
            </w:r>
            <w:r>
              <w:rPr>
                <w:lang w:val="nl-BE"/>
              </w:rPr>
              <w:fldChar w:fldCharType="separate"/>
            </w:r>
            <w:del w:id="3" w:author="Microsoft Office-gebruiker" w:date="2021-08-16T17:49:00Z">
              <w:r w:rsidR="00A26C8C" w:rsidRPr="00DE7DA4">
                <w:rPr>
                  <w:rStyle w:val="Hyperlink"/>
                  <w:lang w:val="nl-BE"/>
                </w:rPr>
                <w:delText>Zijn</w:delText>
              </w:r>
            </w:del>
            <w:ins w:id="4" w:author="Microsoft Office-gebruiker" w:date="2021-08-16T17:49:00Z">
              <w:r w:rsidR="00A26C8C" w:rsidRPr="00DE7DA4">
                <w:rPr>
                  <w:rStyle w:val="Hyperlink"/>
                  <w:lang w:val="nl-BE"/>
                </w:rPr>
                <w:t>Worden</w:t>
              </w:r>
            </w:ins>
            <w:r w:rsidR="00A26C8C" w:rsidRPr="00DE7DA4">
              <w:rPr>
                <w:rStyle w:val="Hyperlink"/>
                <w:lang w:val="nl-BE"/>
              </w:rPr>
              <w:t xml:space="preserve"> geen vereffenaars benoemd</w:t>
            </w:r>
            <w:ins w:id="5" w:author="Microsoft Office-gebruiker" w:date="2021-08-16T17:49:00Z">
              <w:r w:rsidR="00A26C8C" w:rsidRPr="00DE7DA4">
                <w:rPr>
                  <w:rStyle w:val="Hyperlink"/>
                  <w:lang w:val="nl-BE"/>
                </w:rPr>
                <w:t xml:space="preserve"> of aangewezen</w:t>
              </w:r>
            </w:ins>
            <w:r w:rsidR="00A26C8C" w:rsidRPr="00DE7DA4">
              <w:rPr>
                <w:rStyle w:val="Hyperlink"/>
                <w:lang w:val="nl-BE"/>
              </w:rPr>
              <w:t xml:space="preserve">, dan worden de vennoten-zaakvoerders in de vennootschappen onder firma of in de commanditaire vennootschappen, de leden van de raad van bestuur of de leden van directieraad in een Europese vennootschap of Europese coöperatieve vennootschap alsook de bestuurders in de besloten vennootschap, de coöperatieve vennootschap, en de naamloze vennootschap, ten aanzien van derden als vereffenaars van </w:t>
            </w:r>
            <w:r w:rsidR="00A26C8C" w:rsidRPr="00DE7DA4">
              <w:rPr>
                <w:rStyle w:val="Hyperlink"/>
                <w:lang w:val="nl-BE"/>
              </w:rPr>
              <w:lastRenderedPageBreak/>
              <w:t xml:space="preserve">rechtswege beschouwd, evenwel zonder de bevoegdheden die de wet en de statuten </w:t>
            </w:r>
            <w:del w:id="6" w:author="Microsoft Office-gebruiker" w:date="2021-08-16T17:49:00Z">
              <w:r w:rsidR="00A26C8C" w:rsidRPr="00DE7DA4">
                <w:rPr>
                  <w:rStyle w:val="Hyperlink"/>
                  <w:lang w:val="nl-BE"/>
                </w:rPr>
                <w:delText>toekennen</w:delText>
              </w:r>
            </w:del>
            <w:ins w:id="7" w:author="Microsoft Office-gebruiker" w:date="2021-08-16T17:49:00Z">
              <w:r w:rsidR="00A26C8C" w:rsidRPr="00DE7DA4">
                <w:rPr>
                  <w:rStyle w:val="Hyperlink"/>
                  <w:lang w:val="nl-BE"/>
                </w:rPr>
                <w:t>met betrekking tot de verrichtingen van de vereffening toe te kennen</w:t>
              </w:r>
            </w:ins>
            <w:r w:rsidR="00A26C8C" w:rsidRPr="00DE7DA4">
              <w:rPr>
                <w:rStyle w:val="Hyperlink"/>
                <w:lang w:val="nl-BE"/>
              </w:rPr>
              <w:t xml:space="preserve"> aan </w:t>
            </w:r>
            <w:del w:id="8" w:author="Microsoft Office-gebruiker" w:date="2021-08-16T17:49:00Z">
              <w:r w:rsidR="00A26C8C" w:rsidRPr="00DE7DA4">
                <w:rPr>
                  <w:rStyle w:val="Hyperlink"/>
                  <w:lang w:val="nl-BE"/>
                </w:rPr>
                <w:delText>een</w:delText>
              </w:r>
            </w:del>
            <w:ins w:id="9" w:author="Microsoft Office-gebruiker" w:date="2021-08-16T17:49:00Z">
              <w:r w:rsidR="00A26C8C" w:rsidRPr="00DE7DA4">
                <w:rPr>
                  <w:rStyle w:val="Hyperlink"/>
                  <w:lang w:val="nl-BE"/>
                </w:rPr>
                <w:t>de</w:t>
              </w:r>
            </w:ins>
            <w:r w:rsidR="00A26C8C" w:rsidRPr="00DE7DA4">
              <w:rPr>
                <w:rStyle w:val="Hyperlink"/>
                <w:lang w:val="nl-BE"/>
              </w:rPr>
              <w:t xml:space="preserve"> vereffenaar benoemd in de statuten</w:t>
            </w:r>
            <w:del w:id="10" w:author="Microsoft Office-gebruiker" w:date="2021-08-16T17:49:00Z">
              <w:r w:rsidR="00A26C8C" w:rsidRPr="00DE7DA4">
                <w:rPr>
                  <w:rStyle w:val="Hyperlink"/>
                  <w:lang w:val="nl-BE"/>
                </w:rPr>
                <w:delText xml:space="preserve"> of</w:delText>
              </w:r>
            </w:del>
            <w:ins w:id="11" w:author="Microsoft Office-gebruiker" w:date="2021-08-16T17:49:00Z">
              <w:r w:rsidR="00A26C8C" w:rsidRPr="00DE7DA4">
                <w:rPr>
                  <w:rStyle w:val="Hyperlink"/>
                  <w:lang w:val="nl-BE"/>
                </w:rPr>
                <w:t>,</w:t>
              </w:r>
            </w:ins>
            <w:r w:rsidR="00A26C8C" w:rsidRPr="00DE7DA4">
              <w:rPr>
                <w:rStyle w:val="Hyperlink"/>
                <w:lang w:val="nl-BE"/>
              </w:rPr>
              <w:t xml:space="preserve"> door de algemene vergadering</w:t>
            </w:r>
            <w:del w:id="12" w:author="Microsoft Office-gebruiker" w:date="2021-08-16T17:49:00Z">
              <w:r w:rsidR="00A26C8C" w:rsidRPr="00DE7DA4">
                <w:rPr>
                  <w:rStyle w:val="Hyperlink"/>
                  <w:lang w:val="nl-BE"/>
                </w:rPr>
                <w:delText xml:space="preserve">. </w:delText>
              </w:r>
            </w:del>
          </w:p>
          <w:p w14:paraId="093E45F2" w14:textId="77777777" w:rsidR="00A26C8C" w:rsidRPr="00DE7DA4" w:rsidRDefault="00A26C8C" w:rsidP="00A26C8C">
            <w:pPr>
              <w:spacing w:after="0" w:line="240" w:lineRule="auto"/>
              <w:jc w:val="both"/>
              <w:rPr>
                <w:del w:id="13" w:author="Microsoft Office-gebruiker" w:date="2021-08-16T17:49:00Z"/>
                <w:rStyle w:val="Hyperlink"/>
                <w:lang w:val="nl-BE"/>
              </w:rPr>
            </w:pPr>
          </w:p>
          <w:p w14:paraId="7340F11C" w14:textId="31688E7C" w:rsidR="00BF689D" w:rsidRPr="00A26C8C" w:rsidRDefault="00A26C8C" w:rsidP="00A26C8C">
            <w:pPr>
              <w:jc w:val="both"/>
              <w:rPr>
                <w:lang w:val="nl-NL"/>
              </w:rPr>
            </w:pPr>
            <w:del w:id="14" w:author="Microsoft Office-gebruiker" w:date="2021-08-16T17:49:00Z">
              <w:r w:rsidRPr="00DE7DA4">
                <w:rPr>
                  <w:rStyle w:val="Hyperlink"/>
                  <w:lang w:val="nl-BE"/>
                </w:rPr>
                <w:delText>Hetzelfde geldt in geval van onmiddellijke sluiting van de vereffening overeenkomstig artikel 2:74</w:delText>
              </w:r>
            </w:del>
            <w:ins w:id="15" w:author="Microsoft Office-gebruiker" w:date="2021-08-16T17:49:00Z">
              <w:r w:rsidRPr="00DE7DA4">
                <w:rPr>
                  <w:rStyle w:val="Hyperlink"/>
                  <w:lang w:val="nl-BE"/>
                </w:rPr>
                <w:t xml:space="preserve"> of door de rechtbank</w:t>
              </w:r>
            </w:ins>
            <w:r w:rsidRPr="00DE7DA4">
              <w:rPr>
                <w:rStyle w:val="Hyperlink"/>
                <w:lang w:val="nl-BE"/>
              </w:rPr>
              <w:t>.</w:t>
            </w:r>
            <w:r w:rsidR="00DE7DA4">
              <w:rPr>
                <w:lang w:val="nl-BE"/>
              </w:rPr>
              <w:fldChar w:fldCharType="end"/>
            </w:r>
          </w:p>
        </w:tc>
        <w:tc>
          <w:tcPr>
            <w:tcW w:w="5953" w:type="dxa"/>
            <w:shd w:val="clear" w:color="auto" w:fill="auto"/>
          </w:tcPr>
          <w:p w14:paraId="2166651C" w14:textId="51DB3181" w:rsidR="00DD6A3F" w:rsidRPr="00DE7DA4" w:rsidRDefault="00DE7DA4" w:rsidP="00DD6A3F">
            <w:pPr>
              <w:spacing w:after="0" w:line="240" w:lineRule="auto"/>
              <w:jc w:val="both"/>
              <w:rPr>
                <w:del w:id="16" w:author="Microsoft Office-gebruiker" w:date="2021-08-16T17:52:00Z"/>
                <w:rStyle w:val="Hyperlink"/>
                <w:lang w:val="fr-FR"/>
              </w:rPr>
            </w:pPr>
            <w:r>
              <w:rPr>
                <w:lang w:val="fr-FR"/>
              </w:rPr>
              <w:lastRenderedPageBreak/>
              <w:fldChar w:fldCharType="begin"/>
            </w:r>
            <w:r>
              <w:rPr>
                <w:lang w:val="fr-FR"/>
              </w:rPr>
              <w:instrText xml:space="preserve"> HYPERLINK  \l "_Amendement_170_2" </w:instrText>
            </w:r>
            <w:r>
              <w:rPr>
                <w:lang w:val="fr-FR"/>
              </w:rPr>
            </w:r>
            <w:r>
              <w:rPr>
                <w:lang w:val="fr-FR"/>
              </w:rPr>
              <w:fldChar w:fldCharType="separate"/>
            </w:r>
            <w:r w:rsidR="00DD6A3F" w:rsidRPr="00DE7DA4">
              <w:rPr>
                <w:rStyle w:val="Hyperlink"/>
                <w:lang w:val="fr-FR"/>
              </w:rPr>
              <w:t xml:space="preserve">A défaut de nomination </w:t>
            </w:r>
            <w:ins w:id="17" w:author="Microsoft Office-gebruiker" w:date="2021-08-16T17:52:00Z">
              <w:r w:rsidR="00DD6A3F" w:rsidRPr="00DE7DA4">
                <w:rPr>
                  <w:rStyle w:val="Hyperlink"/>
                  <w:lang w:val="fr-FR"/>
                </w:rPr>
                <w:t xml:space="preserve">ou de désignation </w:t>
              </w:r>
            </w:ins>
            <w:r w:rsidR="00DD6A3F" w:rsidRPr="00DE7DA4">
              <w:rPr>
                <w:rStyle w:val="Hyperlink"/>
                <w:lang w:val="fr-FR"/>
              </w:rPr>
              <w:t>de liquidateurs, les associés</w:t>
            </w:r>
            <w:ins w:id="18" w:author="Microsoft Office-gebruiker" w:date="2021-08-16T17:52:00Z">
              <w:r w:rsidR="00DD6A3F" w:rsidRPr="00DE7DA4">
                <w:rPr>
                  <w:rStyle w:val="Hyperlink"/>
                  <w:lang w:val="fr-FR"/>
                </w:rPr>
                <w:t>-</w:t>
              </w:r>
            </w:ins>
            <w:r w:rsidR="00DD6A3F" w:rsidRPr="00DE7DA4">
              <w:rPr>
                <w:rStyle w:val="Hyperlink"/>
                <w:lang w:val="fr-FR"/>
              </w:rPr>
              <w:t xml:space="preserve">gérants dans les sociétés en nom collectif ou en commandite, les membres du conseil d’administration ou les membres du conseil de direction dans une société européenne ou une société coopérative européenne ainsi que les administrateurs dans les sociétés à responsabilité limitée, les sociétés coopératives et les sociétés anonymes seront, à l’égard des tiers, considérés comme liquidateurs de plein droit sans </w:t>
            </w:r>
            <w:r w:rsidR="00DD6A3F" w:rsidRPr="00DE7DA4">
              <w:rPr>
                <w:rStyle w:val="Hyperlink"/>
                <w:lang w:val="fr-FR"/>
              </w:rPr>
              <w:lastRenderedPageBreak/>
              <w:t xml:space="preserve">toutefois disposer des pouvoirs que la loi et les statuts accordent </w:t>
            </w:r>
            <w:del w:id="19" w:author="Microsoft Office-gebruiker" w:date="2021-08-16T17:52:00Z">
              <w:r w:rsidR="00DD6A3F" w:rsidRPr="00DE7DA4">
                <w:rPr>
                  <w:rStyle w:val="Hyperlink"/>
                  <w:lang w:val="fr-FR"/>
                </w:rPr>
                <w:delText>à un</w:delText>
              </w:r>
            </w:del>
            <w:ins w:id="20" w:author="Microsoft Office-gebruiker" w:date="2021-08-16T17:52:00Z">
              <w:r w:rsidR="00DD6A3F" w:rsidRPr="00DE7DA4">
                <w:rPr>
                  <w:rStyle w:val="Hyperlink"/>
                  <w:lang w:val="fr-FR"/>
                </w:rPr>
                <w:t>en ce qui concerne les opérations de liquidation au</w:t>
              </w:r>
            </w:ins>
            <w:r w:rsidR="00DD6A3F" w:rsidRPr="00DE7DA4">
              <w:rPr>
                <w:rStyle w:val="Hyperlink"/>
                <w:lang w:val="fr-FR"/>
              </w:rPr>
              <w:t xml:space="preserve"> liquidateur nommé dans les statuts</w:t>
            </w:r>
            <w:del w:id="21" w:author="Microsoft Office-gebruiker" w:date="2021-08-16T17:52:00Z">
              <w:r w:rsidR="00DD6A3F" w:rsidRPr="00DE7DA4">
                <w:rPr>
                  <w:rStyle w:val="Hyperlink"/>
                  <w:lang w:val="fr-FR"/>
                </w:rPr>
                <w:delText xml:space="preserve"> ou</w:delText>
              </w:r>
            </w:del>
            <w:ins w:id="22" w:author="Microsoft Office-gebruiker" w:date="2021-08-16T17:52:00Z">
              <w:r w:rsidR="00DD6A3F" w:rsidRPr="00DE7DA4">
                <w:rPr>
                  <w:rStyle w:val="Hyperlink"/>
                  <w:lang w:val="fr-FR"/>
                </w:rPr>
                <w:t>,</w:t>
              </w:r>
            </w:ins>
            <w:r w:rsidR="00DD6A3F" w:rsidRPr="00DE7DA4">
              <w:rPr>
                <w:rStyle w:val="Hyperlink"/>
                <w:lang w:val="fr-FR"/>
              </w:rPr>
              <w:t xml:space="preserve"> par l’assemblée générale</w:t>
            </w:r>
            <w:del w:id="23" w:author="Microsoft Office-gebruiker" w:date="2021-08-16T17:52:00Z">
              <w:r w:rsidR="00DD6A3F" w:rsidRPr="00DE7DA4">
                <w:rPr>
                  <w:rStyle w:val="Hyperlink"/>
                  <w:lang w:val="fr-FR"/>
                </w:rPr>
                <w:delText xml:space="preserve">. </w:delText>
              </w:r>
            </w:del>
          </w:p>
          <w:p w14:paraId="7041B6CA" w14:textId="77777777" w:rsidR="00DD6A3F" w:rsidRPr="00DE7DA4" w:rsidRDefault="00DD6A3F" w:rsidP="00DD6A3F">
            <w:pPr>
              <w:spacing w:after="0" w:line="240" w:lineRule="auto"/>
              <w:jc w:val="both"/>
              <w:rPr>
                <w:del w:id="24" w:author="Microsoft Office-gebruiker" w:date="2021-08-16T17:52:00Z"/>
                <w:rStyle w:val="Hyperlink"/>
                <w:lang w:val="fr-FR"/>
              </w:rPr>
            </w:pPr>
          </w:p>
          <w:p w14:paraId="1D6EC72B" w14:textId="509992F4" w:rsidR="00BF689D" w:rsidRPr="00DD6A3F" w:rsidRDefault="00DD6A3F" w:rsidP="00DD6A3F">
            <w:pPr>
              <w:jc w:val="both"/>
            </w:pPr>
            <w:del w:id="25" w:author="Microsoft Office-gebruiker" w:date="2021-08-16T17:52:00Z">
              <w:r w:rsidRPr="00DE7DA4">
                <w:rPr>
                  <w:rStyle w:val="Hyperlink"/>
                  <w:lang w:val="fr-FR"/>
                </w:rPr>
                <w:delText>Il en va de même en cas de clôture immédiate de la liquidation conformément à l’article 2:74</w:delText>
              </w:r>
            </w:del>
            <w:ins w:id="26" w:author="Microsoft Office-gebruiker" w:date="2021-08-16T17:52:00Z">
              <w:r w:rsidRPr="00DE7DA4">
                <w:rPr>
                  <w:rStyle w:val="Hyperlink"/>
                  <w:lang w:val="fr-FR"/>
                </w:rPr>
                <w:t xml:space="preserve"> </w:t>
              </w:r>
              <w:proofErr w:type="gramStart"/>
              <w:r w:rsidRPr="00DE7DA4">
                <w:rPr>
                  <w:rStyle w:val="Hyperlink"/>
                  <w:lang w:val="fr-FR"/>
                </w:rPr>
                <w:t>ou</w:t>
              </w:r>
              <w:proofErr w:type="gramEnd"/>
              <w:r w:rsidRPr="00DE7DA4">
                <w:rPr>
                  <w:rStyle w:val="Hyperlink"/>
                  <w:lang w:val="fr-FR"/>
                </w:rPr>
                <w:t xml:space="preserve"> par le tribunal</w:t>
              </w:r>
            </w:ins>
            <w:r w:rsidRPr="00DE7DA4">
              <w:rPr>
                <w:rStyle w:val="Hyperlink"/>
                <w:lang w:val="fr-FR"/>
              </w:rPr>
              <w:t>.</w:t>
            </w:r>
            <w:r w:rsidR="00DE7DA4">
              <w:rPr>
                <w:lang w:val="fr-FR"/>
              </w:rPr>
              <w:fldChar w:fldCharType="end"/>
            </w:r>
            <w:bookmarkStart w:id="27" w:name="_GoBack"/>
            <w:bookmarkEnd w:id="27"/>
          </w:p>
        </w:tc>
      </w:tr>
      <w:tr w:rsidR="00360B1B" w:rsidRPr="00360B1B" w14:paraId="5A69AFDF" w14:textId="77777777" w:rsidTr="00BF689D">
        <w:trPr>
          <w:trHeight w:val="416"/>
        </w:trPr>
        <w:tc>
          <w:tcPr>
            <w:tcW w:w="1980" w:type="dxa"/>
          </w:tcPr>
          <w:p w14:paraId="21E85F28" w14:textId="57CFA749" w:rsidR="00360B1B" w:rsidRPr="00360B1B" w:rsidRDefault="00360B1B" w:rsidP="00BF689D">
            <w:pPr>
              <w:spacing w:after="0" w:line="240" w:lineRule="auto"/>
              <w:jc w:val="both"/>
              <w:rPr>
                <w:rFonts w:cs="Calibri"/>
                <w:lang w:val="en-US"/>
              </w:rPr>
            </w:pPr>
            <w:proofErr w:type="spellStart"/>
            <w:r>
              <w:rPr>
                <w:rFonts w:cs="Calibri"/>
                <w:lang w:val="fr-FR"/>
              </w:rPr>
              <w:lastRenderedPageBreak/>
              <w:t>Ontwerp</w:t>
            </w:r>
            <w:proofErr w:type="spellEnd"/>
          </w:p>
        </w:tc>
        <w:tc>
          <w:tcPr>
            <w:tcW w:w="5812" w:type="dxa"/>
            <w:shd w:val="clear" w:color="auto" w:fill="auto"/>
          </w:tcPr>
          <w:p w14:paraId="61F13A71" w14:textId="77777777" w:rsidR="00B929CA" w:rsidRDefault="00B929CA" w:rsidP="00B929CA">
            <w:pPr>
              <w:spacing w:after="0" w:line="240" w:lineRule="auto"/>
              <w:jc w:val="both"/>
              <w:rPr>
                <w:lang w:val="nl-BE"/>
              </w:rPr>
            </w:pPr>
            <w:r w:rsidRPr="00E257CC">
              <w:rPr>
                <w:lang w:val="nl-BE"/>
              </w:rPr>
              <w:t>Art. 2:</w:t>
            </w:r>
            <w:del w:id="28" w:author="Microsoft Office-gebruiker" w:date="2021-08-16T17:50:00Z">
              <w:r w:rsidRPr="00AB7F06">
                <w:rPr>
                  <w:color w:val="000000"/>
                  <w:lang w:val="nl-BE"/>
                </w:rPr>
                <w:delText>77</w:delText>
              </w:r>
            </w:del>
            <w:ins w:id="29" w:author="Microsoft Office-gebruiker" w:date="2021-08-16T17:50:00Z">
              <w:r w:rsidRPr="00E257CC">
                <w:rPr>
                  <w:lang w:val="nl-BE"/>
                </w:rPr>
                <w:t>80</w:t>
              </w:r>
            </w:ins>
            <w:r w:rsidRPr="00E257CC">
              <w:rPr>
                <w:lang w:val="nl-BE"/>
              </w:rPr>
              <w:t xml:space="preserve">. Zijn geen vereffenaars benoemd, dan worden de vennoten-zaakvoerders in de vennootschappen onder firma of in de commanditaire vennootschappen, de leden van de raad van bestuur of de leden van directieraad in een Europese vennootschap of Europese coöperatieve vennootschap alsook de bestuurders in de besloten vennootschap, de coöperatieve vennootschap, en de naamloze vennootschap, ten aanzien van derden als vereffenaars van rechtswege beschouwd, evenwel zonder de bevoegdheden die de wet en de statuten toekennen aan een vereffenaar benoemd in de statuten of door de algemene vergadering. </w:t>
            </w:r>
          </w:p>
          <w:p w14:paraId="7E5BEF0B" w14:textId="77777777" w:rsidR="00B929CA" w:rsidRDefault="00B929CA" w:rsidP="00B929CA">
            <w:pPr>
              <w:spacing w:after="0" w:line="240" w:lineRule="auto"/>
              <w:jc w:val="both"/>
              <w:rPr>
                <w:lang w:val="nl-BE"/>
              </w:rPr>
            </w:pPr>
          </w:p>
          <w:p w14:paraId="6A97426B" w14:textId="00A7028F" w:rsidR="00360B1B" w:rsidRPr="00DD6A3F" w:rsidRDefault="00B929CA" w:rsidP="00B929CA">
            <w:pPr>
              <w:jc w:val="both"/>
              <w:rPr>
                <w:lang w:val="nl-BE"/>
              </w:rPr>
            </w:pPr>
            <w:r w:rsidRPr="00E257CC">
              <w:rPr>
                <w:lang w:val="nl-BE"/>
              </w:rPr>
              <w:t>Hetzelfde geldt in geval van onmiddellijke sluiting van de vereffening overeenkomstig artikel 2:</w:t>
            </w:r>
            <w:del w:id="30" w:author="Microsoft Office-gebruiker" w:date="2021-08-16T17:50:00Z">
              <w:r w:rsidRPr="00AB7F06">
                <w:rPr>
                  <w:color w:val="000000"/>
                  <w:lang w:val="nl-BE"/>
                </w:rPr>
                <w:delText>71</w:delText>
              </w:r>
            </w:del>
            <w:ins w:id="31" w:author="Microsoft Office-gebruiker" w:date="2021-08-16T17:50:00Z">
              <w:r w:rsidRPr="00E257CC">
                <w:rPr>
                  <w:lang w:val="nl-BE"/>
                </w:rPr>
                <w:t>74</w:t>
              </w:r>
            </w:ins>
            <w:r w:rsidRPr="00E257CC">
              <w:rPr>
                <w:lang w:val="nl-BE"/>
              </w:rPr>
              <w:t>.</w:t>
            </w:r>
          </w:p>
        </w:tc>
        <w:tc>
          <w:tcPr>
            <w:tcW w:w="5953" w:type="dxa"/>
            <w:shd w:val="clear" w:color="auto" w:fill="auto"/>
          </w:tcPr>
          <w:p w14:paraId="3B10B48E" w14:textId="77777777" w:rsidR="00344145" w:rsidRDefault="00344145" w:rsidP="00344145">
            <w:pPr>
              <w:spacing w:after="0" w:line="240" w:lineRule="auto"/>
              <w:jc w:val="both"/>
              <w:rPr>
                <w:lang w:val="fr-FR"/>
              </w:rPr>
            </w:pPr>
            <w:r w:rsidRPr="00E257CC">
              <w:rPr>
                <w:lang w:val="fr-FR"/>
              </w:rPr>
              <w:t xml:space="preserve">Art. </w:t>
            </w:r>
            <w:proofErr w:type="gramStart"/>
            <w:r w:rsidRPr="00E257CC">
              <w:rPr>
                <w:lang w:val="fr-FR"/>
              </w:rPr>
              <w:t>2:</w:t>
            </w:r>
            <w:proofErr w:type="gramEnd"/>
            <w:del w:id="32" w:author="Microsoft Office-gebruiker" w:date="2021-08-16T17:54:00Z">
              <w:r w:rsidRPr="00AB7F06">
                <w:rPr>
                  <w:color w:val="000000"/>
                  <w:lang w:val="fr-FR"/>
                </w:rPr>
                <w:delText>77</w:delText>
              </w:r>
            </w:del>
            <w:ins w:id="33" w:author="Microsoft Office-gebruiker" w:date="2021-08-16T17:54:00Z">
              <w:r w:rsidRPr="00E257CC">
                <w:rPr>
                  <w:lang w:val="fr-FR"/>
                </w:rPr>
                <w:t>80</w:t>
              </w:r>
            </w:ins>
            <w:r w:rsidRPr="00E257CC">
              <w:rPr>
                <w:lang w:val="fr-FR"/>
              </w:rPr>
              <w:t xml:space="preserve">. À défaut de nomination de liquidateurs, les associés gérants dans les sociétés en nom collectif ou en commandite, les membres du conseil </w:t>
            </w:r>
            <w:r w:rsidRPr="00AB7F06">
              <w:rPr>
                <w:color w:val="000000"/>
                <w:lang w:val="fr-FR"/>
              </w:rPr>
              <w:t>d'administration</w:t>
            </w:r>
            <w:r w:rsidRPr="00E257CC">
              <w:rPr>
                <w:lang w:val="fr-FR"/>
              </w:rPr>
              <w:t xml:space="preserve"> ou les membres du conseil de direction dans une société européenne ou une société coopérative européenne ainsi que les administrateurs dans les sociétés à responsabilité limitée, les sociétés coopératives et les sociétés anonymes seront, à </w:t>
            </w:r>
            <w:r w:rsidRPr="00AB7F06">
              <w:rPr>
                <w:color w:val="000000"/>
                <w:lang w:val="fr-FR"/>
              </w:rPr>
              <w:t>l'égard</w:t>
            </w:r>
            <w:r w:rsidRPr="00E257CC">
              <w:rPr>
                <w:lang w:val="fr-FR"/>
              </w:rPr>
              <w:t xml:space="preserve"> des tiers, considérés comme liquidateurs de plein droit sans toutefois disposer des pouvoirs que la loi et les statuts accordent à un liquidateur nommé dans les statuts ou par </w:t>
            </w:r>
            <w:r w:rsidRPr="00AB7F06">
              <w:rPr>
                <w:color w:val="000000"/>
                <w:lang w:val="fr-FR"/>
              </w:rPr>
              <w:t>l'assemblée</w:t>
            </w:r>
            <w:r w:rsidRPr="00E257CC">
              <w:rPr>
                <w:lang w:val="fr-FR"/>
              </w:rPr>
              <w:t xml:space="preserve"> générale. </w:t>
            </w:r>
          </w:p>
          <w:p w14:paraId="0AEB90AB" w14:textId="77777777" w:rsidR="00344145" w:rsidRDefault="00344145" w:rsidP="00344145">
            <w:pPr>
              <w:spacing w:after="0" w:line="240" w:lineRule="auto"/>
              <w:jc w:val="both"/>
              <w:rPr>
                <w:lang w:val="fr-FR"/>
              </w:rPr>
            </w:pPr>
          </w:p>
          <w:p w14:paraId="0A19A4E0" w14:textId="77777777" w:rsidR="00344145" w:rsidRPr="00AB7F06" w:rsidRDefault="00344145" w:rsidP="00344145">
            <w:pPr>
              <w:spacing w:after="0" w:line="240" w:lineRule="auto"/>
              <w:jc w:val="both"/>
              <w:rPr>
                <w:del w:id="34" w:author="Microsoft Office-gebruiker" w:date="2021-08-16T17:54:00Z"/>
                <w:color w:val="000000"/>
                <w:lang w:val="fr-FR"/>
              </w:rPr>
            </w:pPr>
            <w:r w:rsidRPr="00E257CC">
              <w:rPr>
                <w:lang w:val="fr-FR"/>
              </w:rPr>
              <w:t>Il en va de même en cas de clôture immédiate de la liquidation conformément à l’article </w:t>
            </w:r>
            <w:proofErr w:type="gramStart"/>
            <w:r w:rsidRPr="00E257CC">
              <w:rPr>
                <w:lang w:val="fr-FR"/>
              </w:rPr>
              <w:t>2:</w:t>
            </w:r>
            <w:proofErr w:type="gramEnd"/>
            <w:del w:id="35" w:author="Microsoft Office-gebruiker" w:date="2021-08-16T17:54:00Z">
              <w:r w:rsidRPr="00AB7F06">
                <w:rPr>
                  <w:color w:val="000000"/>
                  <w:lang w:val="fr-FR"/>
                </w:rPr>
                <w:delText>71.</w:delText>
              </w:r>
            </w:del>
          </w:p>
          <w:p w14:paraId="14D6D40F" w14:textId="77777777" w:rsidR="00344145" w:rsidRPr="00FB2C5A" w:rsidRDefault="00344145" w:rsidP="00344145">
            <w:pPr>
              <w:jc w:val="both"/>
              <w:rPr>
                <w:lang w:val="nl-NL"/>
              </w:rPr>
            </w:pPr>
            <w:ins w:id="36" w:author="Microsoft Office-gebruiker" w:date="2021-08-16T17:54:00Z">
              <w:r w:rsidRPr="00E257CC">
                <w:rPr>
                  <w:lang w:val="fr-FR"/>
                </w:rPr>
                <w:t>74.</w:t>
              </w:r>
            </w:ins>
          </w:p>
          <w:p w14:paraId="47DBE840" w14:textId="1AC60DEB" w:rsidR="00360B1B" w:rsidRPr="00A4328E" w:rsidRDefault="00360B1B" w:rsidP="00BF689D">
            <w:pPr>
              <w:spacing w:after="0" w:line="240" w:lineRule="auto"/>
              <w:jc w:val="both"/>
              <w:rPr>
                <w:color w:val="000000"/>
                <w:lang w:val="fr-FR"/>
              </w:rPr>
            </w:pPr>
          </w:p>
        </w:tc>
      </w:tr>
      <w:tr w:rsidR="00360B1B" w:rsidRPr="00DE7DA4" w14:paraId="606FDE53" w14:textId="77777777" w:rsidTr="00BF689D">
        <w:trPr>
          <w:trHeight w:val="3537"/>
        </w:trPr>
        <w:tc>
          <w:tcPr>
            <w:tcW w:w="1980" w:type="dxa"/>
          </w:tcPr>
          <w:p w14:paraId="2A5093C0" w14:textId="77777777" w:rsidR="00360B1B" w:rsidRPr="00AB7F06" w:rsidRDefault="00360B1B" w:rsidP="00BF689D">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7040F773" w14:textId="77777777" w:rsidR="00360B1B" w:rsidRPr="00AB7F06" w:rsidRDefault="00360B1B" w:rsidP="00BF689D">
            <w:pPr>
              <w:spacing w:after="0" w:line="240" w:lineRule="auto"/>
              <w:jc w:val="both"/>
              <w:rPr>
                <w:color w:val="000000"/>
                <w:lang w:val="nl-BE"/>
              </w:rPr>
            </w:pPr>
            <w:r w:rsidRPr="00AB7F06">
              <w:rPr>
                <w:color w:val="000000"/>
                <w:lang w:val="nl-BE"/>
              </w:rPr>
              <w:t>Art. 2:77. Zijn geen vereffenaars benoemd, dan worden de vennoten-zaakvoerders in de vennootschappen onder firma of in de commanditaire vennootschappen, de leden van de raad van bestuur of de leden van directieraad in een Europese vennootschap of Europese coöperatieve vennootschap alsook de bestuurders in de besloten vennootschap, de coöperatieve vennootschap, en de naamloze vennootschap, ten aanzien van derden als vereffenaars van rechtswege beschouwd, evenwel zonder de bevoegdheden die de wet en de statuten toekennen aan een vereffenaar benoemd in de statuten of door de algemene vergadering.</w:t>
            </w:r>
          </w:p>
          <w:p w14:paraId="0761FAA8" w14:textId="77777777" w:rsidR="00360B1B" w:rsidRDefault="00360B1B" w:rsidP="00BF689D">
            <w:pPr>
              <w:spacing w:after="0" w:line="240" w:lineRule="auto"/>
              <w:jc w:val="both"/>
              <w:rPr>
                <w:color w:val="000000"/>
                <w:lang w:val="nl-BE"/>
              </w:rPr>
            </w:pPr>
          </w:p>
          <w:p w14:paraId="54D9A684" w14:textId="77777777" w:rsidR="00360B1B" w:rsidRPr="00AB7F06" w:rsidRDefault="00360B1B" w:rsidP="00BF689D">
            <w:pPr>
              <w:spacing w:after="0" w:line="240" w:lineRule="auto"/>
              <w:jc w:val="both"/>
              <w:rPr>
                <w:color w:val="000000"/>
                <w:lang w:val="nl-BE"/>
              </w:rPr>
            </w:pPr>
            <w:r w:rsidRPr="00AB7F06">
              <w:rPr>
                <w:color w:val="000000"/>
                <w:lang w:val="nl-BE"/>
              </w:rPr>
              <w:t>Hetzelfde geldt in geval van onmiddellijke sluiting van de vereffening overeenkomstig artikel 2:71.</w:t>
            </w:r>
          </w:p>
        </w:tc>
        <w:tc>
          <w:tcPr>
            <w:tcW w:w="5953" w:type="dxa"/>
            <w:shd w:val="clear" w:color="auto" w:fill="auto"/>
          </w:tcPr>
          <w:p w14:paraId="3CD60B97" w14:textId="77777777" w:rsidR="00360B1B" w:rsidRPr="00AB7F06" w:rsidRDefault="00360B1B" w:rsidP="00BF689D">
            <w:pPr>
              <w:spacing w:after="0" w:line="240" w:lineRule="auto"/>
              <w:jc w:val="both"/>
              <w:rPr>
                <w:color w:val="000000"/>
                <w:lang w:val="fr-FR"/>
              </w:rPr>
            </w:pPr>
            <w:r w:rsidRPr="00AB7F06">
              <w:rPr>
                <w:color w:val="000000"/>
                <w:lang w:val="fr-FR"/>
              </w:rPr>
              <w:t>Art. 2:77. À défaut de nomination de liquidateurs, les associés gérants dans les sociétés en nom collectif ou en commandite, les membres du conseil d'administration ou les membres du conseil de direction dans une société européenne ou une société coopérative européenne ainsi que les administrateurs dans les sociétés à responsabilité limitée, les sociétés coopératives et les sociétés anonymes seront, à l'égard des tiers, considérés comme liquidateurs de plein droit sans toutefois disposer des pouvoirs que la loi et les statuts accordent à un liquidateur nommé dans les statuts ou par l'assemblée générale.</w:t>
            </w:r>
          </w:p>
          <w:p w14:paraId="7A87806F" w14:textId="77777777" w:rsidR="00360B1B" w:rsidRDefault="00360B1B" w:rsidP="00BF689D">
            <w:pPr>
              <w:spacing w:after="0" w:line="240" w:lineRule="auto"/>
              <w:jc w:val="both"/>
              <w:rPr>
                <w:color w:val="000000"/>
                <w:lang w:val="fr-FR"/>
              </w:rPr>
            </w:pPr>
            <w:r w:rsidRPr="00AB7F06">
              <w:rPr>
                <w:color w:val="000000"/>
                <w:lang w:val="fr-FR"/>
              </w:rPr>
              <w:t xml:space="preserve">  </w:t>
            </w:r>
          </w:p>
          <w:p w14:paraId="3B5727B2" w14:textId="77777777" w:rsidR="00360B1B" w:rsidRPr="00AB7F06" w:rsidRDefault="00360B1B" w:rsidP="00BF689D">
            <w:pPr>
              <w:spacing w:after="0" w:line="240" w:lineRule="auto"/>
              <w:jc w:val="both"/>
              <w:rPr>
                <w:color w:val="000000"/>
                <w:lang w:val="fr-FR"/>
              </w:rPr>
            </w:pPr>
            <w:r w:rsidRPr="00AB7F06">
              <w:rPr>
                <w:color w:val="000000"/>
                <w:lang w:val="fr-FR"/>
              </w:rPr>
              <w:t xml:space="preserve">Il en va de même en cas de clôture immédiate de la liquidation conformément à l’article </w:t>
            </w:r>
            <w:proofErr w:type="gramStart"/>
            <w:r w:rsidRPr="00AB7F06">
              <w:rPr>
                <w:color w:val="000000"/>
                <w:lang w:val="fr-FR"/>
              </w:rPr>
              <w:t>2:</w:t>
            </w:r>
            <w:proofErr w:type="gramEnd"/>
            <w:r w:rsidRPr="00AB7F06">
              <w:rPr>
                <w:color w:val="000000"/>
                <w:lang w:val="fr-FR"/>
              </w:rPr>
              <w:t>71.</w:t>
            </w:r>
          </w:p>
          <w:p w14:paraId="199ABDCB" w14:textId="77777777" w:rsidR="00360B1B" w:rsidRPr="00AB7F06" w:rsidRDefault="00360B1B" w:rsidP="00BF689D">
            <w:pPr>
              <w:spacing w:after="0" w:line="240" w:lineRule="auto"/>
              <w:jc w:val="both"/>
              <w:rPr>
                <w:color w:val="000000"/>
                <w:lang w:val="fr-FR"/>
              </w:rPr>
            </w:pPr>
          </w:p>
        </w:tc>
      </w:tr>
      <w:tr w:rsidR="00360B1B" w:rsidRPr="00DE7DA4" w14:paraId="1F522772" w14:textId="77777777" w:rsidTr="00BF689D">
        <w:trPr>
          <w:trHeight w:val="469"/>
        </w:trPr>
        <w:tc>
          <w:tcPr>
            <w:tcW w:w="1980" w:type="dxa"/>
          </w:tcPr>
          <w:p w14:paraId="6F5CE107" w14:textId="77777777" w:rsidR="00360B1B" w:rsidRDefault="00360B1B" w:rsidP="00BF689D">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5931CD44" w14:textId="77777777" w:rsidR="00360B1B" w:rsidRPr="008563BB" w:rsidRDefault="00360B1B" w:rsidP="00BF689D">
            <w:pPr>
              <w:spacing w:after="0" w:line="240" w:lineRule="auto"/>
              <w:jc w:val="both"/>
              <w:rPr>
                <w:color w:val="000000"/>
                <w:lang w:val="nl-BE"/>
              </w:rPr>
            </w:pPr>
            <w:r w:rsidRPr="008563BB">
              <w:rPr>
                <w:lang w:val="nl-BE"/>
              </w:rPr>
              <w:t>De ontworpen bepaling herneemt artikel  185  W. Venn. Het eerste lid is een bepaling ter bescherming van derden met een vrij beperkte draagwijdte. Volgens sommige auteurs biedt zij zelfs geen toegevoegde waarde aangezien men de vennootschap in vereffening zelf rechtstreeks kan dagvaarden, en men de (gewezen) bestuurders in voorkomend geval op basis van het gemeen recht aansprakelijk kan stellen in de hypothese bedoeld in deze bepaling. Niettegenstaande deze kritiek werd ervoor gekozen om het eerste lid van artikel 185 W.Venn. te behouden, maar te verduidelijken dat de personen die als vereffenaars van rechtswege worden beschouwd niet over dezelfde bevoegdheden beschikken als een vereffenaar benoemd in de statuten of door de algemene vergadering.</w:t>
            </w:r>
          </w:p>
        </w:tc>
        <w:tc>
          <w:tcPr>
            <w:tcW w:w="5953" w:type="dxa"/>
            <w:shd w:val="clear" w:color="auto" w:fill="auto"/>
          </w:tcPr>
          <w:p w14:paraId="669C9021" w14:textId="6F900235" w:rsidR="00360B1B" w:rsidRPr="008563BB" w:rsidRDefault="00360B1B" w:rsidP="00BF689D">
            <w:pPr>
              <w:spacing w:after="0" w:line="240" w:lineRule="auto"/>
              <w:jc w:val="both"/>
              <w:rPr>
                <w:color w:val="000000"/>
                <w:lang w:val="fr-FR"/>
              </w:rPr>
            </w:pPr>
            <w:r w:rsidRPr="008563BB">
              <w:rPr>
                <w:lang w:val="fr-FR"/>
              </w:rPr>
              <w:t xml:space="preserve">La disposition en projet reprend l’article 185 C. Soc. L’alinéa 1er est une disposition visant à protéger les tiers dont la portée est relativement limitée. Selon certains auteurs, elle n’apporte même aucune valeur ajoutée puisque, d’une part, la société en liquidation </w:t>
            </w:r>
            <w:r w:rsidR="00636504" w:rsidRPr="008563BB">
              <w:rPr>
                <w:lang w:val="fr-FR"/>
              </w:rPr>
              <w:t>peut-elle</w:t>
            </w:r>
            <w:r w:rsidR="00636504">
              <w:rPr>
                <w:lang w:val="fr-FR"/>
              </w:rPr>
              <w:t xml:space="preserve"> </w:t>
            </w:r>
            <w:r w:rsidRPr="008563BB">
              <w:rPr>
                <w:lang w:val="fr-FR"/>
              </w:rPr>
              <w:t>même être citée directement et que, d’autre part, la responsabilité des (anciens) administrateurs peut, le cas échéant, être engagée sur la base du droit commun dans l’hypothèse visée dans cette disposition. Malgré cette critique, on a choisi de conserver l’alinéa 1er de l’article 185 C. Soc., mais de préciser que les personnes considérées de plein droit comme liquidateurs n’ont pas les mêmes pouvoirs qu’un liquidateur nommé dans les statuts ou par l’assemblée générale.</w:t>
            </w:r>
          </w:p>
        </w:tc>
      </w:tr>
      <w:tr w:rsidR="00360B1B" w:rsidRPr="00D77CCA" w14:paraId="0371B8F9" w14:textId="77777777" w:rsidTr="00BF689D">
        <w:trPr>
          <w:trHeight w:val="469"/>
        </w:trPr>
        <w:tc>
          <w:tcPr>
            <w:tcW w:w="1980" w:type="dxa"/>
          </w:tcPr>
          <w:p w14:paraId="2DBFF1A5" w14:textId="77777777" w:rsidR="00360B1B" w:rsidRDefault="00360B1B" w:rsidP="00BF689D">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37A60761" w14:textId="77777777" w:rsidR="00360B1B" w:rsidRPr="00D77CCA" w:rsidRDefault="00360B1B" w:rsidP="00BF689D">
            <w:pPr>
              <w:spacing w:after="0" w:line="240" w:lineRule="auto"/>
              <w:jc w:val="both"/>
              <w:rPr>
                <w:color w:val="000000"/>
                <w:lang w:val="nl-BE"/>
              </w:rPr>
            </w:pPr>
            <w:r>
              <w:rPr>
                <w:color w:val="000000"/>
                <w:lang w:val="nl-BE"/>
              </w:rPr>
              <w:t>Geen opmerkingen.</w:t>
            </w:r>
          </w:p>
        </w:tc>
        <w:tc>
          <w:tcPr>
            <w:tcW w:w="5953" w:type="dxa"/>
            <w:shd w:val="clear" w:color="auto" w:fill="auto"/>
          </w:tcPr>
          <w:p w14:paraId="7775F62B" w14:textId="77777777" w:rsidR="00360B1B" w:rsidRPr="00D77CCA" w:rsidRDefault="00360B1B" w:rsidP="00BF689D">
            <w:pPr>
              <w:spacing w:after="0" w:line="240" w:lineRule="auto"/>
              <w:jc w:val="both"/>
              <w:rPr>
                <w:color w:val="000000"/>
                <w:lang w:val="fr-FR"/>
              </w:rPr>
            </w:pPr>
            <w:r>
              <w:rPr>
                <w:color w:val="000000"/>
                <w:lang w:val="fr-FR"/>
              </w:rPr>
              <w:t>Pas de remarques.</w:t>
            </w:r>
          </w:p>
        </w:tc>
      </w:tr>
      <w:tr w:rsidR="00360B1B" w:rsidRPr="00DE7DA4" w14:paraId="3650C6B6" w14:textId="77777777" w:rsidTr="00BF689D">
        <w:trPr>
          <w:trHeight w:val="469"/>
        </w:trPr>
        <w:tc>
          <w:tcPr>
            <w:tcW w:w="1980" w:type="dxa"/>
          </w:tcPr>
          <w:p w14:paraId="3CD1EAEB" w14:textId="77777777" w:rsidR="00360B1B" w:rsidRDefault="00360B1B" w:rsidP="00DE7DA4">
            <w:pPr>
              <w:pStyle w:val="Kop1"/>
              <w:rPr>
                <w:lang w:val="fr-FR"/>
              </w:rPr>
            </w:pPr>
            <w:bookmarkStart w:id="37" w:name="_Amendement_170"/>
            <w:bookmarkStart w:id="38" w:name="_Amendement_170_1"/>
            <w:bookmarkStart w:id="39" w:name="_Amendement_170_2"/>
            <w:bookmarkEnd w:id="37"/>
            <w:bookmarkEnd w:id="38"/>
            <w:bookmarkEnd w:id="39"/>
            <w:r>
              <w:rPr>
                <w:lang w:val="fr-FR"/>
              </w:rPr>
              <w:lastRenderedPageBreak/>
              <w:t>Amendement 170</w:t>
            </w:r>
          </w:p>
        </w:tc>
        <w:tc>
          <w:tcPr>
            <w:tcW w:w="5812" w:type="dxa"/>
            <w:shd w:val="clear" w:color="auto" w:fill="auto"/>
          </w:tcPr>
          <w:p w14:paraId="5C2E17A1" w14:textId="77777777" w:rsidR="00360B1B" w:rsidRPr="00D77CCA" w:rsidRDefault="00360B1B" w:rsidP="00BF689D">
            <w:pPr>
              <w:spacing w:after="0" w:line="240" w:lineRule="auto"/>
              <w:jc w:val="both"/>
              <w:rPr>
                <w:color w:val="000000"/>
                <w:lang w:val="nl-BE"/>
              </w:rPr>
            </w:pPr>
            <w:r w:rsidRPr="00D77CCA">
              <w:rPr>
                <w:color w:val="000000"/>
                <w:lang w:val="nl-BE"/>
              </w:rPr>
              <w:t>In het voorgestelde deel 1, boek 2, titel 8, hoofdstuk</w:t>
            </w:r>
            <w:r>
              <w:rPr>
                <w:color w:val="000000"/>
                <w:lang w:val="nl-BE"/>
              </w:rPr>
              <w:t xml:space="preserve"> </w:t>
            </w:r>
            <w:r w:rsidRPr="00D77CCA">
              <w:rPr>
                <w:color w:val="000000"/>
                <w:lang w:val="nl-BE"/>
              </w:rPr>
              <w:t>1, afdeling 2, onderafdeling 1 “Algemene bepalingen”</w:t>
            </w:r>
            <w:r>
              <w:rPr>
                <w:color w:val="000000"/>
                <w:lang w:val="nl-BE"/>
              </w:rPr>
              <w:t xml:space="preserve"> </w:t>
            </w:r>
            <w:r w:rsidRPr="00D77CCA">
              <w:rPr>
                <w:color w:val="000000"/>
                <w:lang w:val="nl-BE"/>
              </w:rPr>
              <w:t>een artikel 2:77/1 invoegen, luidende:</w:t>
            </w:r>
          </w:p>
          <w:p w14:paraId="6F4D68A8" w14:textId="77777777" w:rsidR="00360B1B" w:rsidRPr="00D77CCA" w:rsidRDefault="00360B1B" w:rsidP="00BF689D">
            <w:pPr>
              <w:spacing w:after="0" w:line="240" w:lineRule="auto"/>
              <w:jc w:val="both"/>
              <w:rPr>
                <w:color w:val="000000"/>
                <w:lang w:val="nl-BE"/>
              </w:rPr>
            </w:pPr>
            <w:r w:rsidRPr="00D77CCA">
              <w:rPr>
                <w:color w:val="000000"/>
                <w:lang w:val="nl-BE"/>
              </w:rPr>
              <w:t>“Art. 2:77/1. Worden geen vereffenaars benoemd of</w:t>
            </w:r>
            <w:r>
              <w:rPr>
                <w:color w:val="000000"/>
                <w:lang w:val="nl-BE"/>
              </w:rPr>
              <w:t xml:space="preserve"> </w:t>
            </w:r>
            <w:r w:rsidRPr="00D77CCA">
              <w:rPr>
                <w:color w:val="000000"/>
                <w:lang w:val="nl-BE"/>
              </w:rPr>
              <w:t xml:space="preserve">aangewezen, dan </w:t>
            </w:r>
            <w:r>
              <w:rPr>
                <w:color w:val="000000"/>
                <w:lang w:val="nl-BE"/>
              </w:rPr>
              <w:t>worden de vennoten-zaakvoerders in de vennootschappen onder fi</w:t>
            </w:r>
            <w:r w:rsidRPr="00D77CCA">
              <w:rPr>
                <w:color w:val="000000"/>
                <w:lang w:val="nl-BE"/>
              </w:rPr>
              <w:t>rma of in de commanditaire</w:t>
            </w:r>
            <w:r>
              <w:rPr>
                <w:color w:val="000000"/>
                <w:lang w:val="nl-BE"/>
              </w:rPr>
              <w:t xml:space="preserve"> </w:t>
            </w:r>
            <w:r w:rsidRPr="00D77CCA">
              <w:rPr>
                <w:color w:val="000000"/>
                <w:lang w:val="nl-BE"/>
              </w:rPr>
              <w:t>vennootsch</w:t>
            </w:r>
            <w:r>
              <w:rPr>
                <w:color w:val="000000"/>
                <w:lang w:val="nl-BE"/>
              </w:rPr>
              <w:t xml:space="preserve">appen, de leden van de raad van </w:t>
            </w:r>
            <w:r w:rsidRPr="00D77CCA">
              <w:rPr>
                <w:color w:val="000000"/>
                <w:lang w:val="nl-BE"/>
              </w:rPr>
              <w:t>bestuur of de leden van directieraad in een Europese</w:t>
            </w:r>
            <w:r>
              <w:rPr>
                <w:color w:val="000000"/>
                <w:lang w:val="nl-BE"/>
              </w:rPr>
              <w:t xml:space="preserve"> </w:t>
            </w:r>
            <w:r w:rsidRPr="00D77CCA">
              <w:rPr>
                <w:color w:val="000000"/>
                <w:lang w:val="nl-BE"/>
              </w:rPr>
              <w:t>vennootschap of Europese coöperatieve vennootschap</w:t>
            </w:r>
            <w:r>
              <w:rPr>
                <w:color w:val="000000"/>
                <w:lang w:val="nl-BE"/>
              </w:rPr>
              <w:t xml:space="preserve"> </w:t>
            </w:r>
            <w:r w:rsidRPr="00D77CCA">
              <w:rPr>
                <w:color w:val="000000"/>
                <w:lang w:val="nl-BE"/>
              </w:rPr>
              <w:t>alsook de bestuurders in de besloten vennootschap, de</w:t>
            </w:r>
            <w:r>
              <w:rPr>
                <w:color w:val="000000"/>
                <w:lang w:val="nl-BE"/>
              </w:rPr>
              <w:t xml:space="preserve"> </w:t>
            </w:r>
            <w:r w:rsidRPr="00D77CCA">
              <w:rPr>
                <w:color w:val="000000"/>
                <w:lang w:val="nl-BE"/>
              </w:rPr>
              <w:t>coöperatieve vennootschap, en de naamloze vennootschap,</w:t>
            </w:r>
            <w:r>
              <w:rPr>
                <w:color w:val="000000"/>
                <w:lang w:val="nl-BE"/>
              </w:rPr>
              <w:t xml:space="preserve"> </w:t>
            </w:r>
            <w:r w:rsidRPr="00D77CCA">
              <w:rPr>
                <w:color w:val="000000"/>
                <w:lang w:val="nl-BE"/>
              </w:rPr>
              <w:t>ten aanzien van derden als vereffenaars van</w:t>
            </w:r>
            <w:r>
              <w:rPr>
                <w:color w:val="000000"/>
                <w:lang w:val="nl-BE"/>
              </w:rPr>
              <w:t xml:space="preserve"> </w:t>
            </w:r>
            <w:r w:rsidRPr="00D77CCA">
              <w:rPr>
                <w:color w:val="000000"/>
                <w:lang w:val="nl-BE"/>
              </w:rPr>
              <w:t>rechtswege beschouwd, evenwel zonder de bevoegdheden</w:t>
            </w:r>
            <w:r>
              <w:rPr>
                <w:color w:val="000000"/>
                <w:lang w:val="nl-BE"/>
              </w:rPr>
              <w:t xml:space="preserve"> </w:t>
            </w:r>
            <w:r w:rsidRPr="00D77CCA">
              <w:rPr>
                <w:color w:val="000000"/>
                <w:lang w:val="nl-BE"/>
              </w:rPr>
              <w:t>die de wet en de statuten met betrekking tot de</w:t>
            </w:r>
          </w:p>
          <w:p w14:paraId="07B4E7D3" w14:textId="77777777" w:rsidR="00360B1B" w:rsidRPr="00D77CCA" w:rsidRDefault="00360B1B" w:rsidP="00BF689D">
            <w:pPr>
              <w:spacing w:after="0" w:line="240" w:lineRule="auto"/>
              <w:jc w:val="both"/>
              <w:rPr>
                <w:color w:val="000000"/>
                <w:lang w:val="nl-BE"/>
              </w:rPr>
            </w:pPr>
            <w:r w:rsidRPr="00D77CCA">
              <w:rPr>
                <w:color w:val="000000"/>
                <w:lang w:val="nl-BE"/>
              </w:rPr>
              <w:t>verrichtingen van de vereffening toe te kennen aan de</w:t>
            </w:r>
            <w:r>
              <w:rPr>
                <w:color w:val="000000"/>
                <w:lang w:val="nl-BE"/>
              </w:rPr>
              <w:t xml:space="preserve"> </w:t>
            </w:r>
            <w:r w:rsidRPr="00D77CCA">
              <w:rPr>
                <w:color w:val="000000"/>
                <w:lang w:val="nl-BE"/>
              </w:rPr>
              <w:t>vereffenaar benoemd i</w:t>
            </w:r>
            <w:r>
              <w:rPr>
                <w:color w:val="000000"/>
                <w:lang w:val="nl-BE"/>
              </w:rPr>
              <w:t xml:space="preserve">n de statuten, door de algemene </w:t>
            </w:r>
            <w:r w:rsidRPr="00D77CCA">
              <w:rPr>
                <w:color w:val="000000"/>
                <w:lang w:val="nl-BE"/>
              </w:rPr>
              <w:t>vergadering of door de rechtbank.”.</w:t>
            </w:r>
          </w:p>
          <w:p w14:paraId="422E479E" w14:textId="77777777" w:rsidR="00360B1B" w:rsidRDefault="00360B1B" w:rsidP="00BF689D">
            <w:pPr>
              <w:spacing w:after="0" w:line="240" w:lineRule="auto"/>
              <w:jc w:val="both"/>
              <w:rPr>
                <w:color w:val="000000"/>
                <w:lang w:val="nl-BE"/>
              </w:rPr>
            </w:pPr>
          </w:p>
          <w:p w14:paraId="047E5A8F" w14:textId="77777777" w:rsidR="00360B1B" w:rsidRDefault="00360B1B" w:rsidP="00BF689D">
            <w:pPr>
              <w:spacing w:after="0" w:line="240" w:lineRule="auto"/>
              <w:jc w:val="both"/>
              <w:rPr>
                <w:color w:val="000000"/>
                <w:lang w:val="nl-BE"/>
              </w:rPr>
            </w:pPr>
            <w:r w:rsidRPr="00D77CCA">
              <w:rPr>
                <w:color w:val="000000"/>
                <w:lang w:val="nl-BE"/>
              </w:rPr>
              <w:t>VERANTWOORDING</w:t>
            </w:r>
          </w:p>
          <w:p w14:paraId="7E64D179" w14:textId="77777777" w:rsidR="00360B1B" w:rsidRPr="00D77CCA" w:rsidRDefault="00360B1B" w:rsidP="00BF689D">
            <w:pPr>
              <w:spacing w:after="0" w:line="240" w:lineRule="auto"/>
              <w:jc w:val="both"/>
              <w:rPr>
                <w:color w:val="000000"/>
                <w:lang w:val="nl-BE"/>
              </w:rPr>
            </w:pPr>
          </w:p>
          <w:p w14:paraId="7CC511A1" w14:textId="77777777" w:rsidR="00360B1B" w:rsidRPr="00D77CCA" w:rsidRDefault="00360B1B" w:rsidP="00BF689D">
            <w:pPr>
              <w:spacing w:after="0" w:line="240" w:lineRule="auto"/>
              <w:jc w:val="both"/>
              <w:rPr>
                <w:color w:val="000000"/>
                <w:lang w:val="nl-BE"/>
              </w:rPr>
            </w:pPr>
            <w:r w:rsidRPr="00D77CCA">
              <w:rPr>
                <w:color w:val="000000"/>
                <w:lang w:val="nl-BE"/>
              </w:rPr>
              <w:t>Het voorgestelde artikel 2:80 wordt verplaatst naar de</w:t>
            </w:r>
            <w:r>
              <w:rPr>
                <w:color w:val="000000"/>
                <w:lang w:val="nl-BE"/>
              </w:rPr>
              <w:t xml:space="preserve"> </w:t>
            </w:r>
            <w:r w:rsidRPr="00D77CCA">
              <w:rPr>
                <w:color w:val="000000"/>
                <w:lang w:val="nl-BE"/>
              </w:rPr>
              <w:t>onderafdeling 1 “algemen</w:t>
            </w:r>
            <w:r>
              <w:rPr>
                <w:color w:val="000000"/>
                <w:lang w:val="nl-BE"/>
              </w:rPr>
              <w:t xml:space="preserve">e bepalingen” omdat dit artikel </w:t>
            </w:r>
            <w:r w:rsidRPr="00D77CCA">
              <w:rPr>
                <w:color w:val="000000"/>
                <w:lang w:val="nl-BE"/>
              </w:rPr>
              <w:t>van toepassing is ongeacht de wijze van ontbinding zonder</w:t>
            </w:r>
            <w:r>
              <w:rPr>
                <w:color w:val="000000"/>
                <w:lang w:val="nl-BE"/>
              </w:rPr>
              <w:t xml:space="preserve"> </w:t>
            </w:r>
            <w:r w:rsidRPr="00D77CCA">
              <w:rPr>
                <w:color w:val="000000"/>
                <w:lang w:val="nl-BE"/>
              </w:rPr>
              <w:t>benoeming of aanwijzing van een veref</w:t>
            </w:r>
            <w:r>
              <w:rPr>
                <w:color w:val="000000"/>
                <w:lang w:val="nl-BE"/>
              </w:rPr>
              <w:t xml:space="preserve">fenaar. Dat is in het </w:t>
            </w:r>
            <w:r w:rsidRPr="00D77CCA">
              <w:rPr>
                <w:color w:val="000000"/>
                <w:lang w:val="nl-BE"/>
              </w:rPr>
              <w:t>bijzonder het geval</w:t>
            </w:r>
            <w:r>
              <w:rPr>
                <w:color w:val="000000"/>
                <w:lang w:val="nl-BE"/>
              </w:rPr>
              <w:t xml:space="preserve"> bij de ééndagsprocedure of een gerechtelijke </w:t>
            </w:r>
            <w:r w:rsidRPr="00D77CCA">
              <w:rPr>
                <w:color w:val="000000"/>
                <w:lang w:val="nl-BE"/>
              </w:rPr>
              <w:t>ontbinding met onmiddellijke sluiting maar ook in geval</w:t>
            </w:r>
            <w:r>
              <w:rPr>
                <w:color w:val="000000"/>
                <w:lang w:val="nl-BE"/>
              </w:rPr>
              <w:t xml:space="preserve"> </w:t>
            </w:r>
            <w:r w:rsidRPr="00D77CCA">
              <w:rPr>
                <w:color w:val="000000"/>
                <w:lang w:val="nl-BE"/>
              </w:rPr>
              <w:t>van een ontbinding van rechtswege waarbij geen functionele</w:t>
            </w:r>
            <w:r>
              <w:rPr>
                <w:color w:val="000000"/>
                <w:lang w:val="nl-BE"/>
              </w:rPr>
              <w:t xml:space="preserve"> </w:t>
            </w:r>
            <w:r w:rsidRPr="00D77CCA">
              <w:rPr>
                <w:color w:val="000000"/>
                <w:lang w:val="nl-BE"/>
              </w:rPr>
              <w:t>statutaire vereffenaar is benoemd.</w:t>
            </w:r>
          </w:p>
          <w:p w14:paraId="2F42454D" w14:textId="77777777" w:rsidR="00360B1B" w:rsidRPr="00D77CCA" w:rsidRDefault="00360B1B" w:rsidP="00BF689D">
            <w:pPr>
              <w:spacing w:after="0" w:line="240" w:lineRule="auto"/>
              <w:jc w:val="both"/>
              <w:rPr>
                <w:color w:val="000000"/>
                <w:lang w:val="nl-BE"/>
              </w:rPr>
            </w:pPr>
            <w:r w:rsidRPr="00D77CCA">
              <w:rPr>
                <w:color w:val="000000"/>
                <w:lang w:val="nl-BE"/>
              </w:rPr>
              <w:t>De woorden “met betrekking tot de vereffening” worden</w:t>
            </w:r>
            <w:r>
              <w:rPr>
                <w:color w:val="000000"/>
                <w:lang w:val="nl-BE"/>
              </w:rPr>
              <w:t xml:space="preserve"> </w:t>
            </w:r>
            <w:r w:rsidRPr="00D77CCA">
              <w:rPr>
                <w:color w:val="000000"/>
                <w:lang w:val="nl-BE"/>
              </w:rPr>
              <w:t xml:space="preserve">ingevoegd tussen de </w:t>
            </w:r>
            <w:r>
              <w:rPr>
                <w:color w:val="000000"/>
                <w:lang w:val="nl-BE"/>
              </w:rPr>
              <w:t xml:space="preserve">woorden “zonder de bevoegdheden </w:t>
            </w:r>
            <w:r w:rsidRPr="00D77CCA">
              <w:rPr>
                <w:color w:val="000000"/>
                <w:lang w:val="nl-BE"/>
              </w:rPr>
              <w:t>die de wet en de statuten” en de woorden “toekennen aan de</w:t>
            </w:r>
            <w:r>
              <w:rPr>
                <w:color w:val="000000"/>
                <w:lang w:val="nl-BE"/>
              </w:rPr>
              <w:t xml:space="preserve"> </w:t>
            </w:r>
            <w:r w:rsidRPr="00D77CCA">
              <w:rPr>
                <w:color w:val="000000"/>
                <w:lang w:val="nl-BE"/>
              </w:rPr>
              <w:t>vereffenaar” in het voorgeste</w:t>
            </w:r>
            <w:r>
              <w:rPr>
                <w:color w:val="000000"/>
                <w:lang w:val="nl-BE"/>
              </w:rPr>
              <w:t xml:space="preserve">lde artikel 2:80. De toevoeging </w:t>
            </w:r>
            <w:r w:rsidRPr="00D77CCA">
              <w:rPr>
                <w:color w:val="000000"/>
                <w:lang w:val="nl-BE"/>
              </w:rPr>
              <w:t xml:space="preserve">aan het huidige artikel 185 </w:t>
            </w:r>
            <w:r>
              <w:rPr>
                <w:color w:val="000000"/>
                <w:lang w:val="nl-BE"/>
              </w:rPr>
              <w:t xml:space="preserve">W.Venn. dat de vereffenaars van </w:t>
            </w:r>
            <w:r w:rsidRPr="00D77CCA">
              <w:rPr>
                <w:color w:val="000000"/>
                <w:lang w:val="nl-BE"/>
              </w:rPr>
              <w:t>rechtswege geen bevoe</w:t>
            </w:r>
            <w:r>
              <w:rPr>
                <w:color w:val="000000"/>
                <w:lang w:val="nl-BE"/>
              </w:rPr>
              <w:t xml:space="preserve">gdheden hebben die de wet of de </w:t>
            </w:r>
            <w:r w:rsidRPr="00D77CCA">
              <w:rPr>
                <w:color w:val="000000"/>
                <w:lang w:val="nl-BE"/>
              </w:rPr>
              <w:lastRenderedPageBreak/>
              <w:t>statuten de vereffenaar t</w:t>
            </w:r>
            <w:r>
              <w:rPr>
                <w:color w:val="000000"/>
                <w:lang w:val="nl-BE"/>
              </w:rPr>
              <w:t xml:space="preserve">oekennen, is immers te absoluut </w:t>
            </w:r>
            <w:r w:rsidRPr="00D77CCA">
              <w:rPr>
                <w:color w:val="000000"/>
                <w:lang w:val="nl-BE"/>
              </w:rPr>
              <w:t>geformuleerd.</w:t>
            </w:r>
          </w:p>
          <w:p w14:paraId="1C695F89" w14:textId="77777777" w:rsidR="00360B1B" w:rsidRPr="00D77CCA" w:rsidRDefault="00360B1B" w:rsidP="00BF689D">
            <w:pPr>
              <w:spacing w:after="0" w:line="240" w:lineRule="auto"/>
              <w:jc w:val="both"/>
              <w:rPr>
                <w:color w:val="000000"/>
                <w:lang w:val="nl-BE"/>
              </w:rPr>
            </w:pPr>
            <w:r w:rsidRPr="00D77CCA">
              <w:rPr>
                <w:color w:val="000000"/>
                <w:lang w:val="nl-BE"/>
              </w:rPr>
              <w:t>De vereffenaars van rechts</w:t>
            </w:r>
            <w:r>
              <w:rPr>
                <w:color w:val="000000"/>
                <w:lang w:val="nl-BE"/>
              </w:rPr>
              <w:t xml:space="preserve">wege zijn uiteraard bevoegdheid </w:t>
            </w:r>
            <w:r w:rsidRPr="00D77CCA">
              <w:rPr>
                <w:color w:val="000000"/>
                <w:lang w:val="nl-BE"/>
              </w:rPr>
              <w:t>om na ontbinding (van rechtswege) de algemene vergadering</w:t>
            </w:r>
            <w:r>
              <w:rPr>
                <w:color w:val="000000"/>
                <w:lang w:val="nl-BE"/>
              </w:rPr>
              <w:t xml:space="preserve"> </w:t>
            </w:r>
            <w:r w:rsidRPr="00D77CCA">
              <w:rPr>
                <w:color w:val="000000"/>
                <w:lang w:val="nl-BE"/>
              </w:rPr>
              <w:t xml:space="preserve">bijeen te roepen </w:t>
            </w:r>
            <w:r>
              <w:rPr>
                <w:color w:val="000000"/>
                <w:lang w:val="nl-BE"/>
              </w:rPr>
              <w:t xml:space="preserve">met oog op de benoeming van een </w:t>
            </w:r>
            <w:r w:rsidRPr="00D77CCA">
              <w:rPr>
                <w:color w:val="000000"/>
                <w:lang w:val="nl-BE"/>
              </w:rPr>
              <w:t>vereffenaar.</w:t>
            </w:r>
          </w:p>
          <w:p w14:paraId="1182C5F7" w14:textId="77777777" w:rsidR="00360B1B" w:rsidRPr="00D77CCA" w:rsidRDefault="00360B1B" w:rsidP="00BF689D">
            <w:pPr>
              <w:spacing w:after="0" w:line="240" w:lineRule="auto"/>
              <w:jc w:val="both"/>
              <w:rPr>
                <w:color w:val="000000"/>
                <w:lang w:val="nl-BE"/>
              </w:rPr>
            </w:pPr>
            <w:r w:rsidRPr="00D77CCA">
              <w:rPr>
                <w:color w:val="000000"/>
                <w:lang w:val="nl-BE"/>
              </w:rPr>
              <w:t>Zij kunnen een gerechtelij</w:t>
            </w:r>
            <w:r>
              <w:rPr>
                <w:color w:val="000000"/>
                <w:lang w:val="nl-BE"/>
              </w:rPr>
              <w:t xml:space="preserve">ke beslissing tot weigering van </w:t>
            </w:r>
            <w:r w:rsidRPr="00D77CCA">
              <w:rPr>
                <w:color w:val="000000"/>
                <w:lang w:val="nl-BE"/>
              </w:rPr>
              <w:t>een bevestiging of homologatie van benoemde vereffenaars</w:t>
            </w:r>
            <w:r>
              <w:rPr>
                <w:color w:val="000000"/>
                <w:lang w:val="nl-BE"/>
              </w:rPr>
              <w:t xml:space="preserve"> </w:t>
            </w:r>
            <w:r w:rsidRPr="00D77CCA">
              <w:rPr>
                <w:color w:val="000000"/>
                <w:lang w:val="nl-BE"/>
              </w:rPr>
              <w:t>aanvechten. Zij zijn ook bevoegd om verzet aan te tekenen</w:t>
            </w:r>
            <w:r>
              <w:rPr>
                <w:color w:val="000000"/>
                <w:lang w:val="nl-BE"/>
              </w:rPr>
              <w:t xml:space="preserve"> </w:t>
            </w:r>
            <w:r w:rsidRPr="00D77CCA">
              <w:rPr>
                <w:color w:val="000000"/>
                <w:lang w:val="nl-BE"/>
              </w:rPr>
              <w:t>tegen een gerechtelijke ontbin</w:t>
            </w:r>
            <w:r>
              <w:rPr>
                <w:color w:val="000000"/>
                <w:lang w:val="nl-BE"/>
              </w:rPr>
              <w:t xml:space="preserve">ding met onmiddellijke sluiting </w:t>
            </w:r>
            <w:r w:rsidRPr="00D77CCA">
              <w:rPr>
                <w:color w:val="000000"/>
                <w:lang w:val="nl-BE"/>
              </w:rPr>
              <w:t xml:space="preserve">van de vereffening. Zij </w:t>
            </w:r>
            <w:r>
              <w:rPr>
                <w:color w:val="000000"/>
                <w:lang w:val="nl-BE"/>
              </w:rPr>
              <w:t xml:space="preserve">zijn ook bevoegd om de algemene </w:t>
            </w:r>
            <w:r w:rsidRPr="00D77CCA">
              <w:rPr>
                <w:color w:val="000000"/>
                <w:lang w:val="nl-BE"/>
              </w:rPr>
              <w:t>vergadering bijeen t</w:t>
            </w:r>
            <w:r>
              <w:rPr>
                <w:color w:val="000000"/>
                <w:lang w:val="nl-BE"/>
              </w:rPr>
              <w:t xml:space="preserve">e roepen ter goedkeuring van de jaarrekening </w:t>
            </w:r>
            <w:r w:rsidRPr="00D77CCA">
              <w:rPr>
                <w:color w:val="000000"/>
                <w:lang w:val="nl-BE"/>
              </w:rPr>
              <w:t>m.b.t. het boekjaar voor het jaar van ontbinding als dat</w:t>
            </w:r>
            <w:r>
              <w:rPr>
                <w:color w:val="000000"/>
                <w:lang w:val="nl-BE"/>
              </w:rPr>
              <w:t xml:space="preserve"> </w:t>
            </w:r>
            <w:r w:rsidRPr="00D77CCA">
              <w:rPr>
                <w:color w:val="000000"/>
                <w:lang w:val="nl-BE"/>
              </w:rPr>
              <w:t>nog niet is gebeurd en het boekjaar tot de ontbinding en de</w:t>
            </w:r>
            <w:r>
              <w:rPr>
                <w:color w:val="000000"/>
                <w:lang w:val="nl-BE"/>
              </w:rPr>
              <w:t xml:space="preserve"> </w:t>
            </w:r>
            <w:r w:rsidRPr="00D77CCA">
              <w:rPr>
                <w:color w:val="000000"/>
                <w:lang w:val="nl-BE"/>
              </w:rPr>
              <w:t>neerlegging van deze jaarrekeningen (zie ook amendement</w:t>
            </w:r>
          </w:p>
          <w:p w14:paraId="60F15B3C" w14:textId="77777777" w:rsidR="00360B1B" w:rsidRDefault="00360B1B" w:rsidP="00BF689D">
            <w:pPr>
              <w:spacing w:after="0" w:line="240" w:lineRule="auto"/>
              <w:jc w:val="both"/>
              <w:rPr>
                <w:color w:val="000000"/>
                <w:lang w:val="nl-BE"/>
              </w:rPr>
            </w:pPr>
            <w:r w:rsidRPr="00D77CCA">
              <w:rPr>
                <w:color w:val="000000"/>
                <w:lang w:val="nl-BE"/>
              </w:rPr>
              <w:t>nr. 183). De vereffenaars van rechtswege hebben m.a.w.</w:t>
            </w:r>
            <w:r>
              <w:rPr>
                <w:color w:val="000000"/>
                <w:lang w:val="nl-BE"/>
              </w:rPr>
              <w:t xml:space="preserve"> </w:t>
            </w:r>
            <w:r w:rsidRPr="00D77CCA">
              <w:rPr>
                <w:color w:val="000000"/>
                <w:lang w:val="nl-BE"/>
              </w:rPr>
              <w:t>niet de bevoegdheid zoals een benoemde of aangewezen</w:t>
            </w:r>
            <w:r>
              <w:rPr>
                <w:color w:val="000000"/>
                <w:lang w:val="nl-BE"/>
              </w:rPr>
              <w:t xml:space="preserve"> </w:t>
            </w:r>
            <w:r w:rsidRPr="00D77CCA">
              <w:rPr>
                <w:color w:val="000000"/>
                <w:lang w:val="nl-BE"/>
              </w:rPr>
              <w:t>vereffenaar om de vennoots</w:t>
            </w:r>
            <w:r>
              <w:rPr>
                <w:color w:val="000000"/>
                <w:lang w:val="nl-BE"/>
              </w:rPr>
              <w:t xml:space="preserve">chap te vereffenen door activa </w:t>
            </w:r>
            <w:r w:rsidRPr="00D77CCA">
              <w:rPr>
                <w:color w:val="000000"/>
                <w:lang w:val="nl-BE"/>
              </w:rPr>
              <w:t>te verkopen en te verdelen.</w:t>
            </w:r>
          </w:p>
        </w:tc>
        <w:tc>
          <w:tcPr>
            <w:tcW w:w="5953" w:type="dxa"/>
            <w:shd w:val="clear" w:color="auto" w:fill="auto"/>
          </w:tcPr>
          <w:p w14:paraId="26460A14" w14:textId="77777777" w:rsidR="00360B1B" w:rsidRPr="00D77CCA" w:rsidRDefault="00360B1B" w:rsidP="00BF689D">
            <w:pPr>
              <w:spacing w:after="0" w:line="240" w:lineRule="auto"/>
              <w:jc w:val="both"/>
              <w:rPr>
                <w:color w:val="000000"/>
                <w:lang w:val="fr-FR"/>
              </w:rPr>
            </w:pPr>
            <w:r w:rsidRPr="00D77CCA">
              <w:rPr>
                <w:color w:val="000000"/>
                <w:lang w:val="fr-FR"/>
              </w:rPr>
              <w:lastRenderedPageBreak/>
              <w:t>Insérer dans la partie 1er, livre 2, titre 8, chapitre</w:t>
            </w:r>
            <w:r>
              <w:rPr>
                <w:color w:val="000000"/>
                <w:lang w:val="fr-FR"/>
              </w:rPr>
              <w:t xml:space="preserve"> </w:t>
            </w:r>
            <w:r w:rsidRPr="00D77CCA">
              <w:rPr>
                <w:color w:val="000000"/>
                <w:lang w:val="fr-FR"/>
              </w:rPr>
              <w:t>1er, section 2, sous-section 1re “Dispositions générales”,</w:t>
            </w:r>
            <w:r>
              <w:rPr>
                <w:color w:val="000000"/>
                <w:lang w:val="fr-FR"/>
              </w:rPr>
              <w:t xml:space="preserve"> </w:t>
            </w:r>
            <w:r w:rsidRPr="00D77CCA">
              <w:rPr>
                <w:color w:val="000000"/>
                <w:lang w:val="fr-FR"/>
              </w:rPr>
              <w:t xml:space="preserve">un article </w:t>
            </w:r>
            <w:proofErr w:type="gramStart"/>
            <w:r w:rsidRPr="00D77CCA">
              <w:rPr>
                <w:color w:val="000000"/>
                <w:lang w:val="fr-FR"/>
              </w:rPr>
              <w:t>2:</w:t>
            </w:r>
            <w:proofErr w:type="gramEnd"/>
            <w:r w:rsidRPr="00D77CCA">
              <w:rPr>
                <w:color w:val="000000"/>
                <w:lang w:val="fr-FR"/>
              </w:rPr>
              <w:t>77/1, rédigé comme suit:</w:t>
            </w:r>
          </w:p>
          <w:p w14:paraId="67FD6FB7" w14:textId="77777777" w:rsidR="00360B1B" w:rsidRPr="00D77CCA" w:rsidRDefault="00360B1B" w:rsidP="00BF689D">
            <w:pPr>
              <w:spacing w:after="0" w:line="240" w:lineRule="auto"/>
              <w:jc w:val="both"/>
              <w:rPr>
                <w:color w:val="000000"/>
                <w:lang w:val="fr-FR"/>
              </w:rPr>
            </w:pPr>
            <w:r w:rsidRPr="00D77CCA">
              <w:rPr>
                <w:color w:val="000000"/>
                <w:lang w:val="fr-FR"/>
              </w:rPr>
              <w:t xml:space="preserve">“Art. </w:t>
            </w:r>
            <w:proofErr w:type="gramStart"/>
            <w:r w:rsidRPr="00D77CCA">
              <w:rPr>
                <w:color w:val="000000"/>
                <w:lang w:val="fr-FR"/>
              </w:rPr>
              <w:t>2:</w:t>
            </w:r>
            <w:proofErr w:type="gramEnd"/>
            <w:r w:rsidRPr="00D77CCA">
              <w:rPr>
                <w:color w:val="000000"/>
                <w:lang w:val="fr-FR"/>
              </w:rPr>
              <w:t>77/1. À défaut de nomination ou de désignation</w:t>
            </w:r>
            <w:r>
              <w:rPr>
                <w:color w:val="000000"/>
                <w:lang w:val="fr-FR"/>
              </w:rPr>
              <w:t xml:space="preserve"> </w:t>
            </w:r>
            <w:r w:rsidRPr="00D77CCA">
              <w:rPr>
                <w:color w:val="000000"/>
                <w:lang w:val="fr-FR"/>
              </w:rPr>
              <w:t>de liquidateurs, les associés-gérants dans les sociétés</w:t>
            </w:r>
            <w:r>
              <w:rPr>
                <w:color w:val="000000"/>
                <w:lang w:val="fr-FR"/>
              </w:rPr>
              <w:t xml:space="preserve"> </w:t>
            </w:r>
            <w:r w:rsidRPr="00D77CCA">
              <w:rPr>
                <w:color w:val="000000"/>
                <w:lang w:val="fr-FR"/>
              </w:rPr>
              <w:t>en nom collectif ou en commandite, les membres du</w:t>
            </w:r>
            <w:r>
              <w:rPr>
                <w:color w:val="000000"/>
                <w:lang w:val="fr-FR"/>
              </w:rPr>
              <w:t xml:space="preserve"> </w:t>
            </w:r>
            <w:r w:rsidRPr="00D77CCA">
              <w:rPr>
                <w:color w:val="000000"/>
                <w:lang w:val="fr-FR"/>
              </w:rPr>
              <w:t>conseil d’administration ou les membres du conseil de</w:t>
            </w:r>
            <w:r>
              <w:rPr>
                <w:color w:val="000000"/>
                <w:lang w:val="fr-FR"/>
              </w:rPr>
              <w:t xml:space="preserve"> </w:t>
            </w:r>
            <w:r w:rsidRPr="00D77CCA">
              <w:rPr>
                <w:color w:val="000000"/>
                <w:lang w:val="fr-FR"/>
              </w:rPr>
              <w:t>direction dans une société européenne ou une société</w:t>
            </w:r>
            <w:r>
              <w:rPr>
                <w:color w:val="000000"/>
                <w:lang w:val="fr-FR"/>
              </w:rPr>
              <w:t xml:space="preserve"> </w:t>
            </w:r>
            <w:r w:rsidRPr="00D77CCA">
              <w:rPr>
                <w:color w:val="000000"/>
                <w:lang w:val="fr-FR"/>
              </w:rPr>
              <w:t>coopérative européenne ainsi que les administrateurs</w:t>
            </w:r>
            <w:r>
              <w:rPr>
                <w:color w:val="000000"/>
                <w:lang w:val="fr-FR"/>
              </w:rPr>
              <w:t xml:space="preserve"> </w:t>
            </w:r>
            <w:r w:rsidRPr="00D77CCA">
              <w:rPr>
                <w:color w:val="000000"/>
                <w:lang w:val="fr-FR"/>
              </w:rPr>
              <w:t>dans les sociétés à responsabilité limitée, les sociétés</w:t>
            </w:r>
            <w:r>
              <w:rPr>
                <w:color w:val="000000"/>
                <w:lang w:val="fr-FR"/>
              </w:rPr>
              <w:t xml:space="preserve"> </w:t>
            </w:r>
            <w:r w:rsidRPr="00D77CCA">
              <w:rPr>
                <w:color w:val="000000"/>
                <w:lang w:val="fr-FR"/>
              </w:rPr>
              <w:t>coopératives et les sociétés anonymes seront, à l’égard</w:t>
            </w:r>
            <w:r>
              <w:rPr>
                <w:color w:val="000000"/>
                <w:lang w:val="fr-FR"/>
              </w:rPr>
              <w:t xml:space="preserve"> </w:t>
            </w:r>
            <w:r w:rsidRPr="00D77CCA">
              <w:rPr>
                <w:color w:val="000000"/>
                <w:lang w:val="fr-FR"/>
              </w:rPr>
              <w:t>des tiers, considérés comme liquidateurs de plein droit</w:t>
            </w:r>
            <w:r>
              <w:rPr>
                <w:color w:val="000000"/>
                <w:lang w:val="fr-FR"/>
              </w:rPr>
              <w:t xml:space="preserve"> </w:t>
            </w:r>
            <w:r w:rsidRPr="00D77CCA">
              <w:rPr>
                <w:color w:val="000000"/>
                <w:lang w:val="fr-FR"/>
              </w:rPr>
              <w:t>sans toutefois disposer des pouvoirs que la loi et les</w:t>
            </w:r>
            <w:r>
              <w:rPr>
                <w:color w:val="000000"/>
                <w:lang w:val="fr-FR"/>
              </w:rPr>
              <w:t xml:space="preserve"> </w:t>
            </w:r>
            <w:r w:rsidRPr="00D77CCA">
              <w:rPr>
                <w:color w:val="000000"/>
                <w:lang w:val="fr-FR"/>
              </w:rPr>
              <w:t>statuts accordent en ce qui concerne les opérations de</w:t>
            </w:r>
            <w:r>
              <w:rPr>
                <w:color w:val="000000"/>
                <w:lang w:val="fr-FR"/>
              </w:rPr>
              <w:t xml:space="preserve"> </w:t>
            </w:r>
            <w:r w:rsidRPr="00D77CCA">
              <w:rPr>
                <w:color w:val="000000"/>
                <w:lang w:val="fr-FR"/>
              </w:rPr>
              <w:t>liquidation au liquidat</w:t>
            </w:r>
            <w:r>
              <w:rPr>
                <w:color w:val="000000"/>
                <w:lang w:val="fr-FR"/>
              </w:rPr>
              <w:t xml:space="preserve">eur nommé dans les statuts, par </w:t>
            </w:r>
            <w:r w:rsidRPr="00D77CCA">
              <w:rPr>
                <w:color w:val="000000"/>
                <w:lang w:val="fr-FR"/>
              </w:rPr>
              <w:t>l’assemblée générale ou par le tribunal.”.</w:t>
            </w:r>
          </w:p>
          <w:p w14:paraId="00B3A024" w14:textId="77777777" w:rsidR="00360B1B" w:rsidRDefault="00360B1B" w:rsidP="00BF689D">
            <w:pPr>
              <w:spacing w:after="0" w:line="240" w:lineRule="auto"/>
              <w:jc w:val="both"/>
              <w:rPr>
                <w:color w:val="000000"/>
                <w:lang w:val="fr-FR"/>
              </w:rPr>
            </w:pPr>
          </w:p>
          <w:p w14:paraId="061344B2" w14:textId="77777777" w:rsidR="00360B1B" w:rsidRDefault="00360B1B" w:rsidP="00BF689D">
            <w:pPr>
              <w:spacing w:after="0" w:line="240" w:lineRule="auto"/>
              <w:jc w:val="both"/>
              <w:rPr>
                <w:color w:val="000000"/>
                <w:lang w:val="fr-FR"/>
              </w:rPr>
            </w:pPr>
            <w:r w:rsidRPr="00D77CCA">
              <w:rPr>
                <w:color w:val="000000"/>
                <w:lang w:val="fr-FR"/>
              </w:rPr>
              <w:t>JUSTIFICATION</w:t>
            </w:r>
          </w:p>
          <w:p w14:paraId="2C3F1C4F" w14:textId="77777777" w:rsidR="00360B1B" w:rsidRPr="00D77CCA" w:rsidRDefault="00360B1B" w:rsidP="00BF689D">
            <w:pPr>
              <w:spacing w:after="0" w:line="240" w:lineRule="auto"/>
              <w:jc w:val="both"/>
              <w:rPr>
                <w:color w:val="000000"/>
                <w:lang w:val="fr-FR"/>
              </w:rPr>
            </w:pPr>
          </w:p>
          <w:p w14:paraId="0C2DD827" w14:textId="77777777" w:rsidR="00360B1B" w:rsidRPr="00D77CCA" w:rsidRDefault="00360B1B" w:rsidP="00BF689D">
            <w:pPr>
              <w:spacing w:after="0" w:line="240" w:lineRule="auto"/>
              <w:jc w:val="both"/>
              <w:rPr>
                <w:color w:val="000000"/>
                <w:lang w:val="fr-FR"/>
              </w:rPr>
            </w:pPr>
            <w:r w:rsidRPr="00D77CCA">
              <w:rPr>
                <w:color w:val="000000"/>
                <w:lang w:val="fr-FR"/>
              </w:rPr>
              <w:t xml:space="preserve">L’article </w:t>
            </w:r>
            <w:proofErr w:type="gramStart"/>
            <w:r w:rsidRPr="00D77CCA">
              <w:rPr>
                <w:color w:val="000000"/>
                <w:lang w:val="fr-FR"/>
              </w:rPr>
              <w:t>2:</w:t>
            </w:r>
            <w:proofErr w:type="gramEnd"/>
            <w:r w:rsidRPr="00D77CCA">
              <w:rPr>
                <w:color w:val="000000"/>
                <w:lang w:val="fr-FR"/>
              </w:rPr>
              <w:t>80 proposé est déplacé dans la sous-section 1</w:t>
            </w:r>
            <w:r w:rsidRPr="00D77CCA">
              <w:rPr>
                <w:color w:val="000000"/>
                <w:vertAlign w:val="superscript"/>
                <w:lang w:val="fr-FR"/>
              </w:rPr>
              <w:t>re</w:t>
            </w:r>
            <w:r>
              <w:rPr>
                <w:color w:val="000000"/>
                <w:lang w:val="fr-FR"/>
              </w:rPr>
              <w:t xml:space="preserve"> </w:t>
            </w:r>
            <w:r w:rsidRPr="00D77CCA">
              <w:rPr>
                <w:color w:val="000000"/>
                <w:lang w:val="fr-FR"/>
              </w:rPr>
              <w:t>“Dispositions générales” parce que cet article est d’application</w:t>
            </w:r>
            <w:r>
              <w:rPr>
                <w:color w:val="000000"/>
                <w:lang w:val="fr-FR"/>
              </w:rPr>
              <w:t xml:space="preserve"> </w:t>
            </w:r>
            <w:r w:rsidRPr="00D77CCA">
              <w:rPr>
                <w:color w:val="000000"/>
                <w:lang w:val="fr-FR"/>
              </w:rPr>
              <w:t>quel que soit le mode de</w:t>
            </w:r>
            <w:r>
              <w:rPr>
                <w:color w:val="000000"/>
                <w:lang w:val="fr-FR"/>
              </w:rPr>
              <w:t xml:space="preserve"> dissolution sans nomination ou </w:t>
            </w:r>
            <w:r w:rsidRPr="00D77CCA">
              <w:rPr>
                <w:color w:val="000000"/>
                <w:lang w:val="fr-FR"/>
              </w:rPr>
              <w:t>désignation d’un liquidateur. C’e</w:t>
            </w:r>
            <w:r>
              <w:rPr>
                <w:color w:val="000000"/>
                <w:lang w:val="fr-FR"/>
              </w:rPr>
              <w:t xml:space="preserve">st plus particulièrement le cas </w:t>
            </w:r>
            <w:r w:rsidRPr="00D77CCA">
              <w:rPr>
                <w:color w:val="000000"/>
                <w:lang w:val="fr-FR"/>
              </w:rPr>
              <w:t>dans le cadre de la procédure</w:t>
            </w:r>
            <w:r>
              <w:rPr>
                <w:color w:val="000000"/>
                <w:lang w:val="fr-FR"/>
              </w:rPr>
              <w:t xml:space="preserve"> d’un jour ou d’une dissolution </w:t>
            </w:r>
            <w:r w:rsidRPr="00D77CCA">
              <w:rPr>
                <w:color w:val="000000"/>
                <w:lang w:val="fr-FR"/>
              </w:rPr>
              <w:t>judiciaire avec clôture im</w:t>
            </w:r>
            <w:r>
              <w:rPr>
                <w:color w:val="000000"/>
                <w:lang w:val="fr-FR"/>
              </w:rPr>
              <w:t xml:space="preserve">médiate, mais également dans le </w:t>
            </w:r>
            <w:r w:rsidRPr="00D77CCA">
              <w:rPr>
                <w:color w:val="000000"/>
                <w:lang w:val="fr-FR"/>
              </w:rPr>
              <w:t>cadre d’une dissolution de plein droit où aucun liquidateur</w:t>
            </w:r>
            <w:r>
              <w:rPr>
                <w:color w:val="000000"/>
                <w:lang w:val="fr-FR"/>
              </w:rPr>
              <w:t xml:space="preserve"> </w:t>
            </w:r>
            <w:r w:rsidRPr="00D77CCA">
              <w:rPr>
                <w:color w:val="000000"/>
                <w:lang w:val="fr-FR"/>
              </w:rPr>
              <w:t>statutaire fonctionnel n’a été nommé.</w:t>
            </w:r>
          </w:p>
          <w:p w14:paraId="55CA155D" w14:textId="77777777" w:rsidR="00360B1B" w:rsidRPr="00D77CCA" w:rsidRDefault="00360B1B" w:rsidP="00BF689D">
            <w:pPr>
              <w:spacing w:after="0" w:line="240" w:lineRule="auto"/>
              <w:jc w:val="both"/>
              <w:rPr>
                <w:color w:val="000000"/>
                <w:lang w:val="fr-FR"/>
              </w:rPr>
            </w:pPr>
            <w:r w:rsidRPr="00D77CCA">
              <w:rPr>
                <w:color w:val="000000"/>
                <w:lang w:val="fr-FR"/>
              </w:rPr>
              <w:t xml:space="preserve">Dans l’article </w:t>
            </w:r>
            <w:proofErr w:type="gramStart"/>
            <w:r w:rsidRPr="00D77CCA">
              <w:rPr>
                <w:color w:val="000000"/>
                <w:lang w:val="fr-FR"/>
              </w:rPr>
              <w:t>2:</w:t>
            </w:r>
            <w:proofErr w:type="gramEnd"/>
            <w:r w:rsidRPr="00D77CCA">
              <w:rPr>
                <w:color w:val="000000"/>
                <w:lang w:val="fr-FR"/>
              </w:rPr>
              <w:t>80 proposé, les mots “en ce qui concerne</w:t>
            </w:r>
            <w:r>
              <w:rPr>
                <w:color w:val="000000"/>
                <w:lang w:val="fr-FR"/>
              </w:rPr>
              <w:t xml:space="preserve"> </w:t>
            </w:r>
            <w:r w:rsidRPr="00D77CCA">
              <w:rPr>
                <w:color w:val="000000"/>
                <w:lang w:val="fr-FR"/>
              </w:rPr>
              <w:t>les opérations de liquidation” sont insérés entre les mots</w:t>
            </w:r>
            <w:r>
              <w:rPr>
                <w:color w:val="000000"/>
                <w:lang w:val="fr-FR"/>
              </w:rPr>
              <w:t xml:space="preserve"> </w:t>
            </w:r>
            <w:r w:rsidRPr="00D77CCA">
              <w:rPr>
                <w:color w:val="000000"/>
                <w:lang w:val="fr-FR"/>
              </w:rPr>
              <w:t>“sans toutefois disposer des pouvoirs que la loi et les statuts</w:t>
            </w:r>
            <w:r>
              <w:rPr>
                <w:color w:val="000000"/>
                <w:lang w:val="fr-FR"/>
              </w:rPr>
              <w:t xml:space="preserve"> </w:t>
            </w:r>
            <w:r w:rsidRPr="00D77CCA">
              <w:rPr>
                <w:color w:val="000000"/>
                <w:lang w:val="fr-FR"/>
              </w:rPr>
              <w:t>accordent” et les mots “au liquidateur”. L’ajout dans l’actuel</w:t>
            </w:r>
            <w:r>
              <w:rPr>
                <w:color w:val="000000"/>
                <w:lang w:val="fr-FR"/>
              </w:rPr>
              <w:t xml:space="preserve"> </w:t>
            </w:r>
            <w:r w:rsidRPr="00D77CCA">
              <w:rPr>
                <w:color w:val="000000"/>
                <w:lang w:val="fr-FR"/>
              </w:rPr>
              <w:t>article 185 du Code des société</w:t>
            </w:r>
            <w:r>
              <w:rPr>
                <w:color w:val="000000"/>
                <w:lang w:val="fr-FR"/>
              </w:rPr>
              <w:t xml:space="preserve">s que les liquidateurs de plein </w:t>
            </w:r>
            <w:r w:rsidRPr="00D77CCA">
              <w:rPr>
                <w:color w:val="000000"/>
                <w:lang w:val="fr-FR"/>
              </w:rPr>
              <w:t xml:space="preserve">droit n’ont pas les pouvoirs que </w:t>
            </w:r>
            <w:r>
              <w:rPr>
                <w:color w:val="000000"/>
                <w:lang w:val="fr-FR"/>
              </w:rPr>
              <w:t xml:space="preserve">la loi ou les statuts accordent </w:t>
            </w:r>
            <w:r w:rsidRPr="00D77CCA">
              <w:rPr>
                <w:color w:val="000000"/>
                <w:lang w:val="fr-FR"/>
              </w:rPr>
              <w:t>au liquidateur est en effet formulé de manière trop absolue.</w:t>
            </w:r>
          </w:p>
          <w:p w14:paraId="44A27407" w14:textId="77777777" w:rsidR="00360B1B" w:rsidRPr="00D77CCA" w:rsidRDefault="00360B1B" w:rsidP="00BF689D">
            <w:pPr>
              <w:spacing w:after="0" w:line="240" w:lineRule="auto"/>
              <w:jc w:val="both"/>
              <w:rPr>
                <w:color w:val="000000"/>
                <w:lang w:val="fr-FR"/>
              </w:rPr>
            </w:pPr>
            <w:r w:rsidRPr="00D77CCA">
              <w:rPr>
                <w:color w:val="000000"/>
                <w:lang w:val="fr-FR"/>
              </w:rPr>
              <w:t>Il va de soi que les liquidateurs de plein droit sont compétent</w:t>
            </w:r>
            <w:r>
              <w:rPr>
                <w:color w:val="000000"/>
                <w:lang w:val="fr-FR"/>
              </w:rPr>
              <w:t xml:space="preserve"> </w:t>
            </w:r>
          </w:p>
          <w:p w14:paraId="274A0D9B" w14:textId="77777777" w:rsidR="00360B1B" w:rsidRPr="00D77CCA" w:rsidRDefault="00360B1B" w:rsidP="00BF689D">
            <w:pPr>
              <w:spacing w:after="0" w:line="240" w:lineRule="auto"/>
              <w:jc w:val="both"/>
              <w:rPr>
                <w:color w:val="000000"/>
                <w:lang w:val="fr-FR"/>
              </w:rPr>
            </w:pPr>
            <w:proofErr w:type="gramStart"/>
            <w:r w:rsidRPr="00D77CCA">
              <w:rPr>
                <w:color w:val="000000"/>
                <w:lang w:val="fr-FR"/>
              </w:rPr>
              <w:lastRenderedPageBreak/>
              <w:t>pour</w:t>
            </w:r>
            <w:proofErr w:type="gramEnd"/>
            <w:r w:rsidRPr="00D77CCA">
              <w:rPr>
                <w:color w:val="000000"/>
                <w:lang w:val="fr-FR"/>
              </w:rPr>
              <w:t xml:space="preserve"> convoquer l’assemblée générale après la dissolution</w:t>
            </w:r>
            <w:r>
              <w:rPr>
                <w:color w:val="000000"/>
                <w:lang w:val="fr-FR"/>
              </w:rPr>
              <w:t xml:space="preserve"> </w:t>
            </w:r>
            <w:r w:rsidRPr="00D77CCA">
              <w:rPr>
                <w:color w:val="000000"/>
                <w:lang w:val="fr-FR"/>
              </w:rPr>
              <w:t>(de plein droit), en vue de la nomination d’un liquidateur.</w:t>
            </w:r>
          </w:p>
          <w:p w14:paraId="5EF8BDB6" w14:textId="77777777" w:rsidR="00360B1B" w:rsidRPr="00D77CCA" w:rsidRDefault="00360B1B" w:rsidP="00BF689D">
            <w:pPr>
              <w:spacing w:after="0" w:line="240" w:lineRule="auto"/>
              <w:jc w:val="both"/>
              <w:rPr>
                <w:color w:val="000000"/>
                <w:lang w:val="fr-FR"/>
              </w:rPr>
            </w:pPr>
            <w:r w:rsidRPr="00D77CCA">
              <w:rPr>
                <w:color w:val="000000"/>
                <w:lang w:val="fr-FR"/>
              </w:rPr>
              <w:t>Ils peuvent contester une décision judiciaire de refus de</w:t>
            </w:r>
            <w:r>
              <w:rPr>
                <w:color w:val="000000"/>
                <w:lang w:val="fr-FR"/>
              </w:rPr>
              <w:t xml:space="preserve"> </w:t>
            </w:r>
            <w:r w:rsidRPr="00D77CCA">
              <w:rPr>
                <w:color w:val="000000"/>
                <w:lang w:val="fr-FR"/>
              </w:rPr>
              <w:t>confirmation ou d’homologation de liquidateurs nommés. Ils sont également compétents pour former opposition à une dissolution</w:t>
            </w:r>
            <w:r>
              <w:rPr>
                <w:color w:val="000000"/>
                <w:lang w:val="fr-FR"/>
              </w:rPr>
              <w:t xml:space="preserve"> </w:t>
            </w:r>
            <w:r w:rsidRPr="00D77CCA">
              <w:rPr>
                <w:color w:val="000000"/>
                <w:lang w:val="fr-FR"/>
              </w:rPr>
              <w:t>judiciaire avec clôture immédiate de la liquidation. Ils</w:t>
            </w:r>
          </w:p>
          <w:p w14:paraId="0792D71F" w14:textId="77777777" w:rsidR="00360B1B" w:rsidRPr="00D77CCA" w:rsidRDefault="00360B1B" w:rsidP="00BF689D">
            <w:pPr>
              <w:spacing w:after="0" w:line="240" w:lineRule="auto"/>
              <w:jc w:val="both"/>
              <w:rPr>
                <w:color w:val="000000"/>
                <w:lang w:val="fr-FR"/>
              </w:rPr>
            </w:pPr>
            <w:proofErr w:type="gramStart"/>
            <w:r w:rsidRPr="00D77CCA">
              <w:rPr>
                <w:color w:val="000000"/>
                <w:lang w:val="fr-FR"/>
              </w:rPr>
              <w:t>sont</w:t>
            </w:r>
            <w:proofErr w:type="gramEnd"/>
            <w:r w:rsidRPr="00D77CCA">
              <w:rPr>
                <w:color w:val="000000"/>
                <w:lang w:val="fr-FR"/>
              </w:rPr>
              <w:t xml:space="preserve"> compétents en outre pour convoquer l’assemblée générale</w:t>
            </w:r>
          </w:p>
          <w:p w14:paraId="2753783C" w14:textId="77777777" w:rsidR="00360B1B" w:rsidRPr="00D77CCA" w:rsidRDefault="00360B1B" w:rsidP="00BF689D">
            <w:pPr>
              <w:spacing w:after="0" w:line="240" w:lineRule="auto"/>
              <w:jc w:val="both"/>
              <w:rPr>
                <w:color w:val="000000"/>
                <w:lang w:val="fr-FR"/>
              </w:rPr>
            </w:pPr>
            <w:proofErr w:type="gramStart"/>
            <w:r w:rsidRPr="00D77CCA">
              <w:rPr>
                <w:color w:val="000000"/>
                <w:lang w:val="fr-FR"/>
              </w:rPr>
              <w:t>en</w:t>
            </w:r>
            <w:proofErr w:type="gramEnd"/>
            <w:r w:rsidRPr="00D77CCA">
              <w:rPr>
                <w:color w:val="000000"/>
                <w:lang w:val="fr-FR"/>
              </w:rPr>
              <w:t xml:space="preserve"> vue de l’approbation des comptes annuels concernant</w:t>
            </w:r>
            <w:r>
              <w:rPr>
                <w:color w:val="000000"/>
                <w:lang w:val="fr-FR"/>
              </w:rPr>
              <w:t xml:space="preserve"> </w:t>
            </w:r>
            <w:r w:rsidRPr="00D77CCA">
              <w:rPr>
                <w:color w:val="000000"/>
                <w:lang w:val="fr-FR"/>
              </w:rPr>
              <w:t>l’exercice précédant l’année</w:t>
            </w:r>
            <w:r>
              <w:rPr>
                <w:color w:val="000000"/>
                <w:lang w:val="fr-FR"/>
              </w:rPr>
              <w:t xml:space="preserve"> de dissolution si ce n’est pas </w:t>
            </w:r>
            <w:r w:rsidRPr="00D77CCA">
              <w:rPr>
                <w:color w:val="000000"/>
                <w:lang w:val="fr-FR"/>
              </w:rPr>
              <w:t>encore fait et l’exercice jusqu’à la dissolution et au dépôt de</w:t>
            </w:r>
            <w:r>
              <w:rPr>
                <w:color w:val="000000"/>
                <w:lang w:val="fr-FR"/>
              </w:rPr>
              <w:t xml:space="preserve"> </w:t>
            </w:r>
            <w:r w:rsidRPr="00D77CCA">
              <w:rPr>
                <w:color w:val="000000"/>
                <w:lang w:val="fr-FR"/>
              </w:rPr>
              <w:t>ces comptes annuels (</w:t>
            </w:r>
            <w:proofErr w:type="spellStart"/>
            <w:r w:rsidRPr="00D77CCA">
              <w:rPr>
                <w:color w:val="000000"/>
                <w:lang w:val="fr-FR"/>
              </w:rPr>
              <w:t>voy</w:t>
            </w:r>
            <w:proofErr w:type="spellEnd"/>
            <w:r w:rsidRPr="00D77CCA">
              <w:rPr>
                <w:color w:val="000000"/>
                <w:lang w:val="fr-FR"/>
              </w:rPr>
              <w:t xml:space="preserve">. </w:t>
            </w:r>
            <w:proofErr w:type="gramStart"/>
            <w:r w:rsidRPr="00D77CCA">
              <w:rPr>
                <w:color w:val="000000"/>
                <w:lang w:val="fr-FR"/>
              </w:rPr>
              <w:t>également</w:t>
            </w:r>
            <w:proofErr w:type="gramEnd"/>
            <w:r w:rsidRPr="00D77CCA">
              <w:rPr>
                <w:color w:val="000000"/>
                <w:lang w:val="fr-FR"/>
              </w:rPr>
              <w:t xml:space="preserve"> amendement n° 183).</w:t>
            </w:r>
          </w:p>
          <w:p w14:paraId="48386393" w14:textId="77777777" w:rsidR="00360B1B" w:rsidRPr="00D77CCA" w:rsidRDefault="00360B1B" w:rsidP="00BF689D">
            <w:pPr>
              <w:spacing w:after="0" w:line="240" w:lineRule="auto"/>
              <w:jc w:val="both"/>
              <w:rPr>
                <w:color w:val="000000"/>
                <w:lang w:val="fr-FR"/>
              </w:rPr>
            </w:pPr>
            <w:r w:rsidRPr="00D77CCA">
              <w:rPr>
                <w:color w:val="000000"/>
                <w:lang w:val="fr-FR"/>
              </w:rPr>
              <w:t>En d’autres termes, les liquidateurs de plein droit n’ont pas le</w:t>
            </w:r>
            <w:r>
              <w:rPr>
                <w:color w:val="000000"/>
                <w:lang w:val="fr-FR"/>
              </w:rPr>
              <w:t xml:space="preserve"> </w:t>
            </w:r>
            <w:r w:rsidRPr="00D77CCA">
              <w:rPr>
                <w:color w:val="000000"/>
                <w:lang w:val="fr-FR"/>
              </w:rPr>
              <w:t>pouvoir, comme un liquidateu</w:t>
            </w:r>
            <w:r>
              <w:rPr>
                <w:color w:val="000000"/>
                <w:lang w:val="fr-FR"/>
              </w:rPr>
              <w:t xml:space="preserve">r nommé ou désigné, de liquider </w:t>
            </w:r>
            <w:r w:rsidRPr="00D77CCA">
              <w:rPr>
                <w:color w:val="000000"/>
                <w:lang w:val="fr-FR"/>
              </w:rPr>
              <w:t>la société en vendant et en distribuant des actifs.</w:t>
            </w:r>
          </w:p>
        </w:tc>
      </w:tr>
    </w:tbl>
    <w:p w14:paraId="53E3F275" w14:textId="77777777" w:rsidR="001203BA" w:rsidRPr="00D77CCA" w:rsidRDefault="001203BA" w:rsidP="001203BA">
      <w:pPr>
        <w:rPr>
          <w:lang w:val="fr-FR"/>
        </w:rPr>
      </w:pPr>
    </w:p>
    <w:p w14:paraId="6AD95123" w14:textId="77777777" w:rsidR="00A820D7" w:rsidRPr="00D77CCA" w:rsidRDefault="00A820D7">
      <w:pPr>
        <w:rPr>
          <w:lang w:val="fr-FR"/>
        </w:rPr>
      </w:pPr>
    </w:p>
    <w:sectPr w:rsidR="00A820D7" w:rsidRPr="00D77CC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9781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102D66"/>
    <w:rsid w:val="00104701"/>
    <w:rsid w:val="0011776E"/>
    <w:rsid w:val="001203BA"/>
    <w:rsid w:val="00160A1B"/>
    <w:rsid w:val="00191BAC"/>
    <w:rsid w:val="00193578"/>
    <w:rsid w:val="001B1782"/>
    <w:rsid w:val="00214A14"/>
    <w:rsid w:val="00214ADA"/>
    <w:rsid w:val="002337A0"/>
    <w:rsid w:val="00247403"/>
    <w:rsid w:val="00262FAA"/>
    <w:rsid w:val="0026584A"/>
    <w:rsid w:val="00274C37"/>
    <w:rsid w:val="0029665A"/>
    <w:rsid w:val="00297FF6"/>
    <w:rsid w:val="002A5831"/>
    <w:rsid w:val="002F7950"/>
    <w:rsid w:val="00300B84"/>
    <w:rsid w:val="00344145"/>
    <w:rsid w:val="00357D30"/>
    <w:rsid w:val="00360B1B"/>
    <w:rsid w:val="00367502"/>
    <w:rsid w:val="003831C0"/>
    <w:rsid w:val="00390188"/>
    <w:rsid w:val="003A1C6D"/>
    <w:rsid w:val="003A3D34"/>
    <w:rsid w:val="003A7991"/>
    <w:rsid w:val="003B5A5B"/>
    <w:rsid w:val="003D0AC2"/>
    <w:rsid w:val="003F24EE"/>
    <w:rsid w:val="003F45AA"/>
    <w:rsid w:val="00415C03"/>
    <w:rsid w:val="00423115"/>
    <w:rsid w:val="0047203B"/>
    <w:rsid w:val="004A17A8"/>
    <w:rsid w:val="004A39E3"/>
    <w:rsid w:val="004C3052"/>
    <w:rsid w:val="004C63AD"/>
    <w:rsid w:val="00525185"/>
    <w:rsid w:val="005269F8"/>
    <w:rsid w:val="00562DB1"/>
    <w:rsid w:val="005A3C17"/>
    <w:rsid w:val="005C7CE3"/>
    <w:rsid w:val="005D0563"/>
    <w:rsid w:val="00636504"/>
    <w:rsid w:val="00641B71"/>
    <w:rsid w:val="00645D75"/>
    <w:rsid w:val="00672CD2"/>
    <w:rsid w:val="006A735D"/>
    <w:rsid w:val="00701529"/>
    <w:rsid w:val="00710A28"/>
    <w:rsid w:val="00710C81"/>
    <w:rsid w:val="007228C4"/>
    <w:rsid w:val="00736D86"/>
    <w:rsid w:val="007463B2"/>
    <w:rsid w:val="007532BF"/>
    <w:rsid w:val="00791099"/>
    <w:rsid w:val="007B581C"/>
    <w:rsid w:val="007D7A6B"/>
    <w:rsid w:val="00817848"/>
    <w:rsid w:val="008563BB"/>
    <w:rsid w:val="00871F22"/>
    <w:rsid w:val="00887B0C"/>
    <w:rsid w:val="008B2189"/>
    <w:rsid w:val="008D71F7"/>
    <w:rsid w:val="008E164C"/>
    <w:rsid w:val="009172D4"/>
    <w:rsid w:val="00931EFA"/>
    <w:rsid w:val="00935E60"/>
    <w:rsid w:val="00943313"/>
    <w:rsid w:val="009627E9"/>
    <w:rsid w:val="009D0B3E"/>
    <w:rsid w:val="009F648C"/>
    <w:rsid w:val="009F7906"/>
    <w:rsid w:val="00A0074A"/>
    <w:rsid w:val="00A152BE"/>
    <w:rsid w:val="00A26C8C"/>
    <w:rsid w:val="00A3727E"/>
    <w:rsid w:val="00A4328E"/>
    <w:rsid w:val="00A72BBC"/>
    <w:rsid w:val="00A820D7"/>
    <w:rsid w:val="00AA0CC7"/>
    <w:rsid w:val="00AA1A7C"/>
    <w:rsid w:val="00AA5A92"/>
    <w:rsid w:val="00AB42F7"/>
    <w:rsid w:val="00AB7F06"/>
    <w:rsid w:val="00AC1B18"/>
    <w:rsid w:val="00AC1E91"/>
    <w:rsid w:val="00AC6758"/>
    <w:rsid w:val="00AD0549"/>
    <w:rsid w:val="00B21052"/>
    <w:rsid w:val="00B31670"/>
    <w:rsid w:val="00B41CE6"/>
    <w:rsid w:val="00B43558"/>
    <w:rsid w:val="00B50606"/>
    <w:rsid w:val="00B54127"/>
    <w:rsid w:val="00B64F56"/>
    <w:rsid w:val="00B779CF"/>
    <w:rsid w:val="00B929CA"/>
    <w:rsid w:val="00BA26D2"/>
    <w:rsid w:val="00BB7E4A"/>
    <w:rsid w:val="00BC0ED2"/>
    <w:rsid w:val="00BE2349"/>
    <w:rsid w:val="00BF1861"/>
    <w:rsid w:val="00BF689D"/>
    <w:rsid w:val="00C01CFA"/>
    <w:rsid w:val="00C15E9B"/>
    <w:rsid w:val="00C162B3"/>
    <w:rsid w:val="00C80883"/>
    <w:rsid w:val="00C86467"/>
    <w:rsid w:val="00C86CC5"/>
    <w:rsid w:val="00C91A38"/>
    <w:rsid w:val="00CC6422"/>
    <w:rsid w:val="00D66D82"/>
    <w:rsid w:val="00D77CCA"/>
    <w:rsid w:val="00D96002"/>
    <w:rsid w:val="00DD6A3F"/>
    <w:rsid w:val="00DE7DA4"/>
    <w:rsid w:val="00E1324B"/>
    <w:rsid w:val="00E15CFE"/>
    <w:rsid w:val="00E21F8D"/>
    <w:rsid w:val="00E257CC"/>
    <w:rsid w:val="00E26DE4"/>
    <w:rsid w:val="00E511E0"/>
    <w:rsid w:val="00ED31D7"/>
    <w:rsid w:val="00ED3B78"/>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EF1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DE7DA4"/>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
    <w:name w:val="Afdeling"/>
    <w:basedOn w:val="Kop1"/>
    <w:rsid w:val="00D77CCA"/>
    <w:pPr>
      <w:keepNext w:val="0"/>
      <w:keepLines w:val="0"/>
      <w:spacing w:before="0"/>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DE7DA4"/>
    <w:rPr>
      <w:rFonts w:eastAsiaTheme="majorEastAsia" w:cstheme="majorBidi"/>
      <w:color w:val="000000" w:themeColor="text1"/>
      <w:szCs w:val="32"/>
    </w:rPr>
  </w:style>
  <w:style w:type="paragraph" w:styleId="Ballontekst">
    <w:name w:val="Balloon Text"/>
    <w:basedOn w:val="Standaard"/>
    <w:link w:val="BallontekstTeken"/>
    <w:uiPriority w:val="99"/>
    <w:semiHidden/>
    <w:unhideWhenUsed/>
    <w:rsid w:val="0039018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90188"/>
    <w:rPr>
      <w:rFonts w:ascii="Times New Roman" w:hAnsi="Times New Roman" w:cs="Times New Roman"/>
      <w:sz w:val="18"/>
      <w:szCs w:val="18"/>
    </w:rPr>
  </w:style>
  <w:style w:type="character" w:styleId="Hyperlink">
    <w:name w:val="Hyperlink"/>
    <w:basedOn w:val="Standaardalinea-lettertype"/>
    <w:uiPriority w:val="99"/>
    <w:unhideWhenUsed/>
    <w:rsid w:val="00DE7D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2036</Words>
  <Characters>11203</Characters>
  <Application>Microsoft Macintosh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2021-08-12T12:23:00Z</dcterms:created>
  <dcterms:modified xsi:type="dcterms:W3CDTF">2021-08-25T09:50:00Z</dcterms:modified>
</cp:coreProperties>
</file>