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B4BE7AC" w14:textId="77777777" w:rsidTr="007D7A6B">
        <w:tc>
          <w:tcPr>
            <w:tcW w:w="1980" w:type="dxa"/>
          </w:tcPr>
          <w:p w14:paraId="3AE3853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B2189">
              <w:rPr>
                <w:b/>
                <w:sz w:val="32"/>
                <w:szCs w:val="32"/>
                <w:lang w:val="nl-BE"/>
              </w:rPr>
              <w:t>:8</w:t>
            </w:r>
          </w:p>
        </w:tc>
        <w:tc>
          <w:tcPr>
            <w:tcW w:w="11765" w:type="dxa"/>
            <w:gridSpan w:val="2"/>
            <w:shd w:val="clear" w:color="auto" w:fill="auto"/>
          </w:tcPr>
          <w:p w14:paraId="457958A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42C0D3F3" w14:textId="77777777" w:rsidTr="007D7A6B">
        <w:tc>
          <w:tcPr>
            <w:tcW w:w="1980" w:type="dxa"/>
          </w:tcPr>
          <w:p w14:paraId="0A0390DF" w14:textId="77777777" w:rsidR="001203BA" w:rsidRPr="00B07AC9" w:rsidRDefault="001203BA" w:rsidP="007D7A6B">
            <w:pPr>
              <w:rPr>
                <w:b/>
                <w:sz w:val="32"/>
                <w:szCs w:val="32"/>
                <w:lang w:val="nl-BE"/>
              </w:rPr>
            </w:pPr>
          </w:p>
        </w:tc>
        <w:tc>
          <w:tcPr>
            <w:tcW w:w="11765" w:type="dxa"/>
            <w:gridSpan w:val="2"/>
            <w:shd w:val="clear" w:color="auto" w:fill="auto"/>
          </w:tcPr>
          <w:p w14:paraId="45D9774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562CF8" w:rsidRPr="00F23528" w14:paraId="529A9A59" w14:textId="77777777" w:rsidTr="00881BCB">
        <w:trPr>
          <w:trHeight w:val="745"/>
        </w:trPr>
        <w:tc>
          <w:tcPr>
            <w:tcW w:w="1980" w:type="dxa"/>
          </w:tcPr>
          <w:p w14:paraId="20D70820" w14:textId="10203AD3" w:rsidR="00562CF8" w:rsidRDefault="00562CF8" w:rsidP="007D7A6B">
            <w:pPr>
              <w:spacing w:after="0" w:line="240" w:lineRule="auto"/>
              <w:jc w:val="both"/>
              <w:rPr>
                <w:rFonts w:cs="Calibri"/>
                <w:lang w:val="nl-BE"/>
              </w:rPr>
            </w:pPr>
            <w:r>
              <w:rPr>
                <w:rFonts w:cs="Calibri"/>
                <w:lang w:val="nl-BE"/>
              </w:rPr>
              <w:t>WVV</w:t>
            </w:r>
          </w:p>
        </w:tc>
        <w:tc>
          <w:tcPr>
            <w:tcW w:w="5812" w:type="dxa"/>
            <w:shd w:val="clear" w:color="auto" w:fill="auto"/>
          </w:tcPr>
          <w:p w14:paraId="221F5B44" w14:textId="77777777" w:rsidR="0089531A" w:rsidRPr="00594144" w:rsidRDefault="0089531A" w:rsidP="0089531A">
            <w:pPr>
              <w:spacing w:after="0" w:line="240" w:lineRule="auto"/>
              <w:jc w:val="both"/>
              <w:rPr>
                <w:color w:val="000000"/>
                <w:lang w:val="nl-BE"/>
              </w:rPr>
            </w:pPr>
            <w:r w:rsidRPr="00594144">
              <w:rPr>
                <w:color w:val="000000"/>
                <w:lang w:val="nl-BE"/>
              </w:rPr>
              <w:t>§ 1. Met het oog op hun opname in het vennootschapsdossier worden binnen dertig dagen, te rekenen vanaf de dagtekening van de definitieve akte, de uitspraak van het vonnis uitvoerbaar bij voorraad of het in kracht van gewijsde gaan van het vonnis, voor vennootschappen de volgende stukken neergelegd:</w:t>
            </w:r>
            <w:r w:rsidRPr="00582845">
              <w:rPr>
                <w:bCs/>
                <w:color w:val="000000"/>
                <w:lang w:val="nl-NL"/>
              </w:rPr>
              <w:br/>
            </w:r>
          </w:p>
          <w:p w14:paraId="27FD137A" w14:textId="77777777" w:rsidR="0089531A" w:rsidRPr="00594144" w:rsidRDefault="0089531A" w:rsidP="0089531A">
            <w:pPr>
              <w:spacing w:after="0" w:line="240" w:lineRule="auto"/>
              <w:jc w:val="both"/>
              <w:rPr>
                <w:color w:val="000000"/>
                <w:lang w:val="nl-BE"/>
              </w:rPr>
            </w:pPr>
            <w:r w:rsidRPr="00594144">
              <w:rPr>
                <w:color w:val="000000"/>
                <w:lang w:val="nl-BE"/>
              </w:rPr>
              <w:t>1° een uitgifte van de authentieke oprichtingsakte of een dubbel van de onderhandse oprichtingsakte;</w:t>
            </w:r>
            <w:r w:rsidRPr="00582845">
              <w:rPr>
                <w:bCs/>
                <w:color w:val="000000"/>
                <w:lang w:val="nl-NL"/>
              </w:rPr>
              <w:br/>
            </w:r>
          </w:p>
          <w:p w14:paraId="32E0E5A5" w14:textId="77777777" w:rsidR="0089531A" w:rsidRPr="00594144" w:rsidRDefault="0089531A" w:rsidP="0089531A">
            <w:pPr>
              <w:spacing w:after="0" w:line="240" w:lineRule="auto"/>
              <w:jc w:val="both"/>
              <w:rPr>
                <w:color w:val="000000"/>
                <w:lang w:val="nl-BE"/>
              </w:rPr>
            </w:pPr>
            <w:r w:rsidRPr="00594144">
              <w:rPr>
                <w:color w:val="000000"/>
                <w:lang w:val="nl-BE"/>
              </w:rPr>
              <w:t>2° het uittreksel uit de oprichtingsakte zoals bedoeld in paragraaf 2;</w:t>
            </w:r>
            <w:r w:rsidRPr="00582845">
              <w:rPr>
                <w:bCs/>
                <w:color w:val="000000"/>
                <w:lang w:val="nl-NL"/>
              </w:rPr>
              <w:br/>
            </w:r>
          </w:p>
          <w:p w14:paraId="78D6B8DD" w14:textId="77777777" w:rsidR="0089531A" w:rsidRPr="00594144" w:rsidRDefault="0089531A" w:rsidP="0089531A">
            <w:pPr>
              <w:spacing w:after="0" w:line="240" w:lineRule="auto"/>
              <w:jc w:val="both"/>
              <w:rPr>
                <w:color w:val="000000"/>
                <w:lang w:val="nl-BE"/>
              </w:rPr>
            </w:pPr>
            <w:r w:rsidRPr="00594144">
              <w:rPr>
                <w:color w:val="000000"/>
                <w:lang w:val="nl-BE"/>
              </w:rPr>
              <w:t>3° een uitgifte van de authentieke of een origineel van de onderhandse volmachten met betrekking tot de onderhandse oprichtingsakte;</w:t>
            </w:r>
            <w:r w:rsidRPr="00582845">
              <w:rPr>
                <w:bCs/>
                <w:color w:val="000000"/>
                <w:lang w:val="nl-NL"/>
              </w:rPr>
              <w:br/>
            </w:r>
          </w:p>
          <w:p w14:paraId="607EF2E4" w14:textId="77777777" w:rsidR="0089531A" w:rsidRPr="00594144" w:rsidRDefault="0089531A" w:rsidP="0089531A">
            <w:pPr>
              <w:spacing w:after="0" w:line="240" w:lineRule="auto"/>
              <w:jc w:val="both"/>
              <w:rPr>
                <w:color w:val="000000"/>
                <w:lang w:val="nl-BE"/>
              </w:rPr>
            </w:pPr>
            <w:r w:rsidRPr="00594144">
              <w:rPr>
                <w:color w:val="000000"/>
                <w:lang w:val="nl-BE"/>
              </w:rPr>
              <w:t>4° de eerste versie van de tekst van de statuten samen met de oprichtingsakte, en de bijgewerkte en gecoördineerde tekst van de statuten samen met iedere statutenwijziging met inbegrip, in voorkomend geval, van iedere wijziging in de samenstelling van een Europees economisch samenwerkingsverband;</w:t>
            </w:r>
            <w:r w:rsidRPr="00582845">
              <w:rPr>
                <w:bCs/>
                <w:color w:val="000000"/>
                <w:lang w:val="nl-NL"/>
              </w:rPr>
              <w:br/>
            </w:r>
          </w:p>
          <w:p w14:paraId="0138F15E" w14:textId="77777777" w:rsidR="0089531A" w:rsidRPr="00594144" w:rsidRDefault="0089531A" w:rsidP="0089531A">
            <w:pPr>
              <w:spacing w:after="0" w:line="240" w:lineRule="auto"/>
              <w:jc w:val="both"/>
              <w:rPr>
                <w:color w:val="000000"/>
                <w:lang w:val="nl-BE"/>
              </w:rPr>
            </w:pPr>
            <w:r w:rsidRPr="00594144">
              <w:rPr>
                <w:color w:val="000000"/>
                <w:lang w:val="nl-BE"/>
              </w:rPr>
              <w:t>5° het uittreksel uit de akten betreffende de benoeming en ambtsbeëindiging van:</w:t>
            </w:r>
            <w:r w:rsidRPr="00582845">
              <w:rPr>
                <w:bCs/>
                <w:color w:val="000000"/>
                <w:lang w:val="nl-NL"/>
              </w:rPr>
              <w:br/>
            </w:r>
          </w:p>
          <w:p w14:paraId="00906324" w14:textId="77777777" w:rsidR="0089531A" w:rsidRPr="00594144" w:rsidRDefault="0089531A" w:rsidP="0089531A">
            <w:pPr>
              <w:spacing w:after="0" w:line="240" w:lineRule="auto"/>
              <w:jc w:val="both"/>
              <w:rPr>
                <w:color w:val="000000"/>
                <w:lang w:val="nl-BE"/>
              </w:rPr>
            </w:pPr>
            <w:r w:rsidRPr="00594144">
              <w:rPr>
                <w:color w:val="000000"/>
                <w:lang w:val="nl-BE"/>
              </w:rPr>
              <w:t>a) de personen die gemachtigd zijn de vennootschap te besturen en te vertegenwoordigen;</w:t>
            </w:r>
            <w:r w:rsidRPr="00582845">
              <w:rPr>
                <w:bCs/>
                <w:color w:val="000000"/>
                <w:lang w:val="nl-NL"/>
              </w:rPr>
              <w:br/>
            </w:r>
          </w:p>
          <w:p w14:paraId="3E381433" w14:textId="77777777" w:rsidR="0089531A" w:rsidRPr="00594144" w:rsidRDefault="0089531A" w:rsidP="0089531A">
            <w:pPr>
              <w:spacing w:after="0" w:line="240" w:lineRule="auto"/>
              <w:jc w:val="both"/>
              <w:rPr>
                <w:color w:val="000000"/>
                <w:lang w:val="nl-BE"/>
              </w:rPr>
            </w:pPr>
            <w:r w:rsidRPr="00594144">
              <w:rPr>
                <w:color w:val="000000"/>
                <w:lang w:val="nl-BE"/>
              </w:rPr>
              <w:lastRenderedPageBreak/>
              <w:t>b) de commissarissen;</w:t>
            </w:r>
            <w:r w:rsidRPr="00582845">
              <w:rPr>
                <w:bCs/>
                <w:color w:val="000000"/>
                <w:lang w:val="nl-NL"/>
              </w:rPr>
              <w:br/>
            </w:r>
          </w:p>
          <w:p w14:paraId="086BCFBE" w14:textId="77777777" w:rsidR="0089531A" w:rsidRPr="00594144" w:rsidRDefault="0089531A" w:rsidP="0089531A">
            <w:pPr>
              <w:spacing w:after="0" w:line="240" w:lineRule="auto"/>
              <w:jc w:val="both"/>
              <w:rPr>
                <w:color w:val="000000"/>
                <w:lang w:val="nl-BE"/>
              </w:rPr>
            </w:pPr>
            <w:r w:rsidRPr="00594144">
              <w:rPr>
                <w:color w:val="000000"/>
                <w:lang w:val="nl-BE"/>
              </w:rPr>
              <w:t>c) de vereffenaars;</w:t>
            </w:r>
            <w:r w:rsidRPr="00582845">
              <w:rPr>
                <w:bCs/>
                <w:color w:val="000000"/>
                <w:lang w:val="nl-NL"/>
              </w:rPr>
              <w:br/>
            </w:r>
          </w:p>
          <w:p w14:paraId="2B0D63C6" w14:textId="77777777" w:rsidR="0089531A" w:rsidRPr="00594144" w:rsidRDefault="0089531A" w:rsidP="0089531A">
            <w:pPr>
              <w:spacing w:after="0" w:line="240" w:lineRule="auto"/>
              <w:jc w:val="both"/>
              <w:rPr>
                <w:color w:val="000000"/>
                <w:lang w:val="nl-BE"/>
              </w:rPr>
            </w:pPr>
            <w:r w:rsidRPr="00594144">
              <w:rPr>
                <w:color w:val="000000"/>
                <w:lang w:val="nl-BE"/>
              </w:rPr>
              <w:t>d) de voorlopige bewindvoerders;</w:t>
            </w:r>
            <w:r w:rsidRPr="00582845">
              <w:rPr>
                <w:bCs/>
                <w:color w:val="000000"/>
                <w:lang w:val="nl-NL"/>
              </w:rPr>
              <w:br/>
            </w:r>
          </w:p>
          <w:p w14:paraId="3BB95BCD" w14:textId="77777777" w:rsidR="0089531A" w:rsidRPr="00594144" w:rsidRDefault="0089531A" w:rsidP="0089531A">
            <w:pPr>
              <w:spacing w:after="0" w:line="240" w:lineRule="auto"/>
              <w:jc w:val="both"/>
              <w:rPr>
                <w:color w:val="000000"/>
                <w:lang w:val="nl-BE"/>
              </w:rPr>
            </w:pPr>
            <w:r w:rsidRPr="00594144">
              <w:rPr>
                <w:color w:val="000000"/>
                <w:lang w:val="nl-BE"/>
              </w:rPr>
              <w:t>e) de leden van de raad van toezicht;</w:t>
            </w:r>
            <w:r w:rsidRPr="00582845">
              <w:rPr>
                <w:bCs/>
                <w:color w:val="000000"/>
                <w:lang w:val="nl-NL"/>
              </w:rPr>
              <w:br/>
            </w:r>
          </w:p>
          <w:p w14:paraId="51039C24" w14:textId="77777777" w:rsidR="0089531A" w:rsidRPr="00594144" w:rsidRDefault="0089531A" w:rsidP="0089531A">
            <w:pPr>
              <w:spacing w:after="0" w:line="240" w:lineRule="auto"/>
              <w:jc w:val="both"/>
              <w:rPr>
                <w:color w:val="000000"/>
                <w:lang w:val="nl-BE"/>
              </w:rPr>
            </w:pPr>
            <w:r w:rsidRPr="00594144">
              <w:rPr>
                <w:color w:val="000000"/>
                <w:lang w:val="nl-BE"/>
              </w:rPr>
              <w:t>6° het uittreksel uit de in kracht van gewijsde gegane of bij voorraad uitvoerbare rechterlijke beslissing waarbij de nietigheid of de ontbinding van de vennootschap wordt uitgesproken, alsook het uittreksel uit de rechterlijke beslissing waarbij voornoemd bij voorraad uitvoerbaar vonnis wordt tenietgedaan;</w:t>
            </w:r>
            <w:r w:rsidRPr="00582845">
              <w:rPr>
                <w:bCs/>
                <w:color w:val="000000"/>
                <w:lang w:val="nl-NL"/>
              </w:rPr>
              <w:br/>
            </w:r>
          </w:p>
          <w:p w14:paraId="1289F4A9" w14:textId="77777777" w:rsidR="0089531A" w:rsidRPr="00594144" w:rsidRDefault="0089531A" w:rsidP="0089531A">
            <w:pPr>
              <w:spacing w:after="0" w:line="240" w:lineRule="auto"/>
              <w:jc w:val="both"/>
              <w:rPr>
                <w:color w:val="000000"/>
                <w:lang w:val="nl-BE"/>
              </w:rPr>
            </w:pPr>
            <w:r w:rsidRPr="00594144">
              <w:rPr>
                <w:color w:val="000000"/>
                <w:lang w:val="nl-BE"/>
              </w:rPr>
              <w:t>7° een verklaring, ondertekend door de bevoegde organen van de vennootschap, waarin wordt vermeld:</w:t>
            </w:r>
            <w:r w:rsidRPr="00582845">
              <w:rPr>
                <w:bCs/>
                <w:color w:val="000000"/>
                <w:lang w:val="nl-NL"/>
              </w:rPr>
              <w:br/>
            </w:r>
          </w:p>
          <w:p w14:paraId="517BBA3B" w14:textId="77777777" w:rsidR="0089531A" w:rsidRPr="00594144" w:rsidRDefault="0089531A" w:rsidP="0089531A">
            <w:pPr>
              <w:spacing w:after="0" w:line="240" w:lineRule="auto"/>
              <w:jc w:val="both"/>
              <w:rPr>
                <w:color w:val="000000"/>
                <w:lang w:val="nl-BE"/>
              </w:rPr>
            </w:pPr>
            <w:r w:rsidRPr="00594144">
              <w:rPr>
                <w:color w:val="000000"/>
                <w:lang w:val="nl-BE"/>
              </w:rPr>
              <w:t>a) de ontbinding van de vennootschap;</w:t>
            </w:r>
            <w:r w:rsidRPr="00582845">
              <w:rPr>
                <w:bCs/>
                <w:color w:val="000000"/>
                <w:lang w:val="nl-NL"/>
              </w:rPr>
              <w:br/>
            </w:r>
          </w:p>
          <w:p w14:paraId="12A4442D" w14:textId="77777777" w:rsidR="0089531A" w:rsidRPr="00594144" w:rsidRDefault="0089531A" w:rsidP="0089531A">
            <w:pPr>
              <w:spacing w:after="0" w:line="240" w:lineRule="auto"/>
              <w:jc w:val="both"/>
              <w:rPr>
                <w:color w:val="000000"/>
                <w:lang w:val="nl-BE"/>
              </w:rPr>
            </w:pPr>
            <w:r w:rsidRPr="00594144">
              <w:rPr>
                <w:color w:val="000000"/>
                <w:lang w:val="nl-BE"/>
              </w:rPr>
              <w:t>b) het feit dat de functie van de persoon bedoeld in de bepaling onder 5°, van rechtswege is beëindigd;</w:t>
            </w:r>
            <w:r w:rsidRPr="00582845">
              <w:rPr>
                <w:bCs/>
                <w:color w:val="000000"/>
                <w:lang w:val="nl-NL"/>
              </w:rPr>
              <w:br/>
            </w:r>
          </w:p>
          <w:p w14:paraId="42D8248D" w14:textId="77777777" w:rsidR="0089531A" w:rsidRPr="00594144" w:rsidRDefault="0089531A" w:rsidP="0089531A">
            <w:pPr>
              <w:spacing w:after="0" w:line="240" w:lineRule="auto"/>
              <w:jc w:val="both"/>
              <w:rPr>
                <w:color w:val="000000"/>
                <w:lang w:val="nl-BE"/>
              </w:rPr>
            </w:pPr>
            <w:r w:rsidRPr="00594144">
              <w:rPr>
                <w:color w:val="000000"/>
                <w:lang w:val="nl-BE"/>
              </w:rPr>
              <w:t>8° de akten of uittreksels van akten die volgens dit wetboek moeten worden neergelegd;</w:t>
            </w:r>
            <w:r w:rsidRPr="00582845">
              <w:rPr>
                <w:bCs/>
                <w:color w:val="000000"/>
                <w:lang w:val="nl-NL"/>
              </w:rPr>
              <w:br/>
            </w:r>
          </w:p>
          <w:p w14:paraId="78FF0385" w14:textId="77777777" w:rsidR="0089531A" w:rsidRPr="00307424" w:rsidRDefault="0089531A" w:rsidP="0089531A">
            <w:pPr>
              <w:spacing w:after="0" w:line="240" w:lineRule="auto"/>
              <w:jc w:val="both"/>
              <w:rPr>
                <w:color w:val="000000"/>
                <w:lang w:val="nl-BE"/>
              </w:rPr>
            </w:pPr>
          </w:p>
          <w:p w14:paraId="6A36FE66" w14:textId="77777777" w:rsidR="0089531A" w:rsidRPr="00594144" w:rsidRDefault="0089531A" w:rsidP="0089531A">
            <w:pPr>
              <w:spacing w:after="0" w:line="240" w:lineRule="auto"/>
              <w:jc w:val="both"/>
              <w:rPr>
                <w:color w:val="000000"/>
                <w:lang w:val="nl-BE"/>
              </w:rPr>
            </w:pPr>
            <w:r w:rsidRPr="00594144">
              <w:rPr>
                <w:color w:val="000000"/>
                <w:lang w:val="nl-BE"/>
              </w:rPr>
              <w:t>9° de akten die bepalingen wijzigen in akten waarvoor dit wetboek de neerlegging voorschrijft;</w:t>
            </w:r>
            <w:r w:rsidRPr="00582845">
              <w:rPr>
                <w:bCs/>
                <w:color w:val="000000"/>
                <w:lang w:val="nl-NL"/>
              </w:rPr>
              <w:br/>
            </w:r>
          </w:p>
          <w:p w14:paraId="5ACA7D46" w14:textId="77777777" w:rsidR="0089531A" w:rsidRPr="00594144" w:rsidRDefault="0089531A" w:rsidP="0089531A">
            <w:pPr>
              <w:spacing w:after="0" w:line="240" w:lineRule="auto"/>
              <w:jc w:val="both"/>
              <w:rPr>
                <w:color w:val="000000"/>
                <w:lang w:val="nl-BE"/>
              </w:rPr>
            </w:pPr>
            <w:r w:rsidRPr="00594144">
              <w:rPr>
                <w:color w:val="000000"/>
                <w:lang w:val="nl-BE"/>
              </w:rPr>
              <w:t>10° voor het Europees economisch samenwerkingsverband:</w:t>
            </w:r>
            <w:r w:rsidRPr="00582845">
              <w:rPr>
                <w:bCs/>
                <w:color w:val="000000"/>
                <w:lang w:val="nl-NL"/>
              </w:rPr>
              <w:br/>
            </w:r>
          </w:p>
          <w:p w14:paraId="2534C7B0" w14:textId="77777777" w:rsidR="0089531A" w:rsidRPr="00307424" w:rsidRDefault="0089531A" w:rsidP="0089531A">
            <w:pPr>
              <w:spacing w:after="0" w:line="240" w:lineRule="auto"/>
              <w:jc w:val="both"/>
              <w:rPr>
                <w:color w:val="000000"/>
                <w:lang w:val="nl-BE"/>
              </w:rPr>
            </w:pPr>
            <w:r w:rsidRPr="00594144">
              <w:rPr>
                <w:color w:val="000000"/>
                <w:lang w:val="nl-BE"/>
              </w:rPr>
              <w:t xml:space="preserve">a) het beding waarbij een nieuw lid wordt vrijgesteld van betaling van de schulden die voor zijn toetreding zijn ontstaan </w:t>
            </w:r>
            <w:r w:rsidRPr="00594144">
              <w:rPr>
                <w:color w:val="000000"/>
                <w:lang w:val="nl-BE"/>
              </w:rPr>
              <w:lastRenderedPageBreak/>
              <w:t>wanneer dit in de toetredingsakte is vervat;</w:t>
            </w:r>
            <w:r w:rsidRPr="00582845">
              <w:rPr>
                <w:bCs/>
                <w:color w:val="000000"/>
                <w:lang w:val="nl-NL"/>
              </w:rPr>
              <w:br/>
            </w:r>
          </w:p>
          <w:p w14:paraId="74DD7BEF" w14:textId="77777777" w:rsidR="0089531A" w:rsidRPr="00594144" w:rsidRDefault="0089531A" w:rsidP="0089531A">
            <w:pPr>
              <w:spacing w:after="0" w:line="240" w:lineRule="auto"/>
              <w:jc w:val="both"/>
              <w:rPr>
                <w:color w:val="000000"/>
                <w:lang w:val="nl-BE"/>
              </w:rPr>
            </w:pPr>
            <w:r w:rsidRPr="00594144">
              <w:rPr>
                <w:color w:val="000000"/>
                <w:lang w:val="nl-BE"/>
              </w:rPr>
              <w:t>b) elke overdracht door een lid van het Europees economisch samenwerkingsverband van het geheel of een deel van zijn deelneming overeenkomstig artikel 22, lid 1, van de verordening (EEG) nr. 2137/85.</w:t>
            </w:r>
            <w:r w:rsidRPr="00582845">
              <w:rPr>
                <w:bCs/>
                <w:color w:val="000000"/>
                <w:lang w:val="nl-NL"/>
              </w:rPr>
              <w:br/>
            </w:r>
          </w:p>
          <w:p w14:paraId="6FE86739" w14:textId="77777777" w:rsidR="0089531A" w:rsidRPr="00594144" w:rsidRDefault="0089531A" w:rsidP="0089531A">
            <w:pPr>
              <w:spacing w:after="0" w:line="240" w:lineRule="auto"/>
              <w:jc w:val="both"/>
              <w:rPr>
                <w:color w:val="000000"/>
                <w:lang w:val="nl-BE"/>
              </w:rPr>
            </w:pPr>
            <w:r w:rsidRPr="00594144">
              <w:rPr>
                <w:color w:val="000000"/>
                <w:lang w:val="nl-BE"/>
              </w:rPr>
              <w:t>Het eerste lid, 1° en 3°, zijn niet van toepassing op de vennootschap onder firma en de commanditaire vennootschap.</w:t>
            </w:r>
            <w:r w:rsidRPr="00582845">
              <w:rPr>
                <w:bCs/>
                <w:color w:val="000000"/>
                <w:lang w:val="nl-NL"/>
              </w:rPr>
              <w:br/>
            </w:r>
          </w:p>
          <w:p w14:paraId="41CCE906" w14:textId="77777777" w:rsidR="0089531A" w:rsidRPr="00594144" w:rsidRDefault="0089531A" w:rsidP="0089531A">
            <w:pPr>
              <w:spacing w:after="0" w:line="240" w:lineRule="auto"/>
              <w:jc w:val="both"/>
              <w:rPr>
                <w:color w:val="000000"/>
                <w:lang w:val="nl-BE"/>
              </w:rPr>
            </w:pPr>
            <w:r w:rsidRPr="00594144">
              <w:rPr>
                <w:color w:val="000000"/>
                <w:lang w:val="nl-BE"/>
              </w:rPr>
              <w:t>Het in het eerste lid, 5°, vermelde uittreksel bevat hun naam, voornaam, woonplaats, of, ingeval het een rechtspersoon betreft, hun naam, rechtsvorm, ondernemingsnummer en zetel. In het uittreksel wordt, behalve voor de commissarissen, de omvang van hun bevoegdheid nader aangegeven, alsook de wijze waarop zij deze uitoefenen, ofwel alleen dan wel gezamenlijk, of als college.</w:t>
            </w:r>
            <w:r w:rsidRPr="00582845">
              <w:rPr>
                <w:bCs/>
                <w:color w:val="000000"/>
                <w:lang w:val="nl-NL"/>
              </w:rPr>
              <w:br/>
            </w:r>
          </w:p>
          <w:p w14:paraId="6D1453A2" w14:textId="77777777" w:rsidR="0089531A" w:rsidRPr="00307424" w:rsidRDefault="0089531A" w:rsidP="0089531A">
            <w:pPr>
              <w:spacing w:after="0" w:line="240" w:lineRule="auto"/>
              <w:jc w:val="both"/>
              <w:rPr>
                <w:color w:val="000000"/>
                <w:lang w:val="nl-BE"/>
              </w:rPr>
            </w:pPr>
            <w:r w:rsidRPr="00594144">
              <w:rPr>
                <w:color w:val="000000"/>
                <w:lang w:val="nl-BE"/>
              </w:rPr>
              <w:t>Het in het eerste lid, 6°, vermelde uittreksel vermeldt:</w:t>
            </w:r>
            <w:r w:rsidRPr="00582845">
              <w:rPr>
                <w:bCs/>
                <w:color w:val="000000"/>
                <w:lang w:val="nl-NL"/>
              </w:rPr>
              <w:br/>
            </w:r>
          </w:p>
          <w:p w14:paraId="3FD9607E" w14:textId="77777777" w:rsidR="0089531A" w:rsidRPr="00594144" w:rsidRDefault="0089531A" w:rsidP="0089531A">
            <w:pPr>
              <w:spacing w:after="0" w:line="240" w:lineRule="auto"/>
              <w:jc w:val="both"/>
              <w:rPr>
                <w:color w:val="000000"/>
                <w:lang w:val="nl-BE"/>
              </w:rPr>
            </w:pPr>
            <w:r w:rsidRPr="00594144">
              <w:rPr>
                <w:color w:val="000000"/>
                <w:lang w:val="nl-BE"/>
              </w:rPr>
              <w:t>a) de naam en de zetel van de vennootschap;</w:t>
            </w:r>
            <w:r w:rsidRPr="00582845">
              <w:rPr>
                <w:bCs/>
                <w:color w:val="000000"/>
                <w:lang w:val="nl-NL"/>
              </w:rPr>
              <w:br/>
            </w:r>
          </w:p>
          <w:p w14:paraId="11579852" w14:textId="77777777" w:rsidR="0089531A" w:rsidRPr="00594144" w:rsidRDefault="0089531A" w:rsidP="0089531A">
            <w:pPr>
              <w:spacing w:after="0" w:line="240" w:lineRule="auto"/>
              <w:jc w:val="both"/>
              <w:rPr>
                <w:color w:val="000000"/>
                <w:lang w:val="nl-BE"/>
              </w:rPr>
            </w:pPr>
            <w:r w:rsidRPr="00594144">
              <w:rPr>
                <w:color w:val="000000"/>
                <w:lang w:val="nl-BE"/>
              </w:rPr>
              <w:t>b) de datum van de beslissing en de rechter die ze heeft gewezen;</w:t>
            </w:r>
            <w:r w:rsidRPr="00582845">
              <w:rPr>
                <w:bCs/>
                <w:color w:val="000000"/>
                <w:lang w:val="nl-NL"/>
              </w:rPr>
              <w:br/>
            </w:r>
          </w:p>
          <w:p w14:paraId="687B2D65" w14:textId="77777777" w:rsidR="0089531A" w:rsidRDefault="0089531A" w:rsidP="0089531A">
            <w:pPr>
              <w:spacing w:after="0" w:line="240" w:lineRule="auto"/>
              <w:jc w:val="both"/>
              <w:rPr>
                <w:color w:val="000000"/>
                <w:lang w:val="nl-BE"/>
              </w:rPr>
            </w:pPr>
            <w:r w:rsidRPr="00594144">
              <w:rPr>
                <w:color w:val="000000"/>
                <w:lang w:val="nl-BE"/>
              </w:rPr>
              <w:t>c) in voorkomend geval, de naam en de voornaam van de vereffenaars.</w:t>
            </w:r>
          </w:p>
          <w:p w14:paraId="588970F4" w14:textId="77777777" w:rsidR="0089531A" w:rsidRPr="00582845" w:rsidRDefault="0089531A" w:rsidP="0089531A">
            <w:pPr>
              <w:spacing w:after="0" w:line="240" w:lineRule="auto"/>
              <w:jc w:val="both"/>
              <w:rPr>
                <w:bCs/>
                <w:color w:val="000000"/>
                <w:lang w:val="nl-NL"/>
              </w:rPr>
            </w:pPr>
          </w:p>
          <w:p w14:paraId="2BBF24BF" w14:textId="77777777" w:rsidR="0089531A" w:rsidRPr="00582845" w:rsidRDefault="0089531A" w:rsidP="0089531A">
            <w:pPr>
              <w:spacing w:after="0" w:line="240" w:lineRule="auto"/>
              <w:jc w:val="both"/>
              <w:rPr>
                <w:bCs/>
                <w:color w:val="000000"/>
                <w:lang w:val="nl-NL"/>
              </w:rPr>
            </w:pPr>
            <w:r w:rsidRPr="00582845">
              <w:rPr>
                <w:bCs/>
                <w:color w:val="000000"/>
                <w:lang w:val="nl-NL"/>
              </w:rPr>
              <w:t xml:space="preserve">11° </w:t>
            </w:r>
            <w:r w:rsidRPr="00582845">
              <w:rPr>
                <w:color w:val="000000"/>
                <w:lang w:val="nl-NL"/>
              </w:rPr>
              <w:t xml:space="preserve">in voorkomend geval, de statutaire bepalingen houdende delegatie van de bevoegdheid om de vennootschap te vertegenwoordigen, ingevoerd of gewijzigd door een akte die het voorwerp uitmaakt van de neerlegging bedoeld onder 4°, </w:t>
            </w:r>
            <w:r w:rsidRPr="00582845">
              <w:rPr>
                <w:color w:val="000000"/>
                <w:lang w:val="nl-NL"/>
              </w:rPr>
              <w:lastRenderedPageBreak/>
              <w:t>evenals, in voorkomend geval, het feit van hun opheffing.</w:t>
            </w:r>
            <w:r w:rsidRPr="00582845">
              <w:rPr>
                <w:bCs/>
                <w:color w:val="000000"/>
                <w:lang w:val="nl-NL"/>
              </w:rPr>
              <w:br/>
            </w:r>
          </w:p>
          <w:p w14:paraId="5EF180A3" w14:textId="77777777" w:rsidR="0089531A" w:rsidRPr="00594144" w:rsidRDefault="0089531A" w:rsidP="0089531A">
            <w:pPr>
              <w:spacing w:after="0" w:line="240" w:lineRule="auto"/>
              <w:jc w:val="both"/>
              <w:rPr>
                <w:color w:val="000000"/>
                <w:lang w:val="nl-BE"/>
              </w:rPr>
            </w:pPr>
            <w:r w:rsidRPr="00594144">
              <w:rPr>
                <w:color w:val="000000"/>
                <w:lang w:val="nl-BE"/>
              </w:rPr>
              <w:t>§ 2. Het uittreksel uit de oprichtingsakte bedoeld in paragraaf 1, 2°, bevat:</w:t>
            </w:r>
            <w:r w:rsidRPr="00582845">
              <w:rPr>
                <w:bCs/>
                <w:color w:val="000000"/>
                <w:lang w:val="nl-NL"/>
              </w:rPr>
              <w:br/>
            </w:r>
          </w:p>
          <w:p w14:paraId="71E0D177" w14:textId="77777777" w:rsidR="0089531A" w:rsidRPr="00594144" w:rsidRDefault="0089531A" w:rsidP="0089531A">
            <w:pPr>
              <w:spacing w:after="0" w:line="240" w:lineRule="auto"/>
              <w:jc w:val="both"/>
              <w:rPr>
                <w:color w:val="000000"/>
                <w:lang w:val="nl-BE"/>
              </w:rPr>
            </w:pPr>
            <w:r w:rsidRPr="00594144">
              <w:rPr>
                <w:color w:val="000000"/>
                <w:lang w:val="nl-BE"/>
              </w:rPr>
              <w:t>1° de rechtsvorm van de vennootschap, haar naam en de aanduiding van het gewest waarin de zetel van de vennootschap is gevestigd;</w:t>
            </w:r>
            <w:r w:rsidRPr="00582845">
              <w:rPr>
                <w:bCs/>
                <w:color w:val="000000"/>
                <w:lang w:val="nl-NL"/>
              </w:rPr>
              <w:br/>
            </w:r>
          </w:p>
          <w:p w14:paraId="58D0C3C8" w14:textId="77777777" w:rsidR="0089531A" w:rsidRPr="00594144" w:rsidRDefault="0089531A" w:rsidP="0089531A">
            <w:pPr>
              <w:spacing w:after="0" w:line="240" w:lineRule="auto"/>
              <w:jc w:val="both"/>
              <w:rPr>
                <w:color w:val="000000"/>
                <w:lang w:val="nl-BE"/>
              </w:rPr>
            </w:pPr>
            <w:r w:rsidRPr="00594144">
              <w:rPr>
                <w:color w:val="000000"/>
                <w:lang w:val="nl-BE"/>
              </w:rPr>
              <w:t>2° de nauwkeurige aanduiding van het adres waarop de zetel van de vennootschap is gevestigd en, in voorkomend geval, het e-mailadres en de website van de vennootschap;</w:t>
            </w:r>
            <w:r w:rsidRPr="00582845">
              <w:rPr>
                <w:bCs/>
                <w:color w:val="000000"/>
                <w:lang w:val="nl-NL"/>
              </w:rPr>
              <w:br/>
            </w:r>
          </w:p>
          <w:p w14:paraId="5BF3ABBE" w14:textId="77777777" w:rsidR="0089531A" w:rsidRPr="00594144" w:rsidRDefault="0089531A" w:rsidP="0089531A">
            <w:pPr>
              <w:spacing w:after="0" w:line="240" w:lineRule="auto"/>
              <w:jc w:val="both"/>
              <w:rPr>
                <w:color w:val="000000"/>
                <w:lang w:val="nl-BE"/>
              </w:rPr>
            </w:pPr>
            <w:r w:rsidRPr="00594144">
              <w:rPr>
                <w:color w:val="000000"/>
                <w:lang w:val="nl-BE"/>
              </w:rPr>
              <w:t>3° de duur van de vennootschap, tenzij zij voor onbepaalde tijd is aangegaan;</w:t>
            </w:r>
            <w:r w:rsidRPr="00582845">
              <w:rPr>
                <w:bCs/>
                <w:color w:val="000000"/>
                <w:lang w:val="nl-NL"/>
              </w:rPr>
              <w:br/>
            </w:r>
          </w:p>
          <w:p w14:paraId="2E107AEE" w14:textId="77777777" w:rsidR="0089531A" w:rsidRPr="00594144" w:rsidRDefault="0089531A" w:rsidP="0089531A">
            <w:pPr>
              <w:spacing w:after="0" w:line="240" w:lineRule="auto"/>
              <w:jc w:val="both"/>
              <w:rPr>
                <w:color w:val="000000"/>
                <w:lang w:val="nl-BE"/>
              </w:rPr>
            </w:pPr>
            <w:r w:rsidRPr="00594144">
              <w:rPr>
                <w:color w:val="000000"/>
                <w:lang w:val="nl-BE"/>
              </w:rPr>
              <w:t>4° de naam, voornaam en woonplaats van de hoofdelijk aansprakelijke vennoten, de oprichters en de vennoten of aandeelhouders die hun inbreng nog niet volledig hebben volgestort; in dit laatste geval bevat het uittreksel voor elk van deze vennoten of aandeelhouders het bedrag van de nog niet volgestorte inbrengen;</w:t>
            </w:r>
            <w:r w:rsidRPr="00582845">
              <w:rPr>
                <w:bCs/>
                <w:color w:val="000000"/>
                <w:lang w:val="nl-NL"/>
              </w:rPr>
              <w:br/>
            </w:r>
          </w:p>
          <w:p w14:paraId="4948CD4F" w14:textId="77777777" w:rsidR="0089531A" w:rsidRPr="00594144" w:rsidRDefault="0089531A" w:rsidP="0089531A">
            <w:pPr>
              <w:spacing w:after="0" w:line="240" w:lineRule="auto"/>
              <w:jc w:val="both"/>
              <w:rPr>
                <w:color w:val="000000"/>
                <w:lang w:val="nl-BE"/>
              </w:rPr>
            </w:pPr>
            <w:r w:rsidRPr="00594144">
              <w:rPr>
                <w:color w:val="000000"/>
                <w:lang w:val="nl-BE"/>
              </w:rPr>
              <w:t>5° in voorkomend geval, het bedrag van het kapitaal en het bedrag van het toegestane kapitaal;</w:t>
            </w:r>
            <w:r w:rsidRPr="00582845">
              <w:rPr>
                <w:bCs/>
                <w:color w:val="000000"/>
                <w:lang w:val="nl-NL"/>
              </w:rPr>
              <w:br/>
            </w:r>
          </w:p>
          <w:p w14:paraId="08F9292B" w14:textId="77777777" w:rsidR="0089531A" w:rsidRPr="00594144" w:rsidRDefault="0089531A" w:rsidP="0089531A">
            <w:pPr>
              <w:spacing w:after="0" w:line="240" w:lineRule="auto"/>
              <w:jc w:val="both"/>
              <w:rPr>
                <w:color w:val="000000"/>
                <w:lang w:val="nl-BE"/>
              </w:rPr>
            </w:pPr>
            <w:r w:rsidRPr="00594144">
              <w:rPr>
                <w:color w:val="000000"/>
                <w:lang w:val="nl-BE"/>
              </w:rPr>
              <w:t xml:space="preserve">6° de inbrengen van de oprichters </w:t>
            </w:r>
            <w:r w:rsidRPr="00594144">
              <w:rPr>
                <w:lang w:val="nl-BE"/>
              </w:rPr>
              <w:t xml:space="preserve">en de inschrijvers, </w:t>
            </w:r>
            <w:r w:rsidRPr="00594144">
              <w:rPr>
                <w:color w:val="000000"/>
                <w:lang w:val="nl-BE"/>
              </w:rPr>
              <w:t>het op de inbrengen gestorte bedrag, in voorkomend geval, de conclusies van het verslag van de bedrijfsrevisor met betrekking tot de inbrengen in natura, en bovendien voor de commanditaire vennootschap, de door de commanditaire vennoten gestorte en nog te storten inbreng;</w:t>
            </w:r>
            <w:r w:rsidRPr="00582845">
              <w:rPr>
                <w:bCs/>
                <w:color w:val="000000"/>
                <w:lang w:val="nl-NL"/>
              </w:rPr>
              <w:br/>
            </w:r>
          </w:p>
          <w:p w14:paraId="59AD0573" w14:textId="77777777" w:rsidR="0089531A" w:rsidRPr="00594144" w:rsidRDefault="0089531A" w:rsidP="0089531A">
            <w:pPr>
              <w:spacing w:after="0" w:line="240" w:lineRule="auto"/>
              <w:jc w:val="both"/>
              <w:rPr>
                <w:color w:val="000000"/>
                <w:lang w:val="nl-BE"/>
              </w:rPr>
            </w:pPr>
            <w:r w:rsidRPr="00594144">
              <w:rPr>
                <w:color w:val="000000"/>
                <w:lang w:val="nl-BE"/>
              </w:rPr>
              <w:lastRenderedPageBreak/>
              <w:t>7° het begin en het einde van het boekjaar;</w:t>
            </w:r>
            <w:r w:rsidRPr="00582845">
              <w:rPr>
                <w:bCs/>
                <w:color w:val="000000"/>
                <w:lang w:val="nl-NL"/>
              </w:rPr>
              <w:br/>
            </w:r>
          </w:p>
          <w:p w14:paraId="5DB6FAC5" w14:textId="77777777" w:rsidR="0089531A" w:rsidRPr="00594144" w:rsidRDefault="0089531A" w:rsidP="0089531A">
            <w:pPr>
              <w:spacing w:after="0" w:line="240" w:lineRule="auto"/>
              <w:jc w:val="both"/>
              <w:rPr>
                <w:color w:val="000000"/>
                <w:lang w:val="nl-BE"/>
              </w:rPr>
            </w:pPr>
            <w:r w:rsidRPr="00594144">
              <w:rPr>
                <w:color w:val="000000"/>
                <w:lang w:val="nl-BE"/>
              </w:rPr>
              <w:t>8° de bepalingen betreffende de aanleg van reserves, de verdeling van de winst en de verdeling van het na vereffening overblijvende saldo;</w:t>
            </w:r>
            <w:r w:rsidRPr="00582845">
              <w:rPr>
                <w:bCs/>
                <w:color w:val="000000"/>
                <w:lang w:val="nl-NL"/>
              </w:rPr>
              <w:br/>
            </w:r>
          </w:p>
          <w:p w14:paraId="4FBF4A48" w14:textId="77777777" w:rsidR="0089531A" w:rsidRPr="00594144" w:rsidRDefault="0089531A" w:rsidP="0089531A">
            <w:pPr>
              <w:spacing w:after="0" w:line="240" w:lineRule="auto"/>
              <w:jc w:val="both"/>
              <w:rPr>
                <w:color w:val="000000"/>
                <w:lang w:val="nl-BE"/>
              </w:rPr>
            </w:pPr>
            <w:r w:rsidRPr="00594144">
              <w:rPr>
                <w:color w:val="000000"/>
                <w:lang w:val="nl-BE"/>
              </w:rPr>
              <w:t>9° de wijze van benoeming en ambtsbeëindiging van de personen die gemachtigd zijn de vennootschap te besturen en te vertegenwoordigen, de omvang van hun bevoegdheden en de wijze waarop zij die uitoefenen, ofwel alleen, ofwel gezamenlijk, ofwel als college, en in voorkomend geval de omvang van de bevoegdheid van de leden van de raad van toezicht en de wijze waarop zij deze uitoefenen;</w:t>
            </w:r>
            <w:r w:rsidRPr="00582845">
              <w:rPr>
                <w:bCs/>
                <w:color w:val="000000"/>
                <w:lang w:val="nl-NL"/>
              </w:rPr>
              <w:br/>
            </w:r>
          </w:p>
          <w:p w14:paraId="78918984" w14:textId="77777777" w:rsidR="0089531A" w:rsidRPr="00594144" w:rsidRDefault="0089531A" w:rsidP="0089531A">
            <w:pPr>
              <w:spacing w:after="0" w:line="240" w:lineRule="auto"/>
              <w:jc w:val="both"/>
              <w:rPr>
                <w:color w:val="000000"/>
                <w:lang w:val="nl-BE"/>
              </w:rPr>
            </w:pPr>
            <w:r w:rsidRPr="00594144">
              <w:rPr>
                <w:color w:val="000000"/>
                <w:lang w:val="nl-BE"/>
              </w:rPr>
              <w:t>10° de identiteit van de personen die gemachtigd zijn de vennootschap te besturen en te vertegenwoordigen en, in voorkomend geval, van de leden van de raad van toezicht en van de commissaris;</w:t>
            </w:r>
            <w:r w:rsidRPr="00582845">
              <w:rPr>
                <w:bCs/>
                <w:color w:val="000000"/>
                <w:lang w:val="nl-NL"/>
              </w:rPr>
              <w:br/>
            </w:r>
          </w:p>
          <w:p w14:paraId="0255733C" w14:textId="77777777" w:rsidR="0089531A" w:rsidRPr="0089531A" w:rsidRDefault="0089531A" w:rsidP="0089531A">
            <w:pPr>
              <w:spacing w:after="0" w:line="240" w:lineRule="auto"/>
              <w:jc w:val="both"/>
              <w:rPr>
                <w:color w:val="000000"/>
                <w:u w:val="single"/>
                <w:lang w:val="nl-BE"/>
              </w:rPr>
            </w:pPr>
            <w:r w:rsidRPr="00097043">
              <w:rPr>
                <w:color w:val="C00000"/>
                <w:u w:val="single"/>
                <w:lang w:val="nl-BE"/>
              </w:rPr>
              <w:t>11° in voorkomend geval, de precieze omschrijving van het doel of de doelen die zij nastreeft bovenop het doel om aan haar vennoten een rechtstreeks of onrechtstreeks vermogensvoordeel uit te keren of te bezorgen;</w:t>
            </w:r>
            <w:r w:rsidRPr="0089531A">
              <w:rPr>
                <w:bCs/>
                <w:color w:val="000000"/>
                <w:u w:val="single"/>
                <w:lang w:val="nl-NL"/>
              </w:rPr>
              <w:br/>
            </w:r>
          </w:p>
          <w:p w14:paraId="23327607" w14:textId="77777777" w:rsidR="0089531A" w:rsidRPr="00594144" w:rsidRDefault="0089531A" w:rsidP="0089531A">
            <w:pPr>
              <w:spacing w:after="0" w:line="240" w:lineRule="auto"/>
              <w:jc w:val="both"/>
              <w:rPr>
                <w:color w:val="000000"/>
                <w:lang w:val="nl-BE"/>
              </w:rPr>
            </w:pPr>
            <w:r w:rsidRPr="00594144">
              <w:rPr>
                <w:color w:val="000000"/>
                <w:lang w:val="nl-BE"/>
              </w:rPr>
              <w:t>12° de omschrijving van het voorwerp van de vennootschap;</w:t>
            </w:r>
            <w:r w:rsidRPr="00582845">
              <w:rPr>
                <w:bCs/>
                <w:color w:val="000000"/>
                <w:lang w:val="nl-NL"/>
              </w:rPr>
              <w:br/>
            </w:r>
          </w:p>
          <w:p w14:paraId="61E6AAFB" w14:textId="77777777" w:rsidR="0089531A" w:rsidRPr="00307424" w:rsidRDefault="0089531A" w:rsidP="0089531A">
            <w:pPr>
              <w:spacing w:after="0" w:line="240" w:lineRule="auto"/>
              <w:jc w:val="both"/>
              <w:rPr>
                <w:color w:val="000000"/>
                <w:lang w:val="nl-BE"/>
              </w:rPr>
            </w:pPr>
            <w:r w:rsidRPr="00594144">
              <w:rPr>
                <w:color w:val="000000"/>
                <w:lang w:val="nl-BE"/>
              </w:rPr>
              <w:t>13° de plaats, de dag en het uur van de jaarvergadering van de vennoten of aandeelhouders, alsook de voorwaarden voor de toelating tot de vergadering en voor de uitoefening van het stemrecht;</w:t>
            </w:r>
            <w:r w:rsidRPr="00582845">
              <w:rPr>
                <w:bCs/>
                <w:color w:val="000000"/>
                <w:lang w:val="nl-NL"/>
              </w:rPr>
              <w:br/>
            </w:r>
          </w:p>
          <w:p w14:paraId="693A581E" w14:textId="77777777" w:rsidR="0089531A" w:rsidRPr="00594144" w:rsidRDefault="0089531A" w:rsidP="0089531A">
            <w:pPr>
              <w:spacing w:after="0" w:line="240" w:lineRule="auto"/>
              <w:jc w:val="both"/>
              <w:rPr>
                <w:color w:val="000000"/>
                <w:lang w:val="nl-BE"/>
              </w:rPr>
            </w:pPr>
            <w:r w:rsidRPr="00594144">
              <w:rPr>
                <w:color w:val="000000"/>
                <w:lang w:val="nl-BE"/>
              </w:rPr>
              <w:t xml:space="preserve">14° de naam, voornaam en woonplaats, of voor rechtspersonen de naam, rechtsvorm, ondernemingsnummer en zetel, van de lasthebbers, de door dit wetboek bepaalde </w:t>
            </w:r>
            <w:r w:rsidRPr="00594144">
              <w:rPr>
                <w:color w:val="000000"/>
                <w:lang w:val="nl-BE"/>
              </w:rPr>
              <w:lastRenderedPageBreak/>
              <w:t>gegevens evenals de relevante bepalingen uit onderhandse of authentieke volmachten;</w:t>
            </w:r>
            <w:r w:rsidRPr="00582845">
              <w:rPr>
                <w:bCs/>
                <w:color w:val="000000"/>
                <w:lang w:val="nl-NL"/>
              </w:rPr>
              <w:br/>
            </w:r>
          </w:p>
          <w:p w14:paraId="7E53572E" w14:textId="77777777" w:rsidR="0089531A" w:rsidRPr="00594144" w:rsidRDefault="0089531A" w:rsidP="0089531A">
            <w:pPr>
              <w:spacing w:after="0" w:line="240" w:lineRule="auto"/>
              <w:jc w:val="both"/>
              <w:rPr>
                <w:color w:val="000000"/>
                <w:lang w:val="nl-NL"/>
              </w:rPr>
            </w:pPr>
            <w:r w:rsidRPr="00594144">
              <w:rPr>
                <w:color w:val="000000"/>
                <w:lang w:val="nl-BE"/>
              </w:rPr>
              <w:t>15° voor het Europees economisch samenwerkingsverband:</w:t>
            </w:r>
            <w:r w:rsidRPr="00582845">
              <w:rPr>
                <w:bCs/>
                <w:color w:val="000000"/>
                <w:lang w:val="nl-NL"/>
              </w:rPr>
              <w:br/>
            </w:r>
          </w:p>
          <w:p w14:paraId="5E446935" w14:textId="77777777" w:rsidR="0089531A" w:rsidRDefault="0089531A" w:rsidP="0089531A">
            <w:pPr>
              <w:spacing w:after="0" w:line="240" w:lineRule="auto"/>
              <w:jc w:val="both"/>
              <w:rPr>
                <w:color w:val="000000"/>
                <w:lang w:val="nl-NL"/>
              </w:rPr>
            </w:pPr>
            <w:r w:rsidRPr="00594144">
              <w:rPr>
                <w:color w:val="000000"/>
                <w:lang w:val="nl-BE"/>
              </w:rPr>
              <w:t>a) de naam, de handelsnaam of benaming, de rechtsvorm, de woonplaats of de zetel evenals, in voorkomend geval, het nummer en de plaats van inschrijving van elk van de leden;</w:t>
            </w:r>
            <w:r w:rsidRPr="00582845">
              <w:rPr>
                <w:bCs/>
                <w:color w:val="000000"/>
                <w:lang w:val="nl-NL"/>
              </w:rPr>
              <w:br/>
            </w:r>
          </w:p>
          <w:p w14:paraId="01850CDF" w14:textId="77777777" w:rsidR="0089531A" w:rsidRPr="00594144" w:rsidRDefault="0089531A" w:rsidP="0089531A">
            <w:pPr>
              <w:spacing w:after="0" w:line="240" w:lineRule="auto"/>
              <w:jc w:val="both"/>
              <w:rPr>
                <w:color w:val="000000"/>
                <w:lang w:val="nl-NL"/>
              </w:rPr>
            </w:pPr>
            <w:r w:rsidRPr="00594144">
              <w:rPr>
                <w:color w:val="000000"/>
                <w:lang w:val="nl-BE"/>
              </w:rPr>
              <w:t>b) in voorkomend geval, het beding waarbij een nieuw lid wordt vrijgesteld van betaling van de schulden die voor zijn toetreding zijn ontstaan;</w:t>
            </w:r>
            <w:r w:rsidRPr="00582845">
              <w:rPr>
                <w:bCs/>
                <w:color w:val="000000"/>
                <w:lang w:val="nl-NL"/>
              </w:rPr>
              <w:br/>
            </w:r>
          </w:p>
          <w:p w14:paraId="684B68BA" w14:textId="77777777" w:rsidR="0089531A" w:rsidRPr="00594144" w:rsidRDefault="0089531A" w:rsidP="0089531A">
            <w:pPr>
              <w:spacing w:after="0" w:line="240" w:lineRule="auto"/>
              <w:jc w:val="both"/>
              <w:rPr>
                <w:color w:val="000000"/>
                <w:lang w:val="nl-NL"/>
              </w:rPr>
            </w:pPr>
            <w:r w:rsidRPr="00594144">
              <w:rPr>
                <w:color w:val="000000"/>
                <w:lang w:val="nl-BE"/>
              </w:rPr>
              <w:t>c) het beding waarbij in de aanwijzing van een bedrijfsrevisor wordt voorzien, belast met de waardering van inbrengen die niet in geld bestaan. De Koning kan bij in Ministerraad overlegd besluit de soorten Europese economisch samenwerkingsverbanden bepalen die van deze vereiste worden vrijgesteld.</w:t>
            </w:r>
            <w:r w:rsidRPr="00582845">
              <w:rPr>
                <w:bCs/>
                <w:color w:val="000000"/>
                <w:lang w:val="nl-NL"/>
              </w:rPr>
              <w:br/>
            </w:r>
          </w:p>
          <w:p w14:paraId="2FFD9DBC" w14:textId="77777777" w:rsidR="0089531A" w:rsidRPr="00594144" w:rsidRDefault="0089531A" w:rsidP="0089531A">
            <w:pPr>
              <w:spacing w:after="0" w:line="240" w:lineRule="auto"/>
              <w:jc w:val="both"/>
              <w:rPr>
                <w:color w:val="000000"/>
                <w:lang w:val="nl-NL"/>
              </w:rPr>
            </w:pPr>
            <w:r w:rsidRPr="00594144">
              <w:rPr>
                <w:color w:val="000000"/>
                <w:lang w:val="nl-BE"/>
              </w:rPr>
              <w:t>Op de vennootschap onder firma en de commanditaire vennootschap zijn de punten 13° en 14° niet van toepassing.</w:t>
            </w:r>
            <w:r w:rsidRPr="00582845">
              <w:rPr>
                <w:bCs/>
                <w:color w:val="000000"/>
                <w:lang w:val="nl-NL"/>
              </w:rPr>
              <w:br/>
            </w:r>
            <w:r w:rsidRPr="00307424">
              <w:rPr>
                <w:color w:val="000000"/>
                <w:lang w:val="nl-BE"/>
              </w:rPr>
              <w:t xml:space="preserve">  </w:t>
            </w:r>
          </w:p>
          <w:p w14:paraId="2F990566" w14:textId="77777777" w:rsidR="0089531A" w:rsidRPr="00594144" w:rsidRDefault="0089531A" w:rsidP="0089531A">
            <w:pPr>
              <w:spacing w:after="0" w:line="240" w:lineRule="auto"/>
              <w:jc w:val="both"/>
              <w:rPr>
                <w:color w:val="000000"/>
                <w:lang w:val="nl-BE"/>
              </w:rPr>
            </w:pPr>
            <w:r w:rsidRPr="00594144">
              <w:rPr>
                <w:color w:val="000000"/>
                <w:lang w:val="nl-BE"/>
              </w:rPr>
              <w:t>§ 3. Met het oog op hun opname in het vennootschapsdossier kan een uittreksel van uitgiftevoorwaarden van effecten worden neergelegd. Het uittreksel bevat minstens de naam, rechtsvorm, ondernemingsnummer en zetel van de rechtspersoon-emittent, een duidelijke identificatie van de emissie en de in de uitgiftevoorwaarden opgenomen beperkingen aan de overdraagbaarheid.</w:t>
            </w:r>
            <w:r w:rsidRPr="00582845">
              <w:rPr>
                <w:bCs/>
                <w:color w:val="000000"/>
                <w:lang w:val="nl-NL"/>
              </w:rPr>
              <w:br/>
            </w:r>
          </w:p>
          <w:p w14:paraId="460E3D2E" w14:textId="491624ED" w:rsidR="002178E5" w:rsidRPr="0089531A" w:rsidRDefault="0089531A" w:rsidP="002178E5">
            <w:pPr>
              <w:spacing w:after="0" w:line="240" w:lineRule="auto"/>
              <w:jc w:val="both"/>
              <w:rPr>
                <w:bCs/>
                <w:color w:val="000000"/>
                <w:lang w:val="nl-NL"/>
              </w:rPr>
            </w:pPr>
            <w:r w:rsidRPr="00594144">
              <w:rPr>
                <w:color w:val="000000"/>
                <w:lang w:val="nl-BE"/>
              </w:rPr>
              <w:t xml:space="preserve">§ 4. Het gegeven dat alle aandelen in één hand zijn verenigd, evenals de identiteit van de enige aandeelhouder, moet voor </w:t>
            </w:r>
            <w:r w:rsidRPr="00594144">
              <w:rPr>
                <w:color w:val="000000"/>
                <w:lang w:val="nl-BE"/>
              </w:rPr>
              <w:lastRenderedPageBreak/>
              <w:t>de besloten vennootschap en de naamloze vennootschap in het vennootschapsdossier worden neergelegd.</w:t>
            </w:r>
            <w:r w:rsidRPr="00582845">
              <w:rPr>
                <w:bCs/>
                <w:color w:val="000000"/>
                <w:lang w:val="nl-NL"/>
              </w:rPr>
              <w:t xml:space="preserve"> </w:t>
            </w:r>
          </w:p>
          <w:p w14:paraId="745F6CCB" w14:textId="77777777" w:rsidR="00562CF8" w:rsidRPr="00307424" w:rsidRDefault="00562CF8" w:rsidP="00307424">
            <w:pPr>
              <w:spacing w:after="0" w:line="240" w:lineRule="auto"/>
              <w:jc w:val="both"/>
              <w:rPr>
                <w:color w:val="000000"/>
                <w:lang w:val="nl-BE"/>
              </w:rPr>
            </w:pPr>
          </w:p>
        </w:tc>
        <w:tc>
          <w:tcPr>
            <w:tcW w:w="5953" w:type="dxa"/>
            <w:shd w:val="clear" w:color="auto" w:fill="auto"/>
          </w:tcPr>
          <w:p w14:paraId="407CB0E6" w14:textId="77777777" w:rsidR="00EF1B4F" w:rsidRPr="00230ED6" w:rsidRDefault="00EF1B4F" w:rsidP="00EF1B4F">
            <w:pPr>
              <w:spacing w:after="0" w:line="240" w:lineRule="auto"/>
              <w:jc w:val="both"/>
              <w:rPr>
                <w:bCs/>
                <w:color w:val="000000"/>
                <w:lang w:val="fr-FR"/>
              </w:rPr>
            </w:pPr>
            <w:r w:rsidRPr="00230ED6">
              <w:rPr>
                <w:bCs/>
                <w:color w:val="000000"/>
                <w:lang w:val="fr-FR"/>
              </w:rPr>
              <w:lastRenderedPageBreak/>
              <w:t>§ 1er. Afin d'être versés au dossier de la société, les documents suivants sont déposés pour les sociétés dans les trente jours, à compter de la date de l'acte définitif, du prononcé du jugement exécutoire par provision ou de la date à laquelle le jugement est passé en force de chose jugée:</w:t>
            </w:r>
            <w:r w:rsidRPr="00230ED6">
              <w:rPr>
                <w:bCs/>
                <w:color w:val="000000"/>
                <w:lang w:val="fr-FR"/>
              </w:rPr>
              <w:br/>
            </w:r>
          </w:p>
          <w:p w14:paraId="34A8C4C6" w14:textId="7F8472DE" w:rsidR="00EF1B4F" w:rsidRPr="00230ED6" w:rsidRDefault="00EF1B4F" w:rsidP="00EF1B4F">
            <w:pPr>
              <w:spacing w:after="0" w:line="240" w:lineRule="auto"/>
              <w:jc w:val="both"/>
              <w:rPr>
                <w:bCs/>
                <w:color w:val="000000"/>
                <w:lang w:val="fr-FR"/>
              </w:rPr>
            </w:pPr>
            <w:r w:rsidRPr="00230ED6">
              <w:rPr>
                <w:bCs/>
                <w:color w:val="000000"/>
                <w:lang w:val="fr-FR"/>
              </w:rPr>
              <w:t>1° une expédition de l'acte constitutif authentique ou un double de l'acte constitutif sous signature privée;</w:t>
            </w:r>
            <w:r w:rsidRPr="00230ED6">
              <w:rPr>
                <w:bCs/>
                <w:color w:val="000000"/>
                <w:lang w:val="fr-FR"/>
              </w:rPr>
              <w:br/>
            </w:r>
          </w:p>
          <w:p w14:paraId="50926882" w14:textId="4991A2EA" w:rsidR="00EF1B4F" w:rsidRPr="00230ED6" w:rsidRDefault="00EF1B4F" w:rsidP="00EF1B4F">
            <w:pPr>
              <w:spacing w:after="0" w:line="240" w:lineRule="auto"/>
              <w:jc w:val="both"/>
              <w:rPr>
                <w:bCs/>
                <w:color w:val="000000"/>
                <w:lang w:val="fr-FR"/>
              </w:rPr>
            </w:pPr>
            <w:r w:rsidRPr="00230ED6">
              <w:rPr>
                <w:bCs/>
                <w:color w:val="000000"/>
                <w:lang w:val="fr-FR"/>
              </w:rPr>
              <w:t>2° l'extrait de l'acte constitutif visé au paragraphe 2;</w:t>
            </w:r>
            <w:r w:rsidRPr="00230ED6">
              <w:rPr>
                <w:bCs/>
                <w:color w:val="000000"/>
                <w:lang w:val="fr-FR"/>
              </w:rPr>
              <w:br/>
            </w:r>
          </w:p>
          <w:p w14:paraId="47C2B345" w14:textId="7FB39F7E" w:rsidR="00EF1B4F" w:rsidRPr="00230ED6" w:rsidRDefault="00EF1B4F" w:rsidP="00EF1B4F">
            <w:pPr>
              <w:spacing w:after="0" w:line="240" w:lineRule="auto"/>
              <w:jc w:val="both"/>
              <w:rPr>
                <w:bCs/>
                <w:color w:val="000000"/>
                <w:lang w:val="fr-FR"/>
              </w:rPr>
            </w:pPr>
            <w:r w:rsidRPr="00230ED6">
              <w:rPr>
                <w:bCs/>
                <w:color w:val="000000"/>
                <w:lang w:val="fr-FR"/>
              </w:rPr>
              <w:t>3° une expédition des procurations authentiques ou un original des procurations sous seing privé relatives à l'acte constitutif sous signature privée;</w:t>
            </w:r>
            <w:r w:rsidRPr="00230ED6">
              <w:rPr>
                <w:bCs/>
                <w:color w:val="000000"/>
                <w:lang w:val="fr-FR"/>
              </w:rPr>
              <w:br/>
            </w:r>
          </w:p>
          <w:p w14:paraId="23FB4498" w14:textId="13644A44" w:rsidR="00EF1B4F" w:rsidRPr="00230ED6" w:rsidRDefault="00EF1B4F" w:rsidP="00EF1B4F">
            <w:pPr>
              <w:spacing w:after="0" w:line="240" w:lineRule="auto"/>
              <w:jc w:val="both"/>
              <w:rPr>
                <w:bCs/>
                <w:color w:val="000000"/>
                <w:lang w:val="fr-FR"/>
              </w:rPr>
            </w:pPr>
            <w:r w:rsidRPr="00230ED6">
              <w:rPr>
                <w:bCs/>
                <w:color w:val="000000"/>
                <w:lang w:val="fr-FR"/>
              </w:rPr>
              <w:t>4° la première version du texte des statuts ainsi que l'acte constitutif, et le texte coordonné de ces statuts mis à jour ainsi que chaque modification des statuts y compris, le cas échéant, tout changement dans la composition d'un groupement européen d'intérêt économique;</w:t>
            </w:r>
            <w:r w:rsidRPr="00230ED6">
              <w:rPr>
                <w:bCs/>
                <w:color w:val="000000"/>
                <w:lang w:val="fr-FR"/>
              </w:rPr>
              <w:br/>
            </w:r>
          </w:p>
          <w:p w14:paraId="382C254E" w14:textId="79833B21" w:rsidR="00EF1B4F" w:rsidRPr="00230ED6" w:rsidRDefault="00EF1B4F" w:rsidP="00EF1B4F">
            <w:pPr>
              <w:spacing w:after="0" w:line="240" w:lineRule="auto"/>
              <w:jc w:val="both"/>
              <w:rPr>
                <w:bCs/>
                <w:color w:val="000000"/>
                <w:lang w:val="fr-FR"/>
              </w:rPr>
            </w:pPr>
            <w:r w:rsidRPr="00230ED6">
              <w:rPr>
                <w:bCs/>
                <w:color w:val="000000"/>
                <w:lang w:val="fr-FR"/>
              </w:rPr>
              <w:t>5° l'extrait des actes relatifs à la nomination et à la cessation des fonctions:</w:t>
            </w:r>
            <w:r w:rsidRPr="00230ED6">
              <w:rPr>
                <w:bCs/>
                <w:color w:val="000000"/>
                <w:lang w:val="fr-FR"/>
              </w:rPr>
              <w:br/>
            </w:r>
          </w:p>
          <w:p w14:paraId="2FFC76FB" w14:textId="109FFACE" w:rsidR="00EF1B4F" w:rsidRPr="00230ED6" w:rsidRDefault="00EF1B4F" w:rsidP="00EF1B4F">
            <w:pPr>
              <w:spacing w:after="0" w:line="240" w:lineRule="auto"/>
              <w:jc w:val="both"/>
              <w:rPr>
                <w:bCs/>
                <w:color w:val="000000"/>
                <w:lang w:val="fr-FR"/>
              </w:rPr>
            </w:pPr>
            <w:r w:rsidRPr="00230ED6">
              <w:rPr>
                <w:bCs/>
                <w:color w:val="000000"/>
                <w:lang w:val="fr-FR"/>
              </w:rPr>
              <w:t>a) des personnes autorisées à administrer et à représenter la société;</w:t>
            </w:r>
            <w:r w:rsidRPr="00230ED6">
              <w:rPr>
                <w:bCs/>
                <w:color w:val="000000"/>
                <w:lang w:val="fr-FR"/>
              </w:rPr>
              <w:br/>
            </w:r>
          </w:p>
          <w:p w14:paraId="3CC0D2A4" w14:textId="036D5746" w:rsidR="00EF1B4F" w:rsidRPr="00230ED6" w:rsidRDefault="00EF1B4F" w:rsidP="00EF1B4F">
            <w:pPr>
              <w:spacing w:after="0" w:line="240" w:lineRule="auto"/>
              <w:jc w:val="both"/>
              <w:rPr>
                <w:bCs/>
                <w:color w:val="000000"/>
                <w:lang w:val="fr-FR"/>
              </w:rPr>
            </w:pPr>
            <w:r w:rsidRPr="00230ED6">
              <w:rPr>
                <w:bCs/>
                <w:color w:val="000000"/>
                <w:lang w:val="fr-FR"/>
              </w:rPr>
              <w:t>b) des commissaires;</w:t>
            </w:r>
            <w:r w:rsidRPr="00230ED6">
              <w:rPr>
                <w:bCs/>
                <w:color w:val="000000"/>
                <w:lang w:val="fr-FR"/>
              </w:rPr>
              <w:br/>
            </w:r>
          </w:p>
          <w:p w14:paraId="13656400" w14:textId="4C5DC534" w:rsidR="00EF1B4F" w:rsidRPr="00230ED6" w:rsidRDefault="00EF1B4F" w:rsidP="00EF1B4F">
            <w:pPr>
              <w:spacing w:after="0" w:line="240" w:lineRule="auto"/>
              <w:jc w:val="both"/>
              <w:rPr>
                <w:bCs/>
                <w:color w:val="000000"/>
                <w:lang w:val="fr-FR"/>
              </w:rPr>
            </w:pPr>
            <w:r w:rsidRPr="00230ED6">
              <w:rPr>
                <w:bCs/>
                <w:color w:val="000000"/>
                <w:lang w:val="fr-FR"/>
              </w:rPr>
              <w:lastRenderedPageBreak/>
              <w:t>c) des liquidateurs;</w:t>
            </w:r>
            <w:r w:rsidRPr="00230ED6">
              <w:rPr>
                <w:bCs/>
                <w:color w:val="000000"/>
                <w:lang w:val="fr-FR"/>
              </w:rPr>
              <w:br/>
            </w:r>
          </w:p>
          <w:p w14:paraId="28FB39FC" w14:textId="33B9FD36" w:rsidR="00EF1B4F" w:rsidRPr="00230ED6" w:rsidRDefault="00EF1B4F" w:rsidP="00EF1B4F">
            <w:pPr>
              <w:spacing w:after="0" w:line="240" w:lineRule="auto"/>
              <w:jc w:val="both"/>
              <w:rPr>
                <w:bCs/>
                <w:color w:val="000000"/>
                <w:lang w:val="fr-FR"/>
              </w:rPr>
            </w:pPr>
            <w:r w:rsidRPr="00230ED6">
              <w:rPr>
                <w:bCs/>
                <w:color w:val="000000"/>
                <w:lang w:val="fr-FR"/>
              </w:rPr>
              <w:t>d) des administrateurs provisoires;</w:t>
            </w:r>
            <w:r w:rsidRPr="00230ED6">
              <w:rPr>
                <w:bCs/>
                <w:color w:val="000000"/>
                <w:lang w:val="fr-FR"/>
              </w:rPr>
              <w:br/>
            </w:r>
          </w:p>
          <w:p w14:paraId="3AF4B1A7" w14:textId="48EC33F7" w:rsidR="00EF1B4F" w:rsidRPr="00230ED6" w:rsidRDefault="00EF1B4F" w:rsidP="00EF1B4F">
            <w:pPr>
              <w:spacing w:after="0" w:line="240" w:lineRule="auto"/>
              <w:jc w:val="both"/>
              <w:rPr>
                <w:bCs/>
                <w:color w:val="000000"/>
                <w:lang w:val="fr-FR"/>
              </w:rPr>
            </w:pPr>
            <w:r w:rsidRPr="00230ED6">
              <w:rPr>
                <w:bCs/>
                <w:color w:val="000000"/>
                <w:lang w:val="fr-FR"/>
              </w:rPr>
              <w:t>e) des membres du conseil de surveillance;</w:t>
            </w:r>
            <w:r w:rsidRPr="00230ED6">
              <w:rPr>
                <w:bCs/>
                <w:color w:val="000000"/>
                <w:lang w:val="fr-FR"/>
              </w:rPr>
              <w:br/>
            </w:r>
          </w:p>
          <w:p w14:paraId="64A642F7" w14:textId="5850336D" w:rsidR="00EF1B4F" w:rsidRPr="00230ED6" w:rsidRDefault="00EF1B4F" w:rsidP="00EF1B4F">
            <w:pPr>
              <w:spacing w:after="0" w:line="240" w:lineRule="auto"/>
              <w:jc w:val="both"/>
              <w:rPr>
                <w:bCs/>
                <w:color w:val="000000"/>
                <w:lang w:val="fr-FR"/>
              </w:rPr>
            </w:pPr>
            <w:r w:rsidRPr="00230ED6">
              <w:rPr>
                <w:bCs/>
                <w:color w:val="000000"/>
                <w:lang w:val="fr-FR"/>
              </w:rPr>
              <w:t>6° l'extrait de la décision judiciaire passée en force de chose jugée ou exécutoire par provision prononçant la nullité ou la dissolution de la société, ainsi que l'extrait de la décision judiciaire réformant le jugement exécutoire par provision précité;</w:t>
            </w:r>
            <w:r w:rsidRPr="00230ED6">
              <w:rPr>
                <w:bCs/>
                <w:color w:val="000000"/>
                <w:lang w:val="fr-FR"/>
              </w:rPr>
              <w:br/>
            </w:r>
          </w:p>
          <w:p w14:paraId="3552423A" w14:textId="5963DA91" w:rsidR="00EF1B4F" w:rsidRPr="00230ED6" w:rsidRDefault="00EF1B4F" w:rsidP="00EF1B4F">
            <w:pPr>
              <w:spacing w:after="0" w:line="240" w:lineRule="auto"/>
              <w:jc w:val="both"/>
              <w:rPr>
                <w:bCs/>
                <w:color w:val="000000"/>
                <w:lang w:val="fr-FR"/>
              </w:rPr>
            </w:pPr>
            <w:r w:rsidRPr="00230ED6">
              <w:rPr>
                <w:bCs/>
                <w:color w:val="000000"/>
                <w:lang w:val="fr-FR"/>
              </w:rPr>
              <w:t>7° une déclaration, signée par les organes compétents de la société, constatant:</w:t>
            </w:r>
            <w:r w:rsidRPr="00230ED6">
              <w:rPr>
                <w:bCs/>
                <w:color w:val="000000"/>
                <w:lang w:val="fr-FR"/>
              </w:rPr>
              <w:br/>
            </w:r>
          </w:p>
          <w:p w14:paraId="03001A3F" w14:textId="2FC37879" w:rsidR="00EF1B4F" w:rsidRPr="00230ED6" w:rsidRDefault="00EF1B4F" w:rsidP="00EF1B4F">
            <w:pPr>
              <w:spacing w:after="0" w:line="240" w:lineRule="auto"/>
              <w:jc w:val="both"/>
              <w:rPr>
                <w:bCs/>
                <w:color w:val="000000"/>
                <w:lang w:val="fr-FR"/>
              </w:rPr>
            </w:pPr>
            <w:r w:rsidRPr="00230ED6">
              <w:rPr>
                <w:bCs/>
                <w:color w:val="000000"/>
                <w:lang w:val="fr-FR"/>
              </w:rPr>
              <w:t>a) la dissolution de la société;</w:t>
            </w:r>
            <w:r w:rsidRPr="00230ED6">
              <w:rPr>
                <w:bCs/>
                <w:color w:val="000000"/>
                <w:lang w:val="fr-FR"/>
              </w:rPr>
              <w:br/>
            </w:r>
          </w:p>
          <w:p w14:paraId="5DC6FC4E" w14:textId="35FB831B" w:rsidR="00EF1B4F" w:rsidRPr="00230ED6" w:rsidRDefault="00EF1B4F" w:rsidP="00EF1B4F">
            <w:pPr>
              <w:spacing w:after="0" w:line="240" w:lineRule="auto"/>
              <w:jc w:val="both"/>
              <w:rPr>
                <w:bCs/>
                <w:color w:val="000000"/>
                <w:lang w:val="fr-FR"/>
              </w:rPr>
            </w:pPr>
            <w:r w:rsidRPr="00230ED6">
              <w:rPr>
                <w:bCs/>
                <w:color w:val="000000"/>
                <w:lang w:val="fr-FR"/>
              </w:rPr>
              <w:t>b) le fait que la fonction d'une des personnes mentionnées au 5° a pris fin de plein droit;</w:t>
            </w:r>
            <w:r w:rsidRPr="00230ED6">
              <w:rPr>
                <w:bCs/>
                <w:color w:val="000000"/>
                <w:lang w:val="fr-FR"/>
              </w:rPr>
              <w:br/>
              <w:t> </w:t>
            </w:r>
          </w:p>
          <w:p w14:paraId="025307EB" w14:textId="35CA1C52" w:rsidR="00EF1B4F" w:rsidRPr="00230ED6" w:rsidRDefault="00EF1B4F" w:rsidP="00EF1B4F">
            <w:pPr>
              <w:spacing w:after="0" w:line="240" w:lineRule="auto"/>
              <w:jc w:val="both"/>
              <w:rPr>
                <w:bCs/>
                <w:color w:val="000000"/>
                <w:lang w:val="fr-FR"/>
              </w:rPr>
            </w:pPr>
            <w:r w:rsidRPr="00230ED6">
              <w:rPr>
                <w:bCs/>
                <w:color w:val="000000"/>
                <w:lang w:val="fr-FR"/>
              </w:rPr>
              <w:t>8° les actes ou extraits d'actes dont le dépôt est prescrit par le présent code;</w:t>
            </w:r>
            <w:r w:rsidRPr="00230ED6">
              <w:rPr>
                <w:bCs/>
                <w:color w:val="000000"/>
                <w:lang w:val="fr-FR"/>
              </w:rPr>
              <w:br/>
            </w:r>
          </w:p>
          <w:p w14:paraId="5976C7A1" w14:textId="4663764C" w:rsidR="00EF1B4F" w:rsidRPr="00230ED6" w:rsidRDefault="00EF1B4F" w:rsidP="00EF1B4F">
            <w:pPr>
              <w:spacing w:after="0" w:line="240" w:lineRule="auto"/>
              <w:jc w:val="both"/>
              <w:rPr>
                <w:bCs/>
                <w:color w:val="000000"/>
                <w:lang w:val="fr-FR"/>
              </w:rPr>
            </w:pPr>
            <w:r w:rsidRPr="00230ED6">
              <w:rPr>
                <w:bCs/>
                <w:color w:val="000000"/>
                <w:lang w:val="fr-FR"/>
              </w:rPr>
              <w:t>9° les actes apportant une modification aux dispositions des actes dont le présent code prescrit le dépôt;</w:t>
            </w:r>
            <w:r w:rsidRPr="00230ED6">
              <w:rPr>
                <w:bCs/>
                <w:color w:val="000000"/>
                <w:lang w:val="fr-FR"/>
              </w:rPr>
              <w:br/>
            </w:r>
          </w:p>
          <w:p w14:paraId="284C26E0" w14:textId="3CD55716" w:rsidR="00EF1B4F" w:rsidRPr="00230ED6" w:rsidRDefault="00EF1B4F" w:rsidP="00EF1B4F">
            <w:pPr>
              <w:spacing w:after="0" w:line="240" w:lineRule="auto"/>
              <w:jc w:val="both"/>
              <w:rPr>
                <w:bCs/>
                <w:color w:val="000000"/>
                <w:lang w:val="fr-FR"/>
              </w:rPr>
            </w:pPr>
            <w:r w:rsidRPr="00230ED6">
              <w:rPr>
                <w:bCs/>
                <w:color w:val="000000"/>
                <w:lang w:val="fr-FR"/>
              </w:rPr>
              <w:t>10° pour le groupement européen d'intérêt économique:</w:t>
            </w:r>
            <w:r w:rsidRPr="00230ED6">
              <w:rPr>
                <w:bCs/>
                <w:color w:val="000000"/>
                <w:lang w:val="fr-FR"/>
              </w:rPr>
              <w:br/>
            </w:r>
          </w:p>
          <w:p w14:paraId="1D51740E" w14:textId="0C7C2F7A" w:rsidR="00EF1B4F" w:rsidRPr="00230ED6" w:rsidRDefault="00EF1B4F" w:rsidP="00EF1B4F">
            <w:pPr>
              <w:spacing w:after="0" w:line="240" w:lineRule="auto"/>
              <w:jc w:val="both"/>
              <w:rPr>
                <w:bCs/>
                <w:color w:val="000000"/>
                <w:lang w:val="fr-FR"/>
              </w:rPr>
            </w:pPr>
            <w:r w:rsidRPr="00230ED6">
              <w:rPr>
                <w:bCs/>
                <w:color w:val="000000"/>
                <w:lang w:val="fr-FR"/>
              </w:rPr>
              <w:t>a) la clause exonérant un nouveau membre du paiement des dettes nées antérieurement à son entrée, lorsqu'elle figure dans l'acte d'admission;</w:t>
            </w:r>
            <w:r w:rsidRPr="00230ED6">
              <w:rPr>
                <w:bCs/>
                <w:color w:val="000000"/>
                <w:lang w:val="fr-FR"/>
              </w:rPr>
              <w:br/>
            </w:r>
          </w:p>
          <w:p w14:paraId="291B2779" w14:textId="58DDFBA6" w:rsidR="00EF1B4F" w:rsidRPr="00230ED6" w:rsidRDefault="00EF1B4F" w:rsidP="00EF1B4F">
            <w:pPr>
              <w:spacing w:after="0" w:line="240" w:lineRule="auto"/>
              <w:jc w:val="both"/>
              <w:rPr>
                <w:bCs/>
                <w:color w:val="000000"/>
                <w:lang w:val="fr-FR"/>
              </w:rPr>
            </w:pPr>
            <w:r w:rsidRPr="00230ED6">
              <w:rPr>
                <w:bCs/>
                <w:color w:val="000000"/>
                <w:lang w:val="fr-FR"/>
              </w:rPr>
              <w:t xml:space="preserve">b) toute cession par un membre de sa participation dans le groupement européen d'intérêt économique ou d'une fraction </w:t>
            </w:r>
            <w:r w:rsidRPr="00230ED6">
              <w:rPr>
                <w:bCs/>
                <w:color w:val="000000"/>
                <w:lang w:val="fr-FR"/>
              </w:rPr>
              <w:lastRenderedPageBreak/>
              <w:t>de celle-ci conformément à l'article 22, § 1er, du règlement CEE n° 2137/85.</w:t>
            </w:r>
            <w:r w:rsidRPr="00230ED6">
              <w:rPr>
                <w:bCs/>
                <w:color w:val="000000"/>
                <w:lang w:val="fr-FR"/>
              </w:rPr>
              <w:br/>
              <w:t>  </w:t>
            </w:r>
          </w:p>
          <w:p w14:paraId="51A747D3" w14:textId="11C6144B" w:rsidR="00EF1B4F" w:rsidRPr="00230ED6" w:rsidRDefault="00EF1B4F" w:rsidP="00EF1B4F">
            <w:pPr>
              <w:spacing w:after="0" w:line="240" w:lineRule="auto"/>
              <w:jc w:val="both"/>
              <w:rPr>
                <w:bCs/>
                <w:color w:val="000000"/>
                <w:lang w:val="fr-FR"/>
              </w:rPr>
            </w:pPr>
            <w:r w:rsidRPr="00230ED6">
              <w:rPr>
                <w:bCs/>
                <w:color w:val="000000"/>
                <w:lang w:val="fr-FR"/>
              </w:rPr>
              <w:t>L'alinéa 1er, 1° et 3°, ne sont pas applicables à la société en nom collectif et à la société en commandite.</w:t>
            </w:r>
            <w:r w:rsidRPr="00230ED6">
              <w:rPr>
                <w:bCs/>
                <w:color w:val="000000"/>
                <w:lang w:val="fr-FR"/>
              </w:rPr>
              <w:br/>
              <w:t>  </w:t>
            </w:r>
          </w:p>
          <w:p w14:paraId="65367C73" w14:textId="197B4538" w:rsidR="00EF1B4F" w:rsidRPr="00230ED6" w:rsidRDefault="00EF1B4F" w:rsidP="00EF1B4F">
            <w:pPr>
              <w:spacing w:after="0" w:line="240" w:lineRule="auto"/>
              <w:jc w:val="both"/>
              <w:rPr>
                <w:bCs/>
                <w:color w:val="000000"/>
                <w:lang w:val="fr-FR"/>
              </w:rPr>
            </w:pPr>
            <w:r w:rsidRPr="00230ED6">
              <w:rPr>
                <w:bCs/>
                <w:color w:val="000000"/>
                <w:lang w:val="fr-FR"/>
              </w:rPr>
              <w:t>L'extrait visé à l'alinéa 1er, 5°, contient leurs nom, prénom, domicile ou, lorsqu'il s'agit de personnes morales, leurs dénomination, forme légale, numéro d'entreprise et siège. L'extrait précise, sauf en ce qui concerne les commissaires, l'étendue de leurs pouvoirs ainsi que les modalités d'exercice de ces derniers, soit séparément, soit conjointement, soit en collège.</w:t>
            </w:r>
            <w:r w:rsidRPr="00230ED6">
              <w:rPr>
                <w:bCs/>
                <w:color w:val="000000"/>
                <w:lang w:val="fr-FR"/>
              </w:rPr>
              <w:br/>
            </w:r>
          </w:p>
          <w:p w14:paraId="3D19016E" w14:textId="77777777" w:rsidR="00EF1B4F" w:rsidRPr="00230ED6" w:rsidRDefault="00EF1B4F" w:rsidP="00EF1B4F">
            <w:pPr>
              <w:spacing w:after="0" w:line="240" w:lineRule="auto"/>
              <w:jc w:val="both"/>
              <w:rPr>
                <w:bCs/>
                <w:color w:val="000000"/>
                <w:lang w:val="fr-FR"/>
              </w:rPr>
            </w:pPr>
            <w:r w:rsidRPr="00230ED6">
              <w:rPr>
                <w:bCs/>
                <w:color w:val="000000"/>
                <w:lang w:val="fr-FR"/>
              </w:rPr>
              <w:t>L'extrait visé à l'alinéa 1er, 6°, contient:</w:t>
            </w:r>
            <w:r w:rsidRPr="00230ED6">
              <w:rPr>
                <w:bCs/>
                <w:color w:val="000000"/>
                <w:lang w:val="fr-FR"/>
              </w:rPr>
              <w:br/>
            </w:r>
          </w:p>
          <w:p w14:paraId="3DB8E784" w14:textId="77777777" w:rsidR="00EF1B4F" w:rsidRPr="00230ED6" w:rsidRDefault="00EF1B4F" w:rsidP="00EF1B4F">
            <w:pPr>
              <w:spacing w:after="0" w:line="240" w:lineRule="auto"/>
              <w:jc w:val="both"/>
              <w:rPr>
                <w:bCs/>
                <w:color w:val="000000"/>
                <w:lang w:val="fr-FR"/>
              </w:rPr>
            </w:pPr>
            <w:r w:rsidRPr="00230ED6">
              <w:rPr>
                <w:bCs/>
                <w:color w:val="000000"/>
                <w:lang w:val="fr-FR"/>
              </w:rPr>
              <w:t>a) la dénomination et le siège de la société;</w:t>
            </w:r>
            <w:r w:rsidRPr="00230ED6">
              <w:rPr>
                <w:bCs/>
                <w:color w:val="000000"/>
                <w:lang w:val="fr-FR"/>
              </w:rPr>
              <w:br/>
            </w:r>
          </w:p>
          <w:p w14:paraId="21D8BD11" w14:textId="77777777" w:rsidR="00EF1B4F" w:rsidRPr="00230ED6" w:rsidRDefault="00EF1B4F" w:rsidP="00EF1B4F">
            <w:pPr>
              <w:spacing w:after="0" w:line="240" w:lineRule="auto"/>
              <w:jc w:val="both"/>
              <w:rPr>
                <w:bCs/>
                <w:color w:val="000000"/>
                <w:lang w:val="fr-FR"/>
              </w:rPr>
            </w:pPr>
            <w:r w:rsidRPr="00230ED6">
              <w:rPr>
                <w:bCs/>
                <w:color w:val="000000"/>
                <w:lang w:val="fr-FR"/>
              </w:rPr>
              <w:t>b) la date de la décision et le juge qui l'a prononcée;</w:t>
            </w:r>
            <w:r w:rsidRPr="00230ED6">
              <w:rPr>
                <w:bCs/>
                <w:color w:val="000000"/>
                <w:lang w:val="fr-FR"/>
              </w:rPr>
              <w:br/>
            </w:r>
          </w:p>
          <w:p w14:paraId="15ADE2D1" w14:textId="12DA0966" w:rsidR="00EF1B4F" w:rsidRPr="00230ED6" w:rsidRDefault="00EF1B4F" w:rsidP="00EF1B4F">
            <w:pPr>
              <w:spacing w:after="0" w:line="240" w:lineRule="auto"/>
              <w:jc w:val="both"/>
              <w:rPr>
                <w:bCs/>
                <w:color w:val="000000"/>
                <w:lang w:val="fr-FR"/>
              </w:rPr>
            </w:pPr>
            <w:r w:rsidRPr="00230ED6">
              <w:rPr>
                <w:bCs/>
                <w:color w:val="000000"/>
                <w:lang w:val="fr-FR"/>
              </w:rPr>
              <w:t>c) le cas échéant, le nom et prénom des liquidateurs.</w:t>
            </w:r>
            <w:r w:rsidRPr="00230ED6">
              <w:rPr>
                <w:bCs/>
                <w:color w:val="000000"/>
                <w:lang w:val="fr-FR"/>
              </w:rPr>
              <w:br/>
            </w:r>
          </w:p>
          <w:p w14:paraId="0F3DF631" w14:textId="2039EEAC" w:rsidR="00B2077E" w:rsidRDefault="00B2077E" w:rsidP="00EF1B4F">
            <w:pPr>
              <w:spacing w:after="0" w:line="240" w:lineRule="auto"/>
              <w:jc w:val="both"/>
              <w:rPr>
                <w:color w:val="000000"/>
                <w:lang w:val="fr-FR"/>
              </w:rPr>
            </w:pPr>
            <w:r w:rsidRPr="00D76FBA">
              <w:rPr>
                <w:color w:val="000000"/>
                <w:lang w:val="fr-FR"/>
              </w:rPr>
              <w:t>11° le cas échéant, les dispositions statutaires de délégation du pouvoir de représentation de la société, introduites ou modifiées par un acte faisant l'objet du dépôt visé au 4°, ainsi que, le cas échéant</w:t>
            </w:r>
            <w:r>
              <w:rPr>
                <w:color w:val="000000"/>
                <w:lang w:val="fr-FR"/>
              </w:rPr>
              <w:t>, le fait de leur suppression.</w:t>
            </w:r>
          </w:p>
          <w:p w14:paraId="2EA6D38A" w14:textId="77777777" w:rsidR="00B2077E" w:rsidRDefault="00B2077E" w:rsidP="00EF1B4F">
            <w:pPr>
              <w:spacing w:after="0" w:line="240" w:lineRule="auto"/>
              <w:jc w:val="both"/>
              <w:rPr>
                <w:bCs/>
                <w:color w:val="000000"/>
                <w:lang w:val="fr-FR"/>
              </w:rPr>
            </w:pPr>
          </w:p>
          <w:p w14:paraId="58C56913" w14:textId="4AE337E7" w:rsidR="00EF1B4F" w:rsidRPr="00230ED6" w:rsidRDefault="00EF1B4F" w:rsidP="00EF1B4F">
            <w:pPr>
              <w:spacing w:after="0" w:line="240" w:lineRule="auto"/>
              <w:jc w:val="both"/>
              <w:rPr>
                <w:bCs/>
                <w:color w:val="000000"/>
                <w:lang w:val="fr-FR"/>
              </w:rPr>
            </w:pPr>
            <w:r w:rsidRPr="00230ED6">
              <w:rPr>
                <w:bCs/>
                <w:color w:val="000000"/>
                <w:lang w:val="fr-FR"/>
              </w:rPr>
              <w:t>§ 2. L'extrait de l'acte constitutif visé au paragraphe 1er, 2°, du présent article contient:</w:t>
            </w:r>
            <w:r w:rsidRPr="00230ED6">
              <w:rPr>
                <w:bCs/>
                <w:color w:val="000000"/>
                <w:lang w:val="fr-FR"/>
              </w:rPr>
              <w:br/>
              <w:t>  </w:t>
            </w:r>
          </w:p>
          <w:p w14:paraId="0484A3C6" w14:textId="285CD7BE" w:rsidR="00EF1B4F" w:rsidRPr="00230ED6" w:rsidRDefault="00EF1B4F" w:rsidP="00EF1B4F">
            <w:pPr>
              <w:spacing w:after="0" w:line="240" w:lineRule="auto"/>
              <w:jc w:val="both"/>
              <w:rPr>
                <w:bCs/>
                <w:color w:val="000000"/>
                <w:lang w:val="fr-FR"/>
              </w:rPr>
            </w:pPr>
            <w:r w:rsidRPr="00230ED6">
              <w:rPr>
                <w:bCs/>
                <w:color w:val="000000"/>
                <w:lang w:val="fr-FR"/>
              </w:rPr>
              <w:t>1° la forme légale de la société, sa dénomination et l'indication de la région dans laquelle le siège de la société est établi;</w:t>
            </w:r>
            <w:r w:rsidRPr="00230ED6">
              <w:rPr>
                <w:bCs/>
                <w:color w:val="000000"/>
                <w:lang w:val="fr-FR"/>
              </w:rPr>
              <w:br/>
            </w:r>
          </w:p>
          <w:p w14:paraId="2590C30D" w14:textId="6F8B944E" w:rsidR="00EF1B4F" w:rsidRPr="00230ED6" w:rsidRDefault="00EF1B4F" w:rsidP="00EF1B4F">
            <w:pPr>
              <w:spacing w:after="0" w:line="240" w:lineRule="auto"/>
              <w:jc w:val="both"/>
              <w:rPr>
                <w:bCs/>
                <w:color w:val="000000"/>
                <w:lang w:val="fr-FR"/>
              </w:rPr>
            </w:pPr>
            <w:r w:rsidRPr="00230ED6">
              <w:rPr>
                <w:bCs/>
                <w:color w:val="000000"/>
                <w:lang w:val="fr-FR"/>
              </w:rPr>
              <w:lastRenderedPageBreak/>
              <w:t>2° la désignation précise de l'adresse à laquelle le siège de la société est établi et, le cas échéant, l'adresse électronique et le site internet de la société;</w:t>
            </w:r>
            <w:r w:rsidRPr="00230ED6">
              <w:rPr>
                <w:bCs/>
                <w:color w:val="000000"/>
                <w:lang w:val="fr-FR"/>
              </w:rPr>
              <w:br/>
            </w:r>
          </w:p>
          <w:p w14:paraId="482E66E5" w14:textId="3D978E6F" w:rsidR="00EF1B4F" w:rsidRPr="00230ED6" w:rsidRDefault="00EF1B4F" w:rsidP="00EF1B4F">
            <w:pPr>
              <w:spacing w:after="0" w:line="240" w:lineRule="auto"/>
              <w:jc w:val="both"/>
              <w:rPr>
                <w:bCs/>
                <w:color w:val="000000"/>
                <w:lang w:val="fr-FR"/>
              </w:rPr>
            </w:pPr>
            <w:r w:rsidRPr="00230ED6">
              <w:rPr>
                <w:bCs/>
                <w:color w:val="000000"/>
                <w:lang w:val="fr-FR"/>
              </w:rPr>
              <w:t>3° la durée de la société lorsqu'elle n'est pas illimitée;</w:t>
            </w:r>
            <w:r w:rsidRPr="00230ED6">
              <w:rPr>
                <w:bCs/>
                <w:color w:val="000000"/>
                <w:lang w:val="fr-FR"/>
              </w:rPr>
              <w:br/>
            </w:r>
          </w:p>
          <w:p w14:paraId="22D1B18D" w14:textId="372E2ED7" w:rsidR="00EF1B4F" w:rsidRPr="00230ED6" w:rsidRDefault="00EF1B4F" w:rsidP="00EF1B4F">
            <w:pPr>
              <w:spacing w:after="0" w:line="240" w:lineRule="auto"/>
              <w:jc w:val="both"/>
              <w:rPr>
                <w:bCs/>
                <w:color w:val="000000"/>
                <w:lang w:val="fr-FR"/>
              </w:rPr>
            </w:pPr>
            <w:r w:rsidRPr="00230ED6">
              <w:rPr>
                <w:bCs/>
                <w:color w:val="000000"/>
                <w:lang w:val="fr-FR"/>
              </w:rPr>
              <w:t>4° les nom, prénom et domicile des associés solidaires, des fondateurs et des associés ou actionnaires qui n'ont pas encore libéré leur apport; dans ce dernier cas, l'extrait contient pour chaque associé ou actionnaire le montant qui reste à libérer;</w:t>
            </w:r>
            <w:r w:rsidRPr="00230ED6">
              <w:rPr>
                <w:bCs/>
                <w:color w:val="000000"/>
                <w:lang w:val="fr-FR"/>
              </w:rPr>
              <w:br/>
            </w:r>
          </w:p>
          <w:p w14:paraId="7B3277E6" w14:textId="619544D7" w:rsidR="00EF1B4F" w:rsidRPr="00230ED6" w:rsidRDefault="00EF1B4F" w:rsidP="00EF1B4F">
            <w:pPr>
              <w:spacing w:after="0" w:line="240" w:lineRule="auto"/>
              <w:jc w:val="both"/>
              <w:rPr>
                <w:bCs/>
                <w:color w:val="000000"/>
                <w:lang w:val="fr-FR"/>
              </w:rPr>
            </w:pPr>
            <w:r w:rsidRPr="00230ED6">
              <w:rPr>
                <w:bCs/>
                <w:color w:val="000000"/>
                <w:lang w:val="fr-FR"/>
              </w:rPr>
              <w:t>5° le cas échéant, le montant du capital et le montant du capital autorisé;</w:t>
            </w:r>
            <w:r w:rsidRPr="00230ED6">
              <w:rPr>
                <w:bCs/>
                <w:color w:val="000000"/>
                <w:lang w:val="fr-FR"/>
              </w:rPr>
              <w:br/>
            </w:r>
          </w:p>
          <w:p w14:paraId="6005479F" w14:textId="5A2EB05C" w:rsidR="00EF1B4F" w:rsidRPr="00230ED6" w:rsidRDefault="00EF1B4F" w:rsidP="00EF1B4F">
            <w:pPr>
              <w:spacing w:after="0" w:line="240" w:lineRule="auto"/>
              <w:jc w:val="both"/>
              <w:rPr>
                <w:bCs/>
                <w:color w:val="000000"/>
                <w:lang w:val="fr-FR"/>
              </w:rPr>
            </w:pPr>
            <w:r w:rsidRPr="00230ED6">
              <w:rPr>
                <w:bCs/>
                <w:color w:val="000000"/>
                <w:lang w:val="fr-FR"/>
              </w:rPr>
              <w:t>6° les apports des fondateurs [</w:t>
            </w:r>
            <w:hyperlink r:id="rId5" w:anchor="t" w:tooltip="&lt;L 2020-04-28/06, art. 50, 002; En vigueur : 06-05-2020&gt;" w:history="1">
              <w:r w:rsidRPr="00230ED6">
                <w:rPr>
                  <w:rStyle w:val="Hyperlink"/>
                  <w:bCs/>
                  <w:vertAlign w:val="superscript"/>
                  <w:lang w:val="fr-FR"/>
                </w:rPr>
                <w:t>1</w:t>
              </w:r>
            </w:hyperlink>
            <w:r w:rsidRPr="00230ED6">
              <w:rPr>
                <w:bCs/>
                <w:color w:val="000000"/>
                <w:lang w:val="fr-FR"/>
              </w:rPr>
              <w:t> et des souscripteurs]</w:t>
            </w:r>
            <w:hyperlink r:id="rId6" w:anchor="t" w:tooltip="&lt;L 2020-04-28/06, art. 50, 002; En vigueur : 06-05-2020&gt;" w:history="1">
              <w:r w:rsidRPr="00230ED6">
                <w:rPr>
                  <w:rStyle w:val="Hyperlink"/>
                  <w:bCs/>
                  <w:vertAlign w:val="superscript"/>
                  <w:lang w:val="fr-FR"/>
                </w:rPr>
                <w:t>1</w:t>
              </w:r>
            </w:hyperlink>
            <w:r w:rsidRPr="00230ED6">
              <w:rPr>
                <w:bCs/>
                <w:color w:val="000000"/>
                <w:lang w:val="fr-FR"/>
              </w:rPr>
              <w:t>, le montant pour lequel les apports sont libérés, le cas échéant, les conclusions du rapport du réviseur d'entreprises concernant les apports en nature, et, en outre, pour la société en commandite, le montant des valeurs libérées ou à libérer par les associés commanditaires;</w:t>
            </w:r>
            <w:r w:rsidRPr="00230ED6">
              <w:rPr>
                <w:bCs/>
                <w:color w:val="000000"/>
                <w:lang w:val="fr-FR"/>
              </w:rPr>
              <w:br/>
            </w:r>
          </w:p>
          <w:p w14:paraId="51BC61E4" w14:textId="4599821E" w:rsidR="00EF1B4F" w:rsidRPr="00230ED6" w:rsidRDefault="00EF1B4F" w:rsidP="00EF1B4F">
            <w:pPr>
              <w:spacing w:after="0" w:line="240" w:lineRule="auto"/>
              <w:jc w:val="both"/>
              <w:rPr>
                <w:bCs/>
                <w:color w:val="000000"/>
                <w:lang w:val="fr-FR"/>
              </w:rPr>
            </w:pPr>
            <w:r w:rsidRPr="00230ED6">
              <w:rPr>
                <w:bCs/>
                <w:color w:val="000000"/>
                <w:lang w:val="fr-FR"/>
              </w:rPr>
              <w:t>7° le début et la fin de chaque exercice social;</w:t>
            </w:r>
            <w:r w:rsidRPr="00230ED6">
              <w:rPr>
                <w:bCs/>
                <w:color w:val="000000"/>
                <w:lang w:val="fr-FR"/>
              </w:rPr>
              <w:br/>
            </w:r>
          </w:p>
          <w:p w14:paraId="60ABA01E" w14:textId="430456A6" w:rsidR="00EF1B4F" w:rsidRPr="00230ED6" w:rsidRDefault="00EF1B4F" w:rsidP="00EF1B4F">
            <w:pPr>
              <w:spacing w:after="0" w:line="240" w:lineRule="auto"/>
              <w:jc w:val="both"/>
              <w:rPr>
                <w:bCs/>
                <w:color w:val="000000"/>
                <w:lang w:val="fr-FR"/>
              </w:rPr>
            </w:pPr>
            <w:r w:rsidRPr="00230ED6">
              <w:rPr>
                <w:bCs/>
                <w:color w:val="000000"/>
                <w:lang w:val="fr-FR"/>
              </w:rPr>
              <w:t>8° les dispositions relatives à la constitution des réserves, à la répartition des bénéfices et du boni de liquidation de la société;</w:t>
            </w:r>
            <w:r w:rsidRPr="00230ED6">
              <w:rPr>
                <w:bCs/>
                <w:color w:val="000000"/>
                <w:lang w:val="fr-FR"/>
              </w:rPr>
              <w:br/>
            </w:r>
          </w:p>
          <w:p w14:paraId="428F7C4F" w14:textId="332A87A6" w:rsidR="00EF1B4F" w:rsidRPr="00230ED6" w:rsidRDefault="00EF1B4F" w:rsidP="00EF1B4F">
            <w:pPr>
              <w:spacing w:after="0" w:line="240" w:lineRule="auto"/>
              <w:jc w:val="both"/>
              <w:rPr>
                <w:bCs/>
                <w:color w:val="000000"/>
                <w:lang w:val="fr-FR"/>
              </w:rPr>
            </w:pPr>
            <w:r w:rsidRPr="00230ED6">
              <w:rPr>
                <w:bCs/>
                <w:color w:val="000000"/>
                <w:lang w:val="fr-FR"/>
              </w:rPr>
              <w:t>9° le mode de nomination et de cessation de fonctions des personnes autorisées à administrer et à représenter la société, l'étendue de leurs pouvoirs et les modalités d'exercice de ces derniers soit séparément, soit conjointement, soit en collège, et le cas échéant, l'étendue des pouvoirs des membres du conseil de surveillance et les modalités d'exercice de ces derniers;</w:t>
            </w:r>
            <w:r w:rsidRPr="00230ED6">
              <w:rPr>
                <w:bCs/>
                <w:color w:val="000000"/>
                <w:lang w:val="fr-FR"/>
              </w:rPr>
              <w:br/>
            </w:r>
          </w:p>
          <w:p w14:paraId="5F48E836" w14:textId="15A0AB9B" w:rsidR="00EF1B4F" w:rsidRPr="00230ED6" w:rsidRDefault="00EF1B4F" w:rsidP="00EF1B4F">
            <w:pPr>
              <w:spacing w:after="0" w:line="240" w:lineRule="auto"/>
              <w:jc w:val="both"/>
              <w:rPr>
                <w:bCs/>
                <w:color w:val="000000"/>
                <w:lang w:val="fr-FR"/>
              </w:rPr>
            </w:pPr>
            <w:r w:rsidRPr="00230ED6">
              <w:rPr>
                <w:bCs/>
                <w:color w:val="000000"/>
                <w:lang w:val="fr-FR"/>
              </w:rPr>
              <w:lastRenderedPageBreak/>
              <w:t>10° l'identité des personnes autorisées à administrer et à représenter la société et, le cas échéant, des membres du conseil de surveillance et du commissaire;</w:t>
            </w:r>
            <w:r w:rsidRPr="00230ED6">
              <w:rPr>
                <w:bCs/>
                <w:color w:val="000000"/>
                <w:lang w:val="fr-FR"/>
              </w:rPr>
              <w:br/>
            </w:r>
          </w:p>
          <w:p w14:paraId="1C225AFD" w14:textId="0B0152DC" w:rsidR="00EF1B4F" w:rsidRPr="001062FF" w:rsidRDefault="00EF1B4F" w:rsidP="00EF1B4F">
            <w:pPr>
              <w:spacing w:after="0" w:line="240" w:lineRule="auto"/>
              <w:jc w:val="both"/>
              <w:rPr>
                <w:bCs/>
                <w:color w:val="000000"/>
                <w:u w:val="single"/>
                <w:lang w:val="fr-FR"/>
              </w:rPr>
            </w:pPr>
            <w:r w:rsidRPr="00097043">
              <w:rPr>
                <w:bCs/>
                <w:color w:val="C00000"/>
                <w:u w:val="single"/>
                <w:lang w:val="fr-FR"/>
              </w:rPr>
              <w:t>11° le cas échéant, la description précise du ou des buts qu'elle poursuit en plus du but de distribuer ou procurer à ses associés un avantage patrimonial direct ou indirect;</w:t>
            </w:r>
            <w:r w:rsidRPr="001062FF">
              <w:rPr>
                <w:bCs/>
                <w:color w:val="000000"/>
                <w:u w:val="single"/>
                <w:lang w:val="fr-FR"/>
              </w:rPr>
              <w:br/>
            </w:r>
          </w:p>
          <w:p w14:paraId="08340613" w14:textId="6D096DCE" w:rsidR="00EF1B4F" w:rsidRPr="00230ED6" w:rsidRDefault="00EF1B4F" w:rsidP="00EF1B4F">
            <w:pPr>
              <w:spacing w:after="0" w:line="240" w:lineRule="auto"/>
              <w:jc w:val="both"/>
              <w:rPr>
                <w:bCs/>
                <w:color w:val="000000"/>
                <w:lang w:val="fr-FR"/>
              </w:rPr>
            </w:pPr>
            <w:r w:rsidRPr="00230ED6">
              <w:rPr>
                <w:bCs/>
                <w:color w:val="000000"/>
                <w:lang w:val="fr-FR"/>
              </w:rPr>
              <w:t>12° la désignation de l'objet de la société;</w:t>
            </w:r>
            <w:r w:rsidRPr="00230ED6">
              <w:rPr>
                <w:bCs/>
                <w:color w:val="000000"/>
                <w:lang w:val="fr-FR"/>
              </w:rPr>
              <w:br/>
            </w:r>
          </w:p>
          <w:p w14:paraId="77ED8E71" w14:textId="4ED9C731" w:rsidR="00EF1B4F" w:rsidRPr="00230ED6" w:rsidRDefault="00EF1B4F" w:rsidP="00EF1B4F">
            <w:pPr>
              <w:spacing w:after="0" w:line="240" w:lineRule="auto"/>
              <w:jc w:val="both"/>
              <w:rPr>
                <w:bCs/>
                <w:color w:val="000000"/>
                <w:lang w:val="fr-FR"/>
              </w:rPr>
            </w:pPr>
            <w:r w:rsidRPr="00230ED6">
              <w:rPr>
                <w:bCs/>
                <w:color w:val="000000"/>
                <w:lang w:val="fr-FR"/>
              </w:rPr>
              <w:t>13° les lieu, jour et heure de l'assemblée générale ordinaire des associés ou actionnaires ainsi que les conditions d'admission et d'exercice du droit de vote;</w:t>
            </w:r>
            <w:r w:rsidRPr="00230ED6">
              <w:rPr>
                <w:bCs/>
                <w:color w:val="000000"/>
                <w:lang w:val="fr-FR"/>
              </w:rPr>
              <w:br/>
            </w:r>
          </w:p>
          <w:p w14:paraId="01261ED2" w14:textId="6F7E85B3" w:rsidR="00EF1B4F" w:rsidRPr="00230ED6" w:rsidRDefault="00EF1B4F" w:rsidP="00EF1B4F">
            <w:pPr>
              <w:spacing w:after="0" w:line="240" w:lineRule="auto"/>
              <w:jc w:val="both"/>
              <w:rPr>
                <w:bCs/>
                <w:color w:val="000000"/>
                <w:lang w:val="fr-FR"/>
              </w:rPr>
            </w:pPr>
            <w:r w:rsidRPr="00230ED6">
              <w:rPr>
                <w:bCs/>
                <w:color w:val="000000"/>
                <w:lang w:val="fr-FR"/>
              </w:rPr>
              <w:t>14° les nom, prénom et domicile ou, pour les personnes morales, leurs dénomination, forme légale, numéro d'entreprise et siège, des mandataires, les données prévues par le présent code ainsi que les dispositions pertinentes des procurations [</w:t>
            </w:r>
            <w:hyperlink r:id="rId7" w:anchor="t" w:tooltip="&lt;L 2019-04-13/28, art. 57, 004; En vigueur : 01-11-2020&gt;" w:history="1">
              <w:r w:rsidRPr="00230ED6">
                <w:rPr>
                  <w:rStyle w:val="Hyperlink"/>
                  <w:bCs/>
                  <w:vertAlign w:val="superscript"/>
                  <w:lang w:val="fr-FR"/>
                </w:rPr>
                <w:t>2</w:t>
              </w:r>
            </w:hyperlink>
            <w:r w:rsidRPr="00230ED6">
              <w:rPr>
                <w:bCs/>
                <w:color w:val="000000"/>
                <w:lang w:val="fr-FR"/>
              </w:rPr>
              <w:t> sous signature privée]</w:t>
            </w:r>
            <w:hyperlink r:id="rId8" w:anchor="t" w:tooltip="&lt;L 2019-04-13/28, art. 57, 004; En vigueur : 01-11-2020&gt;" w:history="1">
              <w:r w:rsidRPr="00230ED6">
                <w:rPr>
                  <w:rStyle w:val="Hyperlink"/>
                  <w:bCs/>
                  <w:vertAlign w:val="superscript"/>
                  <w:lang w:val="fr-FR"/>
                </w:rPr>
                <w:t>2</w:t>
              </w:r>
            </w:hyperlink>
            <w:r w:rsidRPr="00230ED6">
              <w:rPr>
                <w:bCs/>
                <w:color w:val="000000"/>
                <w:lang w:val="fr-FR"/>
              </w:rPr>
              <w:t> ou authentique;</w:t>
            </w:r>
            <w:r w:rsidRPr="00230ED6">
              <w:rPr>
                <w:bCs/>
                <w:color w:val="000000"/>
                <w:lang w:val="fr-FR"/>
              </w:rPr>
              <w:br/>
            </w:r>
          </w:p>
          <w:p w14:paraId="7CA8F0A0" w14:textId="2E7901E2" w:rsidR="00EF1B4F" w:rsidRPr="00230ED6" w:rsidRDefault="00EF1B4F" w:rsidP="00EF1B4F">
            <w:pPr>
              <w:spacing w:after="0" w:line="240" w:lineRule="auto"/>
              <w:jc w:val="both"/>
              <w:rPr>
                <w:bCs/>
                <w:color w:val="000000"/>
                <w:lang w:val="fr-FR"/>
              </w:rPr>
            </w:pPr>
            <w:r w:rsidRPr="00230ED6">
              <w:rPr>
                <w:bCs/>
                <w:color w:val="000000"/>
                <w:lang w:val="fr-FR"/>
              </w:rPr>
              <w:t>15° pour le groupement européen d'intérêt économique:</w:t>
            </w:r>
            <w:r w:rsidRPr="00230ED6">
              <w:rPr>
                <w:bCs/>
                <w:color w:val="000000"/>
                <w:lang w:val="fr-FR"/>
              </w:rPr>
              <w:br/>
            </w:r>
          </w:p>
          <w:p w14:paraId="6A078E7D" w14:textId="7824345D" w:rsidR="00EF1B4F" w:rsidRPr="00230ED6" w:rsidRDefault="00EF1B4F" w:rsidP="00EF1B4F">
            <w:pPr>
              <w:spacing w:after="0" w:line="240" w:lineRule="auto"/>
              <w:jc w:val="both"/>
              <w:rPr>
                <w:bCs/>
                <w:color w:val="000000"/>
                <w:lang w:val="fr-FR"/>
              </w:rPr>
            </w:pPr>
            <w:r w:rsidRPr="00230ED6">
              <w:rPr>
                <w:bCs/>
                <w:color w:val="000000"/>
                <w:lang w:val="fr-FR"/>
              </w:rPr>
              <w:t>a) les nom, raison sociale ou dénomination, la forme légale, le domicile ou siège et, le cas échéant, le numéro et le lieu d'immatriculation de chacun des membres;</w:t>
            </w:r>
            <w:r w:rsidRPr="00230ED6">
              <w:rPr>
                <w:bCs/>
                <w:color w:val="000000"/>
                <w:lang w:val="fr-FR"/>
              </w:rPr>
              <w:br/>
            </w:r>
          </w:p>
          <w:p w14:paraId="36C11689" w14:textId="3EF2373D" w:rsidR="00EF1B4F" w:rsidRPr="00230ED6" w:rsidRDefault="00EF1B4F" w:rsidP="00EF1B4F">
            <w:pPr>
              <w:spacing w:after="0" w:line="240" w:lineRule="auto"/>
              <w:jc w:val="both"/>
              <w:rPr>
                <w:bCs/>
                <w:color w:val="000000"/>
                <w:lang w:val="fr-FR"/>
              </w:rPr>
            </w:pPr>
            <w:r w:rsidRPr="00230ED6">
              <w:rPr>
                <w:bCs/>
                <w:color w:val="000000"/>
                <w:lang w:val="fr-FR"/>
              </w:rPr>
              <w:t>b) le cas échéant, la clause exonérant un nouveau membre du paiement des dettes nées antérieurement à son entrée;</w:t>
            </w:r>
            <w:r w:rsidRPr="00230ED6">
              <w:rPr>
                <w:bCs/>
                <w:color w:val="000000"/>
                <w:lang w:val="fr-FR"/>
              </w:rPr>
              <w:br/>
            </w:r>
          </w:p>
          <w:p w14:paraId="52194E7B" w14:textId="288A5A37" w:rsidR="00EF1B4F" w:rsidRPr="00230ED6" w:rsidRDefault="00EF1B4F" w:rsidP="00EF1B4F">
            <w:pPr>
              <w:spacing w:after="0" w:line="240" w:lineRule="auto"/>
              <w:jc w:val="both"/>
              <w:rPr>
                <w:bCs/>
                <w:color w:val="000000"/>
                <w:lang w:val="fr-FR"/>
              </w:rPr>
            </w:pPr>
            <w:r w:rsidRPr="00230ED6">
              <w:rPr>
                <w:bCs/>
                <w:color w:val="000000"/>
                <w:lang w:val="fr-FR"/>
              </w:rPr>
              <w:t xml:space="preserve">c) la clause prévoyant la désignation d'un réviseur d'entreprises chargé d'évaluer les apports autres qu'en numéraire. Le Roi peut, par arrêté délibéré en Conseil des ministres, déterminer les catégories de groupements européens d'intérêt économique </w:t>
            </w:r>
            <w:r w:rsidRPr="00230ED6">
              <w:rPr>
                <w:bCs/>
                <w:color w:val="000000"/>
                <w:lang w:val="fr-FR"/>
              </w:rPr>
              <w:lastRenderedPageBreak/>
              <w:t>dispensés de cette formalité.</w:t>
            </w:r>
            <w:r w:rsidRPr="00230ED6">
              <w:rPr>
                <w:bCs/>
                <w:color w:val="000000"/>
                <w:lang w:val="fr-FR"/>
              </w:rPr>
              <w:br/>
              <w:t>  </w:t>
            </w:r>
          </w:p>
          <w:p w14:paraId="65FED61A" w14:textId="2FE4A3EB" w:rsidR="00EF1B4F" w:rsidRPr="00230ED6" w:rsidRDefault="00EF1B4F" w:rsidP="00EF1B4F">
            <w:pPr>
              <w:spacing w:after="0" w:line="240" w:lineRule="auto"/>
              <w:jc w:val="both"/>
              <w:rPr>
                <w:bCs/>
                <w:color w:val="000000"/>
                <w:lang w:val="fr-FR"/>
              </w:rPr>
            </w:pPr>
            <w:r w:rsidRPr="00230ED6">
              <w:rPr>
                <w:bCs/>
                <w:color w:val="000000"/>
                <w:lang w:val="fr-FR"/>
              </w:rPr>
              <w:t>Le 13° et le 14° ne sont pas applicables à la société en nom collectif et à la société en commandite.</w:t>
            </w:r>
            <w:r w:rsidRPr="00230ED6">
              <w:rPr>
                <w:bCs/>
                <w:color w:val="000000"/>
                <w:lang w:val="fr-FR"/>
              </w:rPr>
              <w:br/>
            </w:r>
          </w:p>
          <w:p w14:paraId="32277AB4" w14:textId="7C688DEA" w:rsidR="00EF1B4F" w:rsidRPr="00230ED6" w:rsidRDefault="00EF1B4F" w:rsidP="00EF1B4F">
            <w:pPr>
              <w:spacing w:after="0" w:line="240" w:lineRule="auto"/>
              <w:jc w:val="both"/>
              <w:rPr>
                <w:bCs/>
                <w:color w:val="000000"/>
                <w:lang w:val="fr-FR"/>
              </w:rPr>
            </w:pPr>
            <w:r w:rsidRPr="00230ED6">
              <w:rPr>
                <w:bCs/>
                <w:color w:val="000000"/>
                <w:lang w:val="fr-FR"/>
              </w:rPr>
              <w:t>§ 3. Afin d'être versé au dossier de société, un extrait des conditions d'émission des titres peut être déposé. L'extrait contient au moins le nom, la forme légale, le numéro d'entreprise et le siège de la personne morale émettrice, une identification claire de l'émission et les restrictions à la cessibilité figurant dans les conditions d'émission.</w:t>
            </w:r>
            <w:r w:rsidRPr="00230ED6">
              <w:rPr>
                <w:bCs/>
                <w:color w:val="000000"/>
                <w:lang w:val="fr-FR"/>
              </w:rPr>
              <w:br/>
            </w:r>
          </w:p>
          <w:p w14:paraId="52324EC8" w14:textId="2F9B174B" w:rsidR="00EF1B4F" w:rsidRPr="00F23528" w:rsidRDefault="00EF1B4F" w:rsidP="00EF1B4F">
            <w:pPr>
              <w:spacing w:after="0" w:line="240" w:lineRule="auto"/>
              <w:jc w:val="both"/>
              <w:rPr>
                <w:color w:val="000000"/>
                <w:lang w:val="fr-FR"/>
              </w:rPr>
            </w:pPr>
            <w:r w:rsidRPr="00230ED6">
              <w:rPr>
                <w:bCs/>
                <w:color w:val="000000"/>
                <w:lang w:val="fr-FR"/>
              </w:rPr>
              <w:t>§ 4. Pour la société à responsabilité limitée et la société anonyme, la réunion de toutes les actions entre les mains d'une personne ainsi que l'identité de cette personne doivent être déposées dans le dossier de société.</w:t>
            </w:r>
            <w:r w:rsidRPr="00230ED6">
              <w:rPr>
                <w:color w:val="000000"/>
                <w:lang w:val="fr-FR"/>
              </w:rPr>
              <w:t xml:space="preserve"> </w:t>
            </w:r>
          </w:p>
          <w:p w14:paraId="0BDDAF4B" w14:textId="77777777" w:rsidR="00562CF8" w:rsidRPr="00307424" w:rsidRDefault="00562CF8" w:rsidP="00307424">
            <w:pPr>
              <w:spacing w:after="0" w:line="240" w:lineRule="auto"/>
              <w:jc w:val="both"/>
              <w:rPr>
                <w:color w:val="000000"/>
                <w:lang w:val="fr-FR"/>
              </w:rPr>
            </w:pPr>
          </w:p>
        </w:tc>
      </w:tr>
      <w:tr w:rsidR="00562CF8" w:rsidRPr="00F23528" w14:paraId="3043CAB8" w14:textId="77777777" w:rsidTr="00200E53">
        <w:trPr>
          <w:trHeight w:val="2220"/>
        </w:trPr>
        <w:tc>
          <w:tcPr>
            <w:tcW w:w="1980" w:type="dxa"/>
          </w:tcPr>
          <w:p w14:paraId="3884B105" w14:textId="7C476168" w:rsidR="00562CF8" w:rsidRDefault="00562CF8" w:rsidP="007D7A6B">
            <w:pPr>
              <w:spacing w:after="0" w:line="240" w:lineRule="auto"/>
              <w:jc w:val="both"/>
              <w:rPr>
                <w:rFonts w:cs="Calibri"/>
                <w:lang w:val="nl-BE"/>
              </w:rPr>
            </w:pPr>
            <w:r>
              <w:rPr>
                <w:rFonts w:cs="Calibri"/>
                <w:lang w:val="nl-BE"/>
              </w:rPr>
              <w:lastRenderedPageBreak/>
              <w:t>Wets</w:t>
            </w:r>
            <w:r w:rsidR="00F23528">
              <w:rPr>
                <w:rFonts w:cs="Calibri"/>
                <w:lang w:val="nl-BE"/>
              </w:rPr>
              <w:t>ontwerp</w:t>
            </w:r>
            <w:r>
              <w:rPr>
                <w:rFonts w:cs="Calibri"/>
                <w:lang w:val="nl-BE"/>
              </w:rPr>
              <w:t xml:space="preserve"> 2047</w:t>
            </w:r>
          </w:p>
        </w:tc>
        <w:tc>
          <w:tcPr>
            <w:tcW w:w="5812" w:type="dxa"/>
            <w:shd w:val="clear" w:color="auto" w:fill="auto"/>
          </w:tcPr>
          <w:p w14:paraId="09C9A2B6" w14:textId="77777777" w:rsidR="00FF70FB" w:rsidRDefault="00FF70FB" w:rsidP="00FF70FB">
            <w:pPr>
              <w:spacing w:after="0" w:line="240" w:lineRule="auto"/>
              <w:jc w:val="both"/>
              <w:rPr>
                <w:color w:val="000000"/>
                <w:lang w:val="nl-NL"/>
              </w:rPr>
            </w:pPr>
            <w:r w:rsidRPr="00FF70FB">
              <w:rPr>
                <w:color w:val="000000"/>
                <w:lang w:val="nl-NL"/>
              </w:rPr>
              <w:t xml:space="preserve">Artikel 2:8, § 1, eerste lid, van hetzelfde Wetboek wordt aangevuld met de bepaling onder 11°, luidende: </w:t>
            </w:r>
          </w:p>
          <w:p w14:paraId="7834D0B2" w14:textId="77777777" w:rsidR="00D76FBA" w:rsidRPr="00FF70FB" w:rsidRDefault="00D76FBA" w:rsidP="00FF70FB">
            <w:pPr>
              <w:spacing w:after="0" w:line="240" w:lineRule="auto"/>
              <w:jc w:val="both"/>
              <w:rPr>
                <w:color w:val="000000"/>
                <w:lang w:val="nl-NL"/>
              </w:rPr>
            </w:pPr>
          </w:p>
          <w:p w14:paraId="5587E3F5" w14:textId="55331293" w:rsidR="00562CF8" w:rsidRPr="00FF70FB" w:rsidRDefault="00FF70FB" w:rsidP="00307424">
            <w:pPr>
              <w:spacing w:after="0" w:line="240" w:lineRule="auto"/>
              <w:jc w:val="both"/>
              <w:rPr>
                <w:color w:val="000000"/>
                <w:lang w:val="nl-NL"/>
              </w:rPr>
            </w:pPr>
            <w:r w:rsidRPr="00FF70FB">
              <w:rPr>
                <w:color w:val="000000"/>
                <w:lang w:val="nl-NL"/>
              </w:rPr>
              <w:t>“11° in voorkomend geval, de statutaire bepalingen houdende delegatie van de bevoegdheid om d</w:t>
            </w:r>
            <w:r w:rsidR="00B2077E">
              <w:rPr>
                <w:color w:val="000000"/>
                <w:lang w:val="nl-NL"/>
              </w:rPr>
              <w:t>e vennootschap te vertegenwoor</w:t>
            </w:r>
            <w:r w:rsidRPr="00FF70FB">
              <w:rPr>
                <w:color w:val="000000"/>
                <w:lang w:val="nl-NL"/>
              </w:rPr>
              <w:t xml:space="preserve">digen, ingevoerd of gewijzigd door een akte die het voorwerp uitmaakt van de neerlegging bedoeld onder 4°, evenals, in voorkomend geval, het feit van hun opheffing.”. </w:t>
            </w:r>
          </w:p>
        </w:tc>
        <w:tc>
          <w:tcPr>
            <w:tcW w:w="5953" w:type="dxa"/>
            <w:shd w:val="clear" w:color="auto" w:fill="auto"/>
          </w:tcPr>
          <w:p w14:paraId="0CED7380" w14:textId="77777777" w:rsidR="00562CF8" w:rsidRPr="00D76FBA" w:rsidRDefault="000E1851" w:rsidP="00307424">
            <w:pPr>
              <w:spacing w:after="0" w:line="240" w:lineRule="auto"/>
              <w:jc w:val="both"/>
              <w:rPr>
                <w:color w:val="000000"/>
                <w:lang w:val="fr-FR"/>
              </w:rPr>
            </w:pPr>
            <w:r w:rsidRPr="00D76FBA">
              <w:rPr>
                <w:color w:val="000000"/>
                <w:lang w:val="fr-FR"/>
              </w:rPr>
              <w:t>L'article 2:8, §1</w:t>
            </w:r>
            <w:r w:rsidRPr="00D76FBA">
              <w:rPr>
                <w:color w:val="000000"/>
                <w:vertAlign w:val="superscript"/>
                <w:lang w:val="fr-FR"/>
              </w:rPr>
              <w:t>er</w:t>
            </w:r>
            <w:r w:rsidRPr="00D76FBA">
              <w:rPr>
                <w:color w:val="000000"/>
                <w:lang w:val="fr-FR"/>
              </w:rPr>
              <w:t>, alinéa 1</w:t>
            </w:r>
            <w:r w:rsidRPr="00D76FBA">
              <w:rPr>
                <w:color w:val="000000"/>
                <w:vertAlign w:val="superscript"/>
                <w:lang w:val="fr-FR"/>
              </w:rPr>
              <w:t>er</w:t>
            </w:r>
            <w:r w:rsidRPr="00D76FBA">
              <w:rPr>
                <w:color w:val="000000"/>
                <w:lang w:val="fr-FR"/>
              </w:rPr>
              <w:t>, du même Code est complété par le 11° rédigé comme suit:</w:t>
            </w:r>
          </w:p>
          <w:p w14:paraId="7377A57F" w14:textId="77777777" w:rsidR="000E1851" w:rsidRPr="00D76FBA" w:rsidRDefault="000E1851" w:rsidP="00307424">
            <w:pPr>
              <w:spacing w:after="0" w:line="240" w:lineRule="auto"/>
              <w:jc w:val="both"/>
              <w:rPr>
                <w:color w:val="000000"/>
                <w:lang w:val="fr-FR"/>
              </w:rPr>
            </w:pPr>
          </w:p>
          <w:p w14:paraId="5941115C" w14:textId="4CD1362B" w:rsidR="000E1851" w:rsidRPr="00F23528" w:rsidRDefault="000E1851" w:rsidP="00307424">
            <w:pPr>
              <w:spacing w:after="0" w:line="240" w:lineRule="auto"/>
              <w:jc w:val="both"/>
              <w:rPr>
                <w:color w:val="000000"/>
                <w:lang w:val="fr-FR"/>
              </w:rPr>
            </w:pPr>
            <w:r w:rsidRPr="00D76FBA">
              <w:rPr>
                <w:color w:val="000000"/>
                <w:lang w:val="fr-FR"/>
              </w:rPr>
              <w:t>"11° le cas échéant, les dispositions statutaires de délégation du pouvoir de représentation de la société, introduites ou modifiées par un acte faisant l'objet du dépôt visé au 4°, ainsi que, le cas échéant, le fait de leur suppression.".</w:t>
            </w:r>
            <w:r w:rsidRPr="00F23528">
              <w:rPr>
                <w:color w:val="000000"/>
                <w:lang w:val="fr-FR"/>
              </w:rPr>
              <w:t xml:space="preserve"> </w:t>
            </w:r>
          </w:p>
        </w:tc>
      </w:tr>
      <w:tr w:rsidR="00562CF8" w:rsidRPr="00F23528" w14:paraId="79DCB977" w14:textId="77777777" w:rsidTr="00881BCB">
        <w:trPr>
          <w:trHeight w:val="1667"/>
        </w:trPr>
        <w:tc>
          <w:tcPr>
            <w:tcW w:w="1980" w:type="dxa"/>
          </w:tcPr>
          <w:p w14:paraId="7C0F9FF4" w14:textId="0C74AF59" w:rsidR="00562CF8" w:rsidRDefault="00562CF8" w:rsidP="007D7A6B">
            <w:pPr>
              <w:spacing w:after="0" w:line="240" w:lineRule="auto"/>
              <w:jc w:val="both"/>
              <w:rPr>
                <w:rFonts w:cs="Calibri"/>
                <w:lang w:val="nl-BE"/>
              </w:rPr>
            </w:pPr>
            <w:r>
              <w:rPr>
                <w:rFonts w:cs="Calibri"/>
                <w:lang w:val="nl-BE"/>
              </w:rPr>
              <w:t>MvT 2047</w:t>
            </w:r>
          </w:p>
        </w:tc>
        <w:tc>
          <w:tcPr>
            <w:tcW w:w="5812" w:type="dxa"/>
            <w:shd w:val="clear" w:color="auto" w:fill="auto"/>
          </w:tcPr>
          <w:p w14:paraId="7E78435B" w14:textId="26604560" w:rsidR="00562CF8" w:rsidRPr="004102EE" w:rsidRDefault="004102EE" w:rsidP="00307424">
            <w:pPr>
              <w:spacing w:after="0" w:line="240" w:lineRule="auto"/>
              <w:jc w:val="both"/>
              <w:rPr>
                <w:color w:val="000000"/>
                <w:lang w:val="nl-NL"/>
              </w:rPr>
            </w:pPr>
            <w:r w:rsidRPr="004102EE">
              <w:rPr>
                <w:color w:val="000000"/>
                <w:lang w:val="nl-NL"/>
              </w:rPr>
              <w:t>De toevoeging van een 11° in artikel 2:8, § 1, WVV, betreft het accessoriu</w:t>
            </w:r>
            <w:r>
              <w:rPr>
                <w:color w:val="000000"/>
                <w:lang w:val="nl-NL"/>
              </w:rPr>
              <w:t>m van de invoering van een man</w:t>
            </w:r>
            <w:r w:rsidRPr="004102EE">
              <w:rPr>
                <w:color w:val="000000"/>
                <w:lang w:val="nl-NL"/>
              </w:rPr>
              <w:t>datendatabank met de st</w:t>
            </w:r>
            <w:r>
              <w:rPr>
                <w:color w:val="000000"/>
                <w:lang w:val="nl-NL"/>
              </w:rPr>
              <w:t>atutaire vertegenwoordigingsre</w:t>
            </w:r>
            <w:r w:rsidRPr="004102EE">
              <w:rPr>
                <w:color w:val="000000"/>
                <w:lang w:val="nl-NL"/>
              </w:rPr>
              <w:t xml:space="preserve">gelingen en vervolledigt de opsomming van openbaar te maken gegevens. Elke invoering, wijziging of opheffing van dergelijke regeling moet hierin worden opgenomen. </w:t>
            </w:r>
          </w:p>
        </w:tc>
        <w:tc>
          <w:tcPr>
            <w:tcW w:w="5953" w:type="dxa"/>
            <w:shd w:val="clear" w:color="auto" w:fill="auto"/>
          </w:tcPr>
          <w:p w14:paraId="66BCF3AA" w14:textId="5059A385" w:rsidR="00562CF8" w:rsidRPr="0000786B" w:rsidRDefault="0000786B" w:rsidP="00307424">
            <w:pPr>
              <w:spacing w:after="0" w:line="240" w:lineRule="auto"/>
              <w:jc w:val="both"/>
              <w:rPr>
                <w:color w:val="000000"/>
                <w:lang w:val="fr-FR"/>
              </w:rPr>
            </w:pPr>
            <w:r>
              <w:rPr>
                <w:color w:val="000000"/>
                <w:lang w:val="fr-FR"/>
              </w:rPr>
              <w:t>L'ajout d'un point 11° à l'article 2:8, § 1</w:t>
            </w:r>
            <w:r>
              <w:rPr>
                <w:color w:val="000000"/>
                <w:vertAlign w:val="superscript"/>
                <w:lang w:val="fr-FR"/>
              </w:rPr>
              <w:t>er</w:t>
            </w:r>
            <w:r>
              <w:rPr>
                <w:color w:val="000000"/>
                <w:lang w:val="fr-FR"/>
              </w:rPr>
              <w:t xml:space="preserve">, du CSA concerne l'accessoire de l'introduction d'une base de données des mandats avec les règlements de représentation statutaires et complète l'énumération des données à publier. Chaque introduction, modification ou suppression d'un tel règlement doit y être repris. </w:t>
            </w:r>
          </w:p>
        </w:tc>
      </w:tr>
      <w:tr w:rsidR="00562CF8" w:rsidRPr="000E1851" w14:paraId="2961BBDE" w14:textId="77777777" w:rsidTr="00200E53">
        <w:trPr>
          <w:trHeight w:val="2220"/>
        </w:trPr>
        <w:tc>
          <w:tcPr>
            <w:tcW w:w="1980" w:type="dxa"/>
          </w:tcPr>
          <w:p w14:paraId="2849BE96" w14:textId="2570EE78" w:rsidR="00562CF8" w:rsidRDefault="00562CF8" w:rsidP="007D7A6B">
            <w:pPr>
              <w:spacing w:after="0" w:line="240" w:lineRule="auto"/>
              <w:jc w:val="both"/>
              <w:rPr>
                <w:rFonts w:cs="Calibri"/>
                <w:lang w:val="nl-BE"/>
              </w:rPr>
            </w:pPr>
            <w:r>
              <w:rPr>
                <w:rFonts w:cs="Calibri"/>
                <w:lang w:val="nl-BE"/>
              </w:rPr>
              <w:t>RvSt 2047</w:t>
            </w:r>
          </w:p>
        </w:tc>
        <w:tc>
          <w:tcPr>
            <w:tcW w:w="5812" w:type="dxa"/>
            <w:shd w:val="clear" w:color="auto" w:fill="auto"/>
          </w:tcPr>
          <w:p w14:paraId="30213F6F" w14:textId="21037ABC" w:rsidR="00562CF8" w:rsidRPr="00307424" w:rsidRDefault="00F965A2" w:rsidP="00307424">
            <w:pPr>
              <w:spacing w:after="0" w:line="240" w:lineRule="auto"/>
              <w:jc w:val="both"/>
              <w:rPr>
                <w:color w:val="000000"/>
                <w:lang w:val="nl-BE"/>
              </w:rPr>
            </w:pPr>
            <w:r>
              <w:rPr>
                <w:color w:val="000000"/>
                <w:lang w:val="nl-BE"/>
              </w:rPr>
              <w:t>Geen opmerkingen.</w:t>
            </w:r>
          </w:p>
        </w:tc>
        <w:tc>
          <w:tcPr>
            <w:tcW w:w="5953" w:type="dxa"/>
            <w:shd w:val="clear" w:color="auto" w:fill="auto"/>
          </w:tcPr>
          <w:p w14:paraId="068B4EFC" w14:textId="1D884435" w:rsidR="00562CF8" w:rsidRPr="00307424" w:rsidRDefault="00F965A2" w:rsidP="00307424">
            <w:pPr>
              <w:spacing w:after="0" w:line="240" w:lineRule="auto"/>
              <w:jc w:val="both"/>
              <w:rPr>
                <w:color w:val="000000"/>
                <w:lang w:val="fr-FR"/>
              </w:rPr>
            </w:pPr>
            <w:r>
              <w:rPr>
                <w:color w:val="000000"/>
                <w:lang w:val="fr-FR"/>
              </w:rPr>
              <w:t xml:space="preserve">Pas de remarques. </w:t>
            </w:r>
          </w:p>
        </w:tc>
      </w:tr>
      <w:tr w:rsidR="00307424" w:rsidRPr="00F23528" w14:paraId="62795744" w14:textId="77777777" w:rsidTr="00200E53">
        <w:trPr>
          <w:trHeight w:val="2220"/>
        </w:trPr>
        <w:tc>
          <w:tcPr>
            <w:tcW w:w="1980" w:type="dxa"/>
          </w:tcPr>
          <w:p w14:paraId="7A8FFB39" w14:textId="77777777" w:rsidR="00307424" w:rsidRDefault="00307424" w:rsidP="007D7A6B">
            <w:pPr>
              <w:spacing w:after="0" w:line="240" w:lineRule="auto"/>
              <w:jc w:val="both"/>
              <w:rPr>
                <w:rFonts w:cs="Calibri"/>
                <w:lang w:val="nl-BE"/>
              </w:rPr>
            </w:pPr>
            <w:r>
              <w:rPr>
                <w:rFonts w:cs="Calibri"/>
                <w:lang w:val="nl-BE"/>
              </w:rPr>
              <w:t>WVV</w:t>
            </w:r>
          </w:p>
        </w:tc>
        <w:tc>
          <w:tcPr>
            <w:tcW w:w="5812" w:type="dxa"/>
            <w:shd w:val="clear" w:color="auto" w:fill="auto"/>
          </w:tcPr>
          <w:p w14:paraId="069F141A" w14:textId="77777777" w:rsidR="002A333D" w:rsidRPr="00307424" w:rsidRDefault="002A333D" w:rsidP="002A333D">
            <w:pPr>
              <w:spacing w:after="0" w:line="240" w:lineRule="auto"/>
              <w:jc w:val="both"/>
              <w:rPr>
                <w:ins w:id="0" w:author="Microsoft Office-gebruiker" w:date="2021-08-12T22:11:00Z"/>
                <w:color w:val="000000"/>
                <w:lang w:val="nl-BE"/>
              </w:rPr>
            </w:pPr>
            <w:r w:rsidRPr="00307424">
              <w:rPr>
                <w:color w:val="000000"/>
                <w:lang w:val="nl-BE"/>
              </w:rPr>
              <w:t>§ 1. Met het oog op hun opname in het vennootschapsdossier worden binnen dertig dagen, te rekenen vanaf de dagtekening van de definitieve akte, de uitspraak van het vonnis uitvoerbaar bij voorraad of het in kracht van gewijsde gaan van het vonnis, voor vennootschappen de volgende stukken neergelegd:</w:t>
            </w:r>
            <w:r w:rsidRPr="008B2189">
              <w:rPr>
                <w:color w:val="000000"/>
                <w:lang w:val="nl-BE"/>
              </w:rPr>
              <w:br/>
            </w:r>
          </w:p>
          <w:p w14:paraId="1FD2D1C2" w14:textId="77777777" w:rsidR="002A333D" w:rsidRDefault="002A333D" w:rsidP="002A333D">
            <w:pPr>
              <w:spacing w:after="0" w:line="240" w:lineRule="auto"/>
              <w:jc w:val="both"/>
              <w:rPr>
                <w:ins w:id="1" w:author="Microsoft Office-gebruiker" w:date="2021-08-12T22:11:00Z"/>
                <w:color w:val="000000"/>
                <w:lang w:val="nl-BE"/>
              </w:rPr>
            </w:pPr>
            <w:r w:rsidRPr="00307424">
              <w:rPr>
                <w:color w:val="000000"/>
                <w:lang w:val="nl-BE"/>
              </w:rPr>
              <w:t>1° een uitgifte van de authentieke oprichtingsakte of een dubbel van de onderhandse oprichtingsakte;</w:t>
            </w:r>
          </w:p>
          <w:p w14:paraId="75C5CEAC" w14:textId="77777777" w:rsidR="002A333D" w:rsidRPr="00307424" w:rsidRDefault="002A333D" w:rsidP="002A333D">
            <w:pPr>
              <w:spacing w:after="0" w:line="240" w:lineRule="auto"/>
              <w:jc w:val="both"/>
              <w:rPr>
                <w:ins w:id="2" w:author="Microsoft Office-gebruiker" w:date="2021-08-12T22:11:00Z"/>
                <w:color w:val="000000"/>
                <w:lang w:val="nl-BE"/>
              </w:rPr>
            </w:pPr>
          </w:p>
          <w:p w14:paraId="40969C76" w14:textId="77777777" w:rsidR="002A333D" w:rsidRPr="00307424" w:rsidRDefault="002A333D" w:rsidP="002A333D">
            <w:pPr>
              <w:spacing w:after="0" w:line="240" w:lineRule="auto"/>
              <w:jc w:val="both"/>
              <w:rPr>
                <w:ins w:id="3" w:author="Microsoft Office-gebruiker" w:date="2021-08-12T22:11:00Z"/>
                <w:color w:val="000000"/>
                <w:lang w:val="nl-BE"/>
              </w:rPr>
            </w:pPr>
            <w:r w:rsidRPr="00307424">
              <w:rPr>
                <w:color w:val="000000"/>
                <w:lang w:val="nl-BE"/>
              </w:rPr>
              <w:t>2° het uittreksel uit de oprichtingsakte zoals bedoeld in paragraaf 2;</w:t>
            </w:r>
            <w:r w:rsidRPr="008B2189">
              <w:rPr>
                <w:color w:val="000000"/>
                <w:lang w:val="nl-BE"/>
              </w:rPr>
              <w:br/>
            </w:r>
          </w:p>
          <w:p w14:paraId="6CFD3DFF" w14:textId="77777777" w:rsidR="002A333D" w:rsidRPr="00307424" w:rsidRDefault="002A333D" w:rsidP="002A333D">
            <w:pPr>
              <w:spacing w:after="0" w:line="240" w:lineRule="auto"/>
              <w:jc w:val="both"/>
              <w:rPr>
                <w:ins w:id="4" w:author="Microsoft Office-gebruiker" w:date="2021-08-12T22:11:00Z"/>
                <w:color w:val="000000"/>
                <w:lang w:val="nl-BE"/>
              </w:rPr>
            </w:pPr>
            <w:r w:rsidRPr="00307424">
              <w:rPr>
                <w:color w:val="000000"/>
                <w:lang w:val="nl-BE"/>
              </w:rPr>
              <w:t>3° een uitgifte van de authentieke of een origineel van de onderhandse volmachten met betrekking tot de onderhandse oprichtingsakte;</w:t>
            </w:r>
            <w:r w:rsidRPr="008B2189">
              <w:rPr>
                <w:color w:val="000000"/>
                <w:lang w:val="nl-BE"/>
              </w:rPr>
              <w:br/>
            </w:r>
          </w:p>
          <w:p w14:paraId="4A404564" w14:textId="77777777" w:rsidR="002A333D" w:rsidRPr="00307424" w:rsidRDefault="002A333D" w:rsidP="002A333D">
            <w:pPr>
              <w:spacing w:after="0" w:line="240" w:lineRule="auto"/>
              <w:jc w:val="both"/>
              <w:rPr>
                <w:ins w:id="5" w:author="Microsoft Office-gebruiker" w:date="2021-08-12T22:11:00Z"/>
                <w:color w:val="000000"/>
                <w:lang w:val="nl-BE"/>
              </w:rPr>
            </w:pPr>
            <w:r w:rsidRPr="00307424">
              <w:rPr>
                <w:color w:val="000000"/>
                <w:lang w:val="nl-BE"/>
              </w:rPr>
              <w:t>4° de eerste versie van de tekst van de statuten samen met de oprichtingsakte, en de bijgewerkte en gecoördineerde tekst van de statuten samen met iedere statutenwijziging met inbegrip, in voorkomend geval, van iedere wijziging in de samenstelling van een Europees economisch samenwerkingsverband;</w:t>
            </w:r>
            <w:r w:rsidRPr="008B2189">
              <w:rPr>
                <w:color w:val="000000"/>
                <w:lang w:val="nl-BE"/>
              </w:rPr>
              <w:br/>
            </w:r>
          </w:p>
          <w:p w14:paraId="1EB2DA95" w14:textId="77777777" w:rsidR="002A333D" w:rsidRPr="00307424" w:rsidRDefault="002A333D" w:rsidP="002A333D">
            <w:pPr>
              <w:spacing w:after="0" w:line="240" w:lineRule="auto"/>
              <w:jc w:val="both"/>
              <w:rPr>
                <w:ins w:id="6" w:author="Microsoft Office-gebruiker" w:date="2021-08-12T22:11:00Z"/>
                <w:color w:val="000000"/>
                <w:lang w:val="nl-BE"/>
              </w:rPr>
            </w:pPr>
            <w:r w:rsidRPr="00307424">
              <w:rPr>
                <w:color w:val="000000"/>
                <w:lang w:val="nl-BE"/>
              </w:rPr>
              <w:t>5° het uittreksel uit de akten betreffende de benoeming en ambtsbeëindiging van:</w:t>
            </w:r>
            <w:r w:rsidRPr="008B2189">
              <w:rPr>
                <w:color w:val="000000"/>
                <w:lang w:val="nl-BE"/>
              </w:rPr>
              <w:br/>
            </w:r>
          </w:p>
          <w:p w14:paraId="4E784405" w14:textId="77777777" w:rsidR="002A333D" w:rsidRPr="00307424" w:rsidRDefault="002A333D" w:rsidP="002A333D">
            <w:pPr>
              <w:spacing w:after="0" w:line="240" w:lineRule="auto"/>
              <w:jc w:val="both"/>
              <w:rPr>
                <w:ins w:id="7" w:author="Microsoft Office-gebruiker" w:date="2021-08-12T22:11:00Z"/>
                <w:color w:val="000000"/>
                <w:lang w:val="nl-BE"/>
              </w:rPr>
            </w:pPr>
            <w:r w:rsidRPr="00307424">
              <w:rPr>
                <w:color w:val="000000"/>
                <w:lang w:val="nl-BE"/>
              </w:rPr>
              <w:t>a) de personen die gemachtigd zijn de vennootschap te besturen en te vertegenwoordigen;</w:t>
            </w:r>
            <w:r w:rsidRPr="008B2189">
              <w:rPr>
                <w:color w:val="000000"/>
                <w:lang w:val="nl-BE"/>
              </w:rPr>
              <w:br/>
            </w:r>
          </w:p>
          <w:p w14:paraId="76D64F00" w14:textId="77777777" w:rsidR="002A333D" w:rsidRPr="00307424" w:rsidRDefault="002A333D" w:rsidP="002A333D">
            <w:pPr>
              <w:spacing w:after="0" w:line="240" w:lineRule="auto"/>
              <w:jc w:val="both"/>
              <w:rPr>
                <w:ins w:id="8" w:author="Microsoft Office-gebruiker" w:date="2021-08-12T22:11:00Z"/>
                <w:color w:val="000000"/>
                <w:lang w:val="nl-BE"/>
              </w:rPr>
            </w:pPr>
            <w:r w:rsidRPr="00307424">
              <w:rPr>
                <w:color w:val="000000"/>
                <w:lang w:val="nl-BE"/>
              </w:rPr>
              <w:t>b) de commissarissen;</w:t>
            </w:r>
            <w:r w:rsidRPr="008B2189">
              <w:rPr>
                <w:color w:val="000000"/>
                <w:lang w:val="nl-BE"/>
              </w:rPr>
              <w:br/>
            </w:r>
          </w:p>
          <w:p w14:paraId="16A1B561" w14:textId="77777777" w:rsidR="002A333D" w:rsidRPr="00307424" w:rsidRDefault="002A333D" w:rsidP="002A333D">
            <w:pPr>
              <w:spacing w:after="0" w:line="240" w:lineRule="auto"/>
              <w:jc w:val="both"/>
              <w:rPr>
                <w:ins w:id="9" w:author="Microsoft Office-gebruiker" w:date="2021-08-12T22:11:00Z"/>
                <w:color w:val="000000"/>
                <w:lang w:val="nl-BE"/>
              </w:rPr>
            </w:pPr>
            <w:r w:rsidRPr="00307424">
              <w:rPr>
                <w:color w:val="000000"/>
                <w:lang w:val="nl-BE"/>
              </w:rPr>
              <w:t>c) de vereffenaars;</w:t>
            </w:r>
            <w:r w:rsidRPr="008B2189">
              <w:rPr>
                <w:color w:val="000000"/>
                <w:lang w:val="nl-BE"/>
              </w:rPr>
              <w:br/>
            </w:r>
          </w:p>
          <w:p w14:paraId="54B7FFD0" w14:textId="77777777" w:rsidR="002A333D" w:rsidRPr="00307424" w:rsidRDefault="002A333D" w:rsidP="002A333D">
            <w:pPr>
              <w:spacing w:after="0" w:line="240" w:lineRule="auto"/>
              <w:jc w:val="both"/>
              <w:rPr>
                <w:ins w:id="10" w:author="Microsoft Office-gebruiker" w:date="2021-08-12T22:11:00Z"/>
                <w:color w:val="000000"/>
                <w:lang w:val="nl-BE"/>
              </w:rPr>
            </w:pPr>
            <w:r w:rsidRPr="00307424">
              <w:rPr>
                <w:color w:val="000000"/>
                <w:lang w:val="nl-BE"/>
              </w:rPr>
              <w:t>d) de voorlopige bewindvoerders;</w:t>
            </w:r>
            <w:r w:rsidRPr="008B2189">
              <w:rPr>
                <w:color w:val="000000"/>
                <w:lang w:val="nl-BE"/>
              </w:rPr>
              <w:br/>
            </w:r>
          </w:p>
          <w:p w14:paraId="31DDA388" w14:textId="77777777" w:rsidR="002A333D" w:rsidRPr="00307424" w:rsidRDefault="002A333D" w:rsidP="002A333D">
            <w:pPr>
              <w:spacing w:after="0" w:line="240" w:lineRule="auto"/>
              <w:jc w:val="both"/>
              <w:rPr>
                <w:ins w:id="11" w:author="Microsoft Office-gebruiker" w:date="2021-08-12T22:11:00Z"/>
                <w:color w:val="000000"/>
                <w:lang w:val="nl-BE"/>
              </w:rPr>
            </w:pPr>
            <w:r w:rsidRPr="00307424">
              <w:rPr>
                <w:color w:val="000000"/>
                <w:lang w:val="nl-BE"/>
              </w:rPr>
              <w:t>e) de leden van de raad van toezicht;</w:t>
            </w:r>
            <w:r w:rsidRPr="008B2189">
              <w:rPr>
                <w:color w:val="000000"/>
                <w:lang w:val="nl-BE"/>
              </w:rPr>
              <w:br/>
            </w:r>
          </w:p>
          <w:p w14:paraId="1ED77180" w14:textId="77777777" w:rsidR="002A333D" w:rsidRPr="00307424" w:rsidRDefault="002A333D" w:rsidP="002A333D">
            <w:pPr>
              <w:spacing w:after="0" w:line="240" w:lineRule="auto"/>
              <w:jc w:val="both"/>
              <w:rPr>
                <w:ins w:id="12" w:author="Microsoft Office-gebruiker" w:date="2021-08-12T22:11:00Z"/>
                <w:color w:val="000000"/>
                <w:lang w:val="nl-BE"/>
              </w:rPr>
            </w:pPr>
            <w:r w:rsidRPr="00307424">
              <w:rPr>
                <w:color w:val="000000"/>
                <w:lang w:val="nl-BE"/>
              </w:rPr>
              <w:t xml:space="preserve">6° het uittreksel uit de in kracht van gewijsde gegane of bij voorraad uitvoerbare rechterlijke beslissing waarbij de nietigheid of de ontbinding van de vennootschap wordt uitgesproken, alsook het uittreksel uit de rechterlijke beslissing waarbij voornoemd bij voorraad uitvoerbaar vonnis wordt </w:t>
            </w:r>
            <w:r w:rsidRPr="00307424">
              <w:rPr>
                <w:color w:val="000000"/>
                <w:lang w:val="nl-BE"/>
              </w:rPr>
              <w:lastRenderedPageBreak/>
              <w:t>tenietgedaan;</w:t>
            </w:r>
            <w:r w:rsidRPr="008B2189">
              <w:rPr>
                <w:color w:val="000000"/>
                <w:lang w:val="nl-BE"/>
              </w:rPr>
              <w:br/>
            </w:r>
          </w:p>
          <w:p w14:paraId="4A29EDDA" w14:textId="77777777" w:rsidR="002A333D" w:rsidRPr="00307424" w:rsidRDefault="002A333D" w:rsidP="002A333D">
            <w:pPr>
              <w:spacing w:after="0" w:line="240" w:lineRule="auto"/>
              <w:jc w:val="both"/>
              <w:rPr>
                <w:ins w:id="13" w:author="Microsoft Office-gebruiker" w:date="2021-08-12T22:11:00Z"/>
                <w:color w:val="000000"/>
                <w:lang w:val="nl-BE"/>
              </w:rPr>
            </w:pPr>
            <w:r w:rsidRPr="00307424">
              <w:rPr>
                <w:color w:val="000000"/>
                <w:lang w:val="nl-BE"/>
              </w:rPr>
              <w:t>7° een verklaring, ondertekend door de bevoegde organen van de vennootschap, waarin wordt vermeld:</w:t>
            </w:r>
            <w:r w:rsidRPr="008B2189">
              <w:rPr>
                <w:color w:val="000000"/>
                <w:lang w:val="nl-BE"/>
              </w:rPr>
              <w:br/>
            </w:r>
          </w:p>
          <w:p w14:paraId="4596A06F" w14:textId="77777777" w:rsidR="002A333D" w:rsidRPr="00307424" w:rsidRDefault="002A333D" w:rsidP="002A333D">
            <w:pPr>
              <w:spacing w:after="0" w:line="240" w:lineRule="auto"/>
              <w:jc w:val="both"/>
              <w:rPr>
                <w:ins w:id="14" w:author="Microsoft Office-gebruiker" w:date="2021-08-12T22:11:00Z"/>
                <w:color w:val="000000"/>
                <w:lang w:val="nl-BE"/>
              </w:rPr>
            </w:pPr>
            <w:r w:rsidRPr="00307424">
              <w:rPr>
                <w:color w:val="000000"/>
                <w:lang w:val="nl-BE"/>
              </w:rPr>
              <w:t>a) de ontbinding van de vennootschap;</w:t>
            </w:r>
            <w:r w:rsidRPr="008B2189">
              <w:rPr>
                <w:color w:val="000000"/>
                <w:lang w:val="nl-BE"/>
              </w:rPr>
              <w:br/>
            </w:r>
          </w:p>
          <w:p w14:paraId="3E958CCE" w14:textId="77777777" w:rsidR="002A333D" w:rsidRPr="00307424" w:rsidRDefault="002A333D" w:rsidP="002A333D">
            <w:pPr>
              <w:spacing w:after="0" w:line="240" w:lineRule="auto"/>
              <w:jc w:val="both"/>
              <w:rPr>
                <w:ins w:id="15" w:author="Microsoft Office-gebruiker" w:date="2021-08-12T22:11:00Z"/>
                <w:color w:val="000000"/>
                <w:lang w:val="nl-BE"/>
              </w:rPr>
            </w:pPr>
            <w:r w:rsidRPr="00307424">
              <w:rPr>
                <w:color w:val="000000"/>
                <w:lang w:val="nl-BE"/>
              </w:rPr>
              <w:t>b) het feit dat de functie van de persoon bedoeld in de bepaling onder 5°, van rechtswege is beëindigd;</w:t>
            </w:r>
            <w:r w:rsidRPr="008B2189">
              <w:rPr>
                <w:color w:val="000000"/>
                <w:lang w:val="nl-BE"/>
              </w:rPr>
              <w:br/>
            </w:r>
          </w:p>
          <w:p w14:paraId="0A478372" w14:textId="77777777" w:rsidR="002A333D" w:rsidRPr="00307424" w:rsidRDefault="002A333D" w:rsidP="002A333D">
            <w:pPr>
              <w:spacing w:after="0" w:line="240" w:lineRule="auto"/>
              <w:jc w:val="both"/>
              <w:rPr>
                <w:ins w:id="16" w:author="Microsoft Office-gebruiker" w:date="2021-08-12T22:11:00Z"/>
                <w:color w:val="000000"/>
                <w:lang w:val="nl-BE"/>
              </w:rPr>
            </w:pPr>
            <w:r w:rsidRPr="00307424">
              <w:rPr>
                <w:color w:val="000000"/>
                <w:lang w:val="nl-BE"/>
              </w:rPr>
              <w:t>8° de akten of uittreksels van akten die volgens dit wetboek moeten worden neergelegd;</w:t>
            </w:r>
            <w:r w:rsidRPr="008B2189">
              <w:rPr>
                <w:color w:val="000000"/>
                <w:lang w:val="nl-BE"/>
              </w:rPr>
              <w:br/>
            </w:r>
          </w:p>
          <w:p w14:paraId="748A6043" w14:textId="77777777" w:rsidR="002A333D" w:rsidRPr="00307424" w:rsidRDefault="002A333D" w:rsidP="002A333D">
            <w:pPr>
              <w:spacing w:after="0" w:line="240" w:lineRule="auto"/>
              <w:jc w:val="both"/>
              <w:rPr>
                <w:ins w:id="17" w:author="Microsoft Office-gebruiker" w:date="2021-08-12T22:11:00Z"/>
                <w:color w:val="000000"/>
                <w:lang w:val="nl-BE"/>
              </w:rPr>
            </w:pPr>
            <w:r w:rsidRPr="00307424">
              <w:rPr>
                <w:color w:val="000000"/>
                <w:lang w:val="nl-BE"/>
              </w:rPr>
              <w:t>9° de akten die bepalingen wijzigen in akten waarvoor dit wetboek de neerlegging voorschrijft;</w:t>
            </w:r>
            <w:r w:rsidRPr="008B2189">
              <w:rPr>
                <w:color w:val="000000"/>
                <w:lang w:val="nl-BE"/>
              </w:rPr>
              <w:br/>
            </w:r>
          </w:p>
          <w:p w14:paraId="7B9BDEDA" w14:textId="77777777" w:rsidR="002A333D" w:rsidRPr="00307424" w:rsidRDefault="002A333D" w:rsidP="002A333D">
            <w:pPr>
              <w:spacing w:after="0" w:line="240" w:lineRule="auto"/>
              <w:jc w:val="both"/>
              <w:rPr>
                <w:ins w:id="18" w:author="Microsoft Office-gebruiker" w:date="2021-08-12T22:11:00Z"/>
                <w:color w:val="000000"/>
                <w:lang w:val="nl-BE"/>
              </w:rPr>
            </w:pPr>
            <w:r w:rsidRPr="00307424">
              <w:rPr>
                <w:color w:val="000000"/>
                <w:lang w:val="nl-BE"/>
              </w:rPr>
              <w:t>10° voor het Europees economisch samenwerkingsverband:</w:t>
            </w:r>
            <w:r w:rsidRPr="008B2189">
              <w:rPr>
                <w:color w:val="000000"/>
                <w:lang w:val="nl-BE"/>
              </w:rPr>
              <w:br/>
            </w:r>
          </w:p>
          <w:p w14:paraId="25C13C6B" w14:textId="77777777" w:rsidR="002A333D" w:rsidRPr="00307424" w:rsidRDefault="002A333D" w:rsidP="002A333D">
            <w:pPr>
              <w:spacing w:after="0" w:line="240" w:lineRule="auto"/>
              <w:jc w:val="both"/>
              <w:rPr>
                <w:ins w:id="19" w:author="Microsoft Office-gebruiker" w:date="2021-08-12T22:11:00Z"/>
                <w:color w:val="000000"/>
                <w:lang w:val="nl-BE"/>
              </w:rPr>
            </w:pPr>
            <w:r w:rsidRPr="00307424">
              <w:rPr>
                <w:color w:val="000000"/>
                <w:lang w:val="nl-BE"/>
              </w:rPr>
              <w:t xml:space="preserve">a) het beding waarbij een nieuw lid wordt vrijgesteld van betaling van de schulden die voor zijn toetreding zijn ontstaan wanneer dit </w:t>
            </w:r>
            <w:r>
              <w:rPr>
                <w:color w:val="000000"/>
                <w:lang w:val="nl-BE"/>
              </w:rPr>
              <w:t>in de toetredingsakte is vervat;</w:t>
            </w:r>
            <w:r w:rsidRPr="008B2189">
              <w:rPr>
                <w:color w:val="000000"/>
                <w:lang w:val="nl-BE"/>
              </w:rPr>
              <w:br/>
            </w:r>
          </w:p>
          <w:p w14:paraId="0137AC04" w14:textId="77777777" w:rsidR="002A333D" w:rsidRDefault="002A333D" w:rsidP="002A333D">
            <w:pPr>
              <w:spacing w:after="0" w:line="240" w:lineRule="auto"/>
              <w:jc w:val="both"/>
              <w:rPr>
                <w:ins w:id="20" w:author="Microsoft Office-gebruiker" w:date="2021-08-12T22:11:00Z"/>
                <w:color w:val="000000"/>
                <w:lang w:val="nl-BE"/>
              </w:rPr>
            </w:pPr>
            <w:r w:rsidRPr="00307424">
              <w:rPr>
                <w:color w:val="000000"/>
                <w:lang w:val="nl-BE"/>
              </w:rPr>
              <w:t>b) elke overdracht door een lid van het Europees economisch samenwerkingsverband van het geheel of een deel van zijn deelneming overeenkomstig artikel 22, lid 1, van de verordening (EEG) nr. 2137/85.</w:t>
            </w:r>
            <w:r w:rsidRPr="008B2189">
              <w:rPr>
                <w:color w:val="000000"/>
                <w:lang w:val="nl-BE"/>
              </w:rPr>
              <w:br/>
            </w:r>
            <w:ins w:id="21" w:author="Microsoft Office-gebruiker" w:date="2021-08-12T22:11:00Z">
              <w:r w:rsidRPr="00307424">
                <w:rPr>
                  <w:color w:val="000000"/>
                  <w:lang w:val="nl-BE"/>
                </w:rPr>
                <w:t xml:space="preserve">  </w:t>
              </w:r>
            </w:ins>
          </w:p>
          <w:p w14:paraId="4FCED272" w14:textId="77777777" w:rsidR="002A333D" w:rsidRDefault="002A333D" w:rsidP="002A333D">
            <w:pPr>
              <w:spacing w:after="0" w:line="240" w:lineRule="auto"/>
              <w:jc w:val="both"/>
              <w:rPr>
                <w:ins w:id="22" w:author="Microsoft Office-gebruiker" w:date="2021-08-12T22:11:00Z"/>
                <w:color w:val="000000"/>
                <w:lang w:val="nl-BE"/>
              </w:rPr>
            </w:pPr>
            <w:r w:rsidRPr="00307424">
              <w:rPr>
                <w:color w:val="000000"/>
                <w:lang w:val="nl-BE"/>
              </w:rPr>
              <w:t>Het eerste lid, 1° en 3°, zijn niet van toepassing op de vennootschap onder firma en de commanditaire vennootschap.</w:t>
            </w:r>
            <w:r w:rsidRPr="008B2189">
              <w:rPr>
                <w:color w:val="000000"/>
                <w:lang w:val="nl-BE"/>
              </w:rPr>
              <w:br/>
            </w:r>
            <w:ins w:id="23" w:author="Microsoft Office-gebruiker" w:date="2021-08-12T22:11:00Z">
              <w:r w:rsidRPr="00307424">
                <w:rPr>
                  <w:color w:val="000000"/>
                  <w:lang w:val="nl-BE"/>
                </w:rPr>
                <w:t xml:space="preserve">  </w:t>
              </w:r>
            </w:ins>
          </w:p>
          <w:p w14:paraId="4C6C33B6" w14:textId="77777777" w:rsidR="002A333D" w:rsidRDefault="002A333D" w:rsidP="002A333D">
            <w:pPr>
              <w:spacing w:after="0" w:line="240" w:lineRule="auto"/>
              <w:jc w:val="both"/>
              <w:rPr>
                <w:ins w:id="24" w:author="Microsoft Office-gebruiker" w:date="2021-08-12T22:11:00Z"/>
                <w:color w:val="000000"/>
                <w:lang w:val="nl-BE"/>
              </w:rPr>
            </w:pPr>
            <w:r w:rsidRPr="00307424">
              <w:rPr>
                <w:color w:val="000000"/>
                <w:lang w:val="nl-BE"/>
              </w:rPr>
              <w:t xml:space="preserve">Het in het eerste lid, 5°, vermelde uittreksel bevat hun naam, voornaam, woonplaats, of, ingeval het een rechtspersoon betreft, hun naam, rechtsvorm, ondernemingsnummer en </w:t>
            </w:r>
            <w:r w:rsidRPr="00307424">
              <w:rPr>
                <w:color w:val="000000"/>
                <w:lang w:val="nl-BE"/>
              </w:rPr>
              <w:lastRenderedPageBreak/>
              <w:t>zetel. In het uittreksel wordt, behalve voor de commissarissen, de omvang van hun bevoegdheid nader aangegeven, alsook de wijze waarop zij deze uitoefenen, ofwel alleen dan wel gezamenlijk, of als college.</w:t>
            </w:r>
            <w:r w:rsidRPr="008B2189">
              <w:rPr>
                <w:color w:val="000000"/>
                <w:lang w:val="nl-BE"/>
              </w:rPr>
              <w:br/>
            </w:r>
            <w:ins w:id="25" w:author="Microsoft Office-gebruiker" w:date="2021-08-12T22:11:00Z">
              <w:r w:rsidRPr="00307424">
                <w:rPr>
                  <w:color w:val="000000"/>
                  <w:lang w:val="nl-BE"/>
                </w:rPr>
                <w:t xml:space="preserve">  </w:t>
              </w:r>
            </w:ins>
          </w:p>
          <w:p w14:paraId="6E089951" w14:textId="77777777" w:rsidR="002A333D" w:rsidRPr="00307424" w:rsidRDefault="002A333D" w:rsidP="002A333D">
            <w:pPr>
              <w:spacing w:after="0" w:line="240" w:lineRule="auto"/>
              <w:jc w:val="both"/>
              <w:rPr>
                <w:ins w:id="26" w:author="Microsoft Office-gebruiker" w:date="2021-08-12T22:11:00Z"/>
                <w:color w:val="000000"/>
                <w:lang w:val="nl-BE"/>
              </w:rPr>
            </w:pPr>
            <w:r w:rsidRPr="00307424">
              <w:rPr>
                <w:color w:val="000000"/>
                <w:lang w:val="nl-BE"/>
              </w:rPr>
              <w:t>Het in het eerste lid, 6°, vermelde uittreksel vermeldt:</w:t>
            </w:r>
            <w:r w:rsidRPr="008B2189">
              <w:rPr>
                <w:color w:val="000000"/>
                <w:lang w:val="nl-BE"/>
              </w:rPr>
              <w:br/>
            </w:r>
          </w:p>
          <w:p w14:paraId="5AEEAE36" w14:textId="77777777" w:rsidR="002A333D" w:rsidRPr="00307424" w:rsidRDefault="002A333D" w:rsidP="002A333D">
            <w:pPr>
              <w:spacing w:after="0" w:line="240" w:lineRule="auto"/>
              <w:jc w:val="both"/>
              <w:rPr>
                <w:ins w:id="27" w:author="Microsoft Office-gebruiker" w:date="2021-08-12T22:11:00Z"/>
                <w:color w:val="000000"/>
                <w:lang w:val="nl-BE"/>
              </w:rPr>
            </w:pPr>
            <w:r w:rsidRPr="00307424">
              <w:rPr>
                <w:color w:val="000000"/>
                <w:lang w:val="nl-BE"/>
              </w:rPr>
              <w:t>a) de naam en de zetel van de vennootschap;</w:t>
            </w:r>
            <w:r w:rsidRPr="008B2189">
              <w:rPr>
                <w:color w:val="000000"/>
                <w:lang w:val="nl-BE"/>
              </w:rPr>
              <w:br/>
            </w:r>
          </w:p>
          <w:p w14:paraId="119E3C24" w14:textId="77777777" w:rsidR="002A333D" w:rsidRPr="00307424" w:rsidRDefault="002A333D" w:rsidP="002A333D">
            <w:pPr>
              <w:spacing w:after="0" w:line="240" w:lineRule="auto"/>
              <w:jc w:val="both"/>
              <w:rPr>
                <w:ins w:id="28" w:author="Microsoft Office-gebruiker" w:date="2021-08-12T22:11:00Z"/>
                <w:color w:val="000000"/>
                <w:lang w:val="nl-BE"/>
              </w:rPr>
            </w:pPr>
            <w:r w:rsidRPr="00307424">
              <w:rPr>
                <w:color w:val="000000"/>
                <w:lang w:val="nl-BE"/>
              </w:rPr>
              <w:t>b) de datum van de beslissing en de rechter die ze heeft gewezen;</w:t>
            </w:r>
            <w:r w:rsidRPr="008B2189">
              <w:rPr>
                <w:color w:val="000000"/>
                <w:lang w:val="nl-BE"/>
              </w:rPr>
              <w:br/>
            </w:r>
          </w:p>
          <w:p w14:paraId="7E75E17A" w14:textId="77777777" w:rsidR="002A333D" w:rsidRPr="00307424" w:rsidRDefault="002A333D" w:rsidP="002A333D">
            <w:pPr>
              <w:spacing w:after="0" w:line="240" w:lineRule="auto"/>
              <w:jc w:val="both"/>
              <w:rPr>
                <w:color w:val="000000"/>
                <w:lang w:val="nl-BE"/>
              </w:rPr>
            </w:pPr>
            <w:r w:rsidRPr="00307424">
              <w:rPr>
                <w:color w:val="000000"/>
                <w:lang w:val="nl-BE"/>
              </w:rPr>
              <w:t>c) in voorkomend geval, de naam en de voornaam van de vereffenaars.</w:t>
            </w:r>
          </w:p>
          <w:p w14:paraId="0B581290" w14:textId="77777777" w:rsidR="002A333D" w:rsidRDefault="002A333D" w:rsidP="002A333D">
            <w:pPr>
              <w:spacing w:after="0" w:line="240" w:lineRule="auto"/>
              <w:jc w:val="both"/>
              <w:rPr>
                <w:ins w:id="29" w:author="Microsoft Office-gebruiker" w:date="2021-08-12T22:11:00Z"/>
                <w:color w:val="000000"/>
                <w:lang w:val="nl-BE"/>
              </w:rPr>
            </w:pPr>
          </w:p>
          <w:p w14:paraId="4CCCE0EC" w14:textId="77777777" w:rsidR="002A333D" w:rsidRPr="00307424" w:rsidRDefault="002A333D" w:rsidP="002A333D">
            <w:pPr>
              <w:spacing w:after="0" w:line="240" w:lineRule="auto"/>
              <w:jc w:val="both"/>
              <w:rPr>
                <w:ins w:id="30" w:author="Microsoft Office-gebruiker" w:date="2021-08-12T22:11:00Z"/>
                <w:color w:val="000000"/>
                <w:lang w:val="nl-BE"/>
              </w:rPr>
            </w:pPr>
            <w:r w:rsidRPr="00307424">
              <w:rPr>
                <w:color w:val="000000"/>
                <w:lang w:val="nl-BE"/>
              </w:rPr>
              <w:t>§ 2. Het uittreksel uit de oprichtingsakte bedoeld in paragraaf 1, 2°, bevat:</w:t>
            </w:r>
            <w:r w:rsidRPr="008B2189">
              <w:rPr>
                <w:color w:val="000000"/>
                <w:lang w:val="nl-BE"/>
              </w:rPr>
              <w:br/>
            </w:r>
          </w:p>
          <w:p w14:paraId="6ADDA9EE" w14:textId="77777777" w:rsidR="002A333D" w:rsidRPr="00307424" w:rsidRDefault="002A333D" w:rsidP="002A333D">
            <w:pPr>
              <w:spacing w:after="0" w:line="240" w:lineRule="auto"/>
              <w:jc w:val="both"/>
              <w:rPr>
                <w:ins w:id="31" w:author="Microsoft Office-gebruiker" w:date="2021-08-12T22:11:00Z"/>
                <w:color w:val="000000"/>
                <w:lang w:val="nl-BE"/>
              </w:rPr>
            </w:pPr>
            <w:r w:rsidRPr="00307424">
              <w:rPr>
                <w:color w:val="000000"/>
                <w:lang w:val="nl-BE"/>
              </w:rPr>
              <w:t>1° de rechtsvorm van de vennootschap, haar naam en de aanduiding van het gewest waarin de zetel van de vennootschap is gevestigd;</w:t>
            </w:r>
            <w:r w:rsidRPr="008B2189">
              <w:rPr>
                <w:color w:val="000000"/>
                <w:lang w:val="nl-BE"/>
              </w:rPr>
              <w:br/>
            </w:r>
          </w:p>
          <w:p w14:paraId="54CCF463" w14:textId="77777777" w:rsidR="002A333D" w:rsidRPr="00307424" w:rsidRDefault="002A333D" w:rsidP="002A333D">
            <w:pPr>
              <w:spacing w:after="0" w:line="240" w:lineRule="auto"/>
              <w:jc w:val="both"/>
              <w:rPr>
                <w:ins w:id="32" w:author="Microsoft Office-gebruiker" w:date="2021-08-12T22:11:00Z"/>
                <w:color w:val="000000"/>
                <w:lang w:val="nl-BE"/>
              </w:rPr>
            </w:pPr>
            <w:r w:rsidRPr="00307424">
              <w:rPr>
                <w:color w:val="000000"/>
                <w:lang w:val="nl-BE"/>
              </w:rPr>
              <w:t>2° de nauwkeurige aanduiding van het adres waarop de zetel van de vennootschap is gevestigd en, in voorkomend geval, het e-mailadres en de website van de vennootschap;</w:t>
            </w:r>
            <w:r w:rsidRPr="008B2189">
              <w:rPr>
                <w:color w:val="000000"/>
                <w:lang w:val="nl-BE"/>
              </w:rPr>
              <w:br/>
            </w:r>
          </w:p>
          <w:p w14:paraId="55C86D94" w14:textId="77777777" w:rsidR="002A333D" w:rsidRPr="00307424" w:rsidRDefault="002A333D" w:rsidP="002A333D">
            <w:pPr>
              <w:spacing w:after="0" w:line="240" w:lineRule="auto"/>
              <w:jc w:val="both"/>
              <w:rPr>
                <w:ins w:id="33" w:author="Microsoft Office-gebruiker" w:date="2021-08-12T22:11:00Z"/>
                <w:color w:val="000000"/>
                <w:lang w:val="nl-BE"/>
              </w:rPr>
            </w:pPr>
            <w:r w:rsidRPr="00307424">
              <w:rPr>
                <w:color w:val="000000"/>
                <w:lang w:val="nl-BE"/>
              </w:rPr>
              <w:t>3° de duur van de vennootschap, tenzij zij voor onbepaalde tijd is aangegaan;</w:t>
            </w:r>
            <w:r w:rsidRPr="008B2189">
              <w:rPr>
                <w:color w:val="000000"/>
                <w:lang w:val="nl-BE"/>
              </w:rPr>
              <w:br/>
            </w:r>
          </w:p>
          <w:p w14:paraId="0520AB06" w14:textId="77777777" w:rsidR="002A333D" w:rsidRPr="00307424" w:rsidRDefault="002A333D" w:rsidP="002A333D">
            <w:pPr>
              <w:spacing w:after="0" w:line="240" w:lineRule="auto"/>
              <w:jc w:val="both"/>
              <w:rPr>
                <w:ins w:id="34" w:author="Microsoft Office-gebruiker" w:date="2021-08-12T22:11:00Z"/>
                <w:color w:val="000000"/>
                <w:lang w:val="nl-BE"/>
              </w:rPr>
            </w:pPr>
            <w:r w:rsidRPr="00307424">
              <w:rPr>
                <w:color w:val="000000"/>
                <w:lang w:val="nl-BE"/>
              </w:rPr>
              <w:t xml:space="preserve">4° de naam, voornaam en woonplaats van de hoofdelijk aansprakelijke vennoten, de oprichters en de vennoten of aandeelhouders die hun inbreng nog niet volledig hebben volgestort; in dit laatste geval bevat het uittreksel voor elk van deze vennoten of aandeelhouders het bedrag van de nog niet </w:t>
            </w:r>
            <w:r w:rsidRPr="00307424">
              <w:rPr>
                <w:color w:val="000000"/>
                <w:lang w:val="nl-BE"/>
              </w:rPr>
              <w:lastRenderedPageBreak/>
              <w:t>volgestorte inbrengen;</w:t>
            </w:r>
            <w:r w:rsidRPr="008B2189">
              <w:rPr>
                <w:color w:val="000000"/>
                <w:lang w:val="nl-BE"/>
              </w:rPr>
              <w:br/>
            </w:r>
          </w:p>
          <w:p w14:paraId="514DBA01" w14:textId="77777777" w:rsidR="002A333D" w:rsidRPr="00307424" w:rsidRDefault="002A333D" w:rsidP="002A333D">
            <w:pPr>
              <w:spacing w:after="0" w:line="240" w:lineRule="auto"/>
              <w:jc w:val="both"/>
              <w:rPr>
                <w:ins w:id="35" w:author="Microsoft Office-gebruiker" w:date="2021-08-12T22:11:00Z"/>
                <w:color w:val="000000"/>
                <w:lang w:val="nl-BE"/>
              </w:rPr>
            </w:pPr>
            <w:r w:rsidRPr="00307424">
              <w:rPr>
                <w:color w:val="000000"/>
                <w:lang w:val="nl-BE"/>
              </w:rPr>
              <w:t>5° in voorkomend geval, het bedrag van het kapitaal en het bedrag van het toegestane kapitaal;</w:t>
            </w:r>
            <w:r w:rsidRPr="008B2189">
              <w:rPr>
                <w:color w:val="000000"/>
                <w:lang w:val="nl-BE"/>
              </w:rPr>
              <w:br/>
            </w:r>
          </w:p>
          <w:p w14:paraId="2DE59460" w14:textId="015DB43C" w:rsidR="002A333D" w:rsidRPr="00307424" w:rsidRDefault="002A333D" w:rsidP="002A333D">
            <w:pPr>
              <w:spacing w:after="0" w:line="240" w:lineRule="auto"/>
              <w:jc w:val="both"/>
              <w:rPr>
                <w:ins w:id="36" w:author="Microsoft Office-gebruiker" w:date="2021-08-12T22:11:00Z"/>
                <w:color w:val="000000"/>
                <w:lang w:val="nl-BE"/>
              </w:rPr>
            </w:pPr>
            <w:r w:rsidRPr="00307424">
              <w:rPr>
                <w:color w:val="000000"/>
                <w:lang w:val="nl-BE"/>
              </w:rPr>
              <w:t>6°</w:t>
            </w:r>
            <w:r>
              <w:rPr>
                <w:color w:val="000000"/>
                <w:lang w:val="nl-BE"/>
              </w:rPr>
              <w:t xml:space="preserve"> de inbrengen van de oprichters</w:t>
            </w:r>
            <w:ins w:id="37" w:author="Microsoft Office-gebruiker" w:date="2021-08-12T22:11:00Z">
              <w:r w:rsidRPr="00307424">
                <w:rPr>
                  <w:color w:val="000000"/>
                  <w:lang w:val="nl-BE"/>
                </w:rPr>
                <w:t xml:space="preserve"> </w:t>
              </w:r>
            </w:ins>
            <w:r w:rsidR="009007DB">
              <w:rPr>
                <w:lang w:val="nl-BE"/>
              </w:rPr>
              <w:fldChar w:fldCharType="begin"/>
            </w:r>
            <w:r w:rsidR="009007DB">
              <w:rPr>
                <w:lang w:val="nl-BE"/>
              </w:rPr>
              <w:instrText xml:space="preserve"> HYPERLINK  \l "_Amendement_31_bij_2" </w:instrText>
            </w:r>
            <w:r w:rsidR="009007DB">
              <w:rPr>
                <w:lang w:val="nl-BE"/>
              </w:rPr>
              <w:fldChar w:fldCharType="separate"/>
            </w:r>
            <w:ins w:id="38" w:author="Microsoft Office-gebruiker" w:date="2021-08-12T22:11:00Z">
              <w:r w:rsidRPr="009007DB">
                <w:rPr>
                  <w:rStyle w:val="Hyperlink"/>
                  <w:lang w:val="nl-BE"/>
                </w:rPr>
                <w:t>en de inschrijvers</w:t>
              </w:r>
            </w:ins>
            <w:r w:rsidR="009007DB">
              <w:rPr>
                <w:lang w:val="nl-BE"/>
              </w:rPr>
              <w:fldChar w:fldCharType="end"/>
            </w:r>
            <w:r w:rsidRPr="00F44A8C">
              <w:rPr>
                <w:color w:val="000000"/>
                <w:lang w:val="nl-BE"/>
              </w:rPr>
              <w:t xml:space="preserve">, </w:t>
            </w:r>
            <w:r w:rsidRPr="00307424">
              <w:rPr>
                <w:color w:val="000000"/>
                <w:lang w:val="nl-BE"/>
              </w:rPr>
              <w:t>het op de inbrengen gestorte bedrag, in voorkomend geval, de conclusies van het verslag van de bedrijfsrevisor met betrekking tot de inbrengen in natura, en bovendien voor de commanditaire vennootschap, de door de commanditaire vennoten gestorte en nog te storten inbreng;</w:t>
            </w:r>
            <w:r w:rsidRPr="008B2189">
              <w:rPr>
                <w:color w:val="000000"/>
                <w:lang w:val="nl-BE"/>
              </w:rPr>
              <w:br/>
            </w:r>
          </w:p>
          <w:p w14:paraId="5B7A02D0" w14:textId="77777777" w:rsidR="002A333D" w:rsidRPr="00307424" w:rsidRDefault="002A333D" w:rsidP="002A333D">
            <w:pPr>
              <w:spacing w:after="0" w:line="240" w:lineRule="auto"/>
              <w:jc w:val="both"/>
              <w:rPr>
                <w:ins w:id="39" w:author="Microsoft Office-gebruiker" w:date="2021-08-12T22:11:00Z"/>
                <w:color w:val="000000"/>
                <w:lang w:val="nl-BE"/>
              </w:rPr>
            </w:pPr>
            <w:r w:rsidRPr="00307424">
              <w:rPr>
                <w:color w:val="000000"/>
                <w:lang w:val="nl-BE"/>
              </w:rPr>
              <w:t>7° het begin en het einde van het boekjaar;</w:t>
            </w:r>
            <w:r w:rsidRPr="008B2189">
              <w:rPr>
                <w:color w:val="000000"/>
                <w:lang w:val="nl-BE"/>
              </w:rPr>
              <w:br/>
            </w:r>
          </w:p>
          <w:p w14:paraId="72CABA87" w14:textId="77777777" w:rsidR="002A333D" w:rsidRPr="00307424" w:rsidRDefault="002A333D" w:rsidP="002A333D">
            <w:pPr>
              <w:spacing w:after="0" w:line="240" w:lineRule="auto"/>
              <w:jc w:val="both"/>
              <w:rPr>
                <w:ins w:id="40" w:author="Microsoft Office-gebruiker" w:date="2021-08-12T22:11:00Z"/>
                <w:color w:val="000000"/>
                <w:lang w:val="nl-BE"/>
              </w:rPr>
            </w:pPr>
            <w:r w:rsidRPr="00307424">
              <w:rPr>
                <w:color w:val="000000"/>
                <w:lang w:val="nl-BE"/>
              </w:rPr>
              <w:t>8° de bepalingen betreffende de aanleg van reserves, de verdeling van de winst en de verdeling van het na vereffening overblijvende saldo;</w:t>
            </w:r>
            <w:r w:rsidRPr="008B2189">
              <w:rPr>
                <w:color w:val="000000"/>
                <w:lang w:val="nl-BE"/>
              </w:rPr>
              <w:br/>
            </w:r>
          </w:p>
          <w:p w14:paraId="6662CC7E" w14:textId="77777777" w:rsidR="002A333D" w:rsidRPr="00307424" w:rsidRDefault="002A333D" w:rsidP="002A333D">
            <w:pPr>
              <w:spacing w:after="0" w:line="240" w:lineRule="auto"/>
              <w:jc w:val="both"/>
              <w:rPr>
                <w:ins w:id="41" w:author="Microsoft Office-gebruiker" w:date="2021-08-12T22:11:00Z"/>
                <w:color w:val="000000"/>
                <w:lang w:val="nl-BE"/>
              </w:rPr>
            </w:pPr>
            <w:r w:rsidRPr="00307424">
              <w:rPr>
                <w:color w:val="000000"/>
                <w:lang w:val="nl-BE"/>
              </w:rPr>
              <w:t>9° de wijze van benoeming en ambtsbeëindiging van de personen die gemachtigd zijn de vennootschap te besturen en te vertegenwoordigen, de omvang van hun bevoegdheden en de wijze waarop zij die uitoefenen, ofwel alleen, ofwel gezamenlijk, ofwel als college, en in voorkomend geval de omvang van de bevoegdheid van de leden van de raad van toezicht en de wijze waarop zij deze uitoefenen;</w:t>
            </w:r>
            <w:r w:rsidRPr="008B2189">
              <w:rPr>
                <w:color w:val="000000"/>
                <w:lang w:val="nl-BE"/>
              </w:rPr>
              <w:br/>
            </w:r>
          </w:p>
          <w:p w14:paraId="774BFCEC" w14:textId="77777777" w:rsidR="002A333D" w:rsidRPr="00307424" w:rsidRDefault="002A333D" w:rsidP="002A333D">
            <w:pPr>
              <w:spacing w:after="0" w:line="240" w:lineRule="auto"/>
              <w:jc w:val="both"/>
              <w:rPr>
                <w:ins w:id="42" w:author="Microsoft Office-gebruiker" w:date="2021-08-12T22:11:00Z"/>
                <w:color w:val="000000"/>
                <w:lang w:val="nl-BE"/>
              </w:rPr>
            </w:pPr>
            <w:r w:rsidRPr="00307424">
              <w:rPr>
                <w:color w:val="000000"/>
                <w:lang w:val="nl-BE"/>
              </w:rPr>
              <w:t>10° de identiteit van de personen die gemachtigd zijn de vennootschap te besturen en te vertegenwoordigen en, in voorkomend geval, van de leden van de raad van toezicht en van de commissaris;</w:t>
            </w:r>
            <w:r w:rsidRPr="008B2189">
              <w:rPr>
                <w:color w:val="000000"/>
                <w:lang w:val="nl-BE"/>
              </w:rPr>
              <w:br/>
            </w:r>
          </w:p>
          <w:p w14:paraId="3932F34E" w14:textId="77777777" w:rsidR="002A333D" w:rsidRDefault="002A333D" w:rsidP="002A333D">
            <w:pPr>
              <w:spacing w:after="0" w:line="240" w:lineRule="auto"/>
              <w:jc w:val="both"/>
              <w:rPr>
                <w:color w:val="000000"/>
                <w:lang w:val="nl-BE"/>
              </w:rPr>
            </w:pPr>
            <w:r w:rsidRPr="00307424">
              <w:rPr>
                <w:color w:val="000000"/>
                <w:lang w:val="nl-BE"/>
              </w:rPr>
              <w:t xml:space="preserve">11° in voorkomend geval, de precieze omschrijving van het doel of de doelen die zij nastreeft bovenop het doel om aan haar </w:t>
            </w:r>
            <w:r w:rsidRPr="00307424">
              <w:rPr>
                <w:color w:val="000000"/>
                <w:lang w:val="nl-BE"/>
              </w:rPr>
              <w:lastRenderedPageBreak/>
              <w:t>vennoten een rechtstreeks of onrechtstreeks vermogensvoordeel uit te keren of te bezorgen;</w:t>
            </w:r>
          </w:p>
          <w:p w14:paraId="72ACBDB1" w14:textId="77777777" w:rsidR="002A333D" w:rsidRPr="00307424" w:rsidRDefault="002A333D" w:rsidP="002A333D">
            <w:pPr>
              <w:spacing w:after="0" w:line="240" w:lineRule="auto"/>
              <w:jc w:val="both"/>
              <w:rPr>
                <w:ins w:id="43" w:author="Microsoft Office-gebruiker" w:date="2021-08-12T22:11:00Z"/>
                <w:color w:val="000000"/>
                <w:lang w:val="nl-BE"/>
              </w:rPr>
            </w:pPr>
            <w:r w:rsidRPr="008B2189">
              <w:rPr>
                <w:color w:val="000000"/>
                <w:lang w:val="nl-BE"/>
              </w:rPr>
              <w:br/>
              <w:t>12° de omschrijving van het voorwerp van de vennootschap;</w:t>
            </w:r>
            <w:r w:rsidRPr="008B2189">
              <w:rPr>
                <w:color w:val="000000"/>
                <w:lang w:val="nl-BE"/>
              </w:rPr>
              <w:br/>
            </w:r>
          </w:p>
          <w:p w14:paraId="67F61EA4" w14:textId="77777777" w:rsidR="002A333D" w:rsidRPr="00307424" w:rsidRDefault="002A333D" w:rsidP="002A333D">
            <w:pPr>
              <w:spacing w:after="0" w:line="240" w:lineRule="auto"/>
              <w:jc w:val="both"/>
              <w:rPr>
                <w:ins w:id="44" w:author="Microsoft Office-gebruiker" w:date="2021-08-12T22:11:00Z"/>
                <w:color w:val="000000"/>
                <w:lang w:val="nl-BE"/>
              </w:rPr>
            </w:pPr>
            <w:r w:rsidRPr="00307424">
              <w:rPr>
                <w:color w:val="000000"/>
                <w:lang w:val="nl-BE"/>
              </w:rPr>
              <w:t>13° de plaats, de dag en het uur van de jaarvergadering van de vennoten of aandeelhouders, alsook de voorwaarden voor de toelating tot de vergadering en voor de uitoefening van het stemrecht;</w:t>
            </w:r>
            <w:r w:rsidRPr="008B2189">
              <w:rPr>
                <w:color w:val="000000"/>
                <w:lang w:val="nl-BE"/>
              </w:rPr>
              <w:br/>
            </w:r>
          </w:p>
          <w:p w14:paraId="680276C8" w14:textId="77777777" w:rsidR="002A333D" w:rsidRDefault="002A333D" w:rsidP="002A333D">
            <w:pPr>
              <w:spacing w:after="0" w:line="240" w:lineRule="auto"/>
              <w:jc w:val="both"/>
              <w:rPr>
                <w:color w:val="000000"/>
                <w:lang w:val="nl-BE"/>
              </w:rPr>
            </w:pPr>
            <w:r w:rsidRPr="00307424">
              <w:rPr>
                <w:color w:val="000000"/>
                <w:lang w:val="nl-BE"/>
              </w:rPr>
              <w:t>14° de naam, voornaam en woonplaats, of voor rechtspersonen de naam, rechtsvorm, ondernemingsnummer en zetel, van de lasthebbers, de door dit wetboek bepaalde gegevens evenals de relevante bepalingen uit onderhandse of authentieke volmachten;</w:t>
            </w:r>
          </w:p>
          <w:p w14:paraId="4193C480" w14:textId="77777777" w:rsidR="002A333D" w:rsidRPr="00307424" w:rsidRDefault="002A333D" w:rsidP="002A333D">
            <w:pPr>
              <w:spacing w:after="0" w:line="240" w:lineRule="auto"/>
              <w:jc w:val="both"/>
              <w:rPr>
                <w:ins w:id="45" w:author="Microsoft Office-gebruiker" w:date="2021-08-12T22:11:00Z"/>
                <w:color w:val="000000"/>
                <w:lang w:val="nl-BE"/>
              </w:rPr>
            </w:pPr>
          </w:p>
          <w:p w14:paraId="5CE64747" w14:textId="77777777" w:rsidR="002A333D" w:rsidRPr="00307424" w:rsidRDefault="002A333D" w:rsidP="002A333D">
            <w:pPr>
              <w:spacing w:after="0" w:line="240" w:lineRule="auto"/>
              <w:jc w:val="both"/>
              <w:rPr>
                <w:ins w:id="46" w:author="Microsoft Office-gebruiker" w:date="2021-08-12T22:11:00Z"/>
                <w:color w:val="000000"/>
                <w:lang w:val="nl-BE"/>
              </w:rPr>
            </w:pPr>
            <w:r w:rsidRPr="00307424">
              <w:rPr>
                <w:color w:val="000000"/>
                <w:lang w:val="nl-BE"/>
              </w:rPr>
              <w:t>15° voor het Europees economisch samenwerkingsverband:</w:t>
            </w:r>
            <w:r w:rsidRPr="008B2189">
              <w:rPr>
                <w:color w:val="000000"/>
                <w:lang w:val="nl-BE"/>
              </w:rPr>
              <w:br/>
            </w:r>
          </w:p>
          <w:p w14:paraId="09495466" w14:textId="77777777" w:rsidR="002A333D" w:rsidRDefault="002A333D" w:rsidP="002A333D">
            <w:pPr>
              <w:spacing w:after="0" w:line="240" w:lineRule="auto"/>
              <w:jc w:val="both"/>
              <w:rPr>
                <w:color w:val="000000"/>
                <w:lang w:val="nl-BE"/>
              </w:rPr>
            </w:pPr>
            <w:r w:rsidRPr="00307424">
              <w:rPr>
                <w:color w:val="000000"/>
                <w:lang w:val="nl-BE"/>
              </w:rPr>
              <w:t>a) de naam, de handelsnaam of benaming, de rechtsvorm, de woonplaats of de zetel evenals, in voorkomend geval, het nummer en de plaats van inschrijving van elk van de leden;</w:t>
            </w:r>
          </w:p>
          <w:p w14:paraId="5D378C38" w14:textId="77777777" w:rsidR="002A333D" w:rsidRDefault="002A333D" w:rsidP="002A333D">
            <w:pPr>
              <w:spacing w:after="0" w:line="240" w:lineRule="auto"/>
              <w:jc w:val="both"/>
              <w:rPr>
                <w:color w:val="000000"/>
                <w:lang w:val="nl-BE"/>
              </w:rPr>
            </w:pPr>
            <w:r w:rsidRPr="008B2189">
              <w:rPr>
                <w:color w:val="000000"/>
                <w:lang w:val="nl-BE"/>
              </w:rPr>
              <w:br/>
            </w:r>
            <w:r w:rsidRPr="00307424">
              <w:rPr>
                <w:color w:val="000000"/>
                <w:lang w:val="nl-BE"/>
              </w:rPr>
              <w:t>b) in voorkomend geval, het beding waarbij een nieuw lid wordt vrijgesteld van betaling van de schulden die voor zijn toetreding zijn ontstaan;</w:t>
            </w:r>
          </w:p>
          <w:p w14:paraId="370B1EE7" w14:textId="77777777" w:rsidR="002A333D" w:rsidRPr="00307424" w:rsidRDefault="002A333D" w:rsidP="002A333D">
            <w:pPr>
              <w:spacing w:after="0" w:line="240" w:lineRule="auto"/>
              <w:jc w:val="both"/>
              <w:rPr>
                <w:ins w:id="47" w:author="Microsoft Office-gebruiker" w:date="2021-08-12T22:11:00Z"/>
                <w:color w:val="000000"/>
                <w:lang w:val="nl-BE"/>
              </w:rPr>
            </w:pPr>
          </w:p>
          <w:p w14:paraId="40AD6699" w14:textId="77777777" w:rsidR="002A333D" w:rsidRPr="00307424" w:rsidRDefault="002A333D" w:rsidP="002A333D">
            <w:pPr>
              <w:spacing w:after="0" w:line="240" w:lineRule="auto"/>
              <w:jc w:val="both"/>
              <w:rPr>
                <w:ins w:id="48" w:author="Microsoft Office-gebruiker" w:date="2021-08-12T22:11:00Z"/>
                <w:color w:val="000000"/>
                <w:lang w:val="nl-BE"/>
              </w:rPr>
            </w:pPr>
            <w:r w:rsidRPr="00307424">
              <w:rPr>
                <w:color w:val="000000"/>
                <w:lang w:val="nl-BE"/>
              </w:rPr>
              <w:t>c) het beding waarbij in de aanwijzing van een bedrijfsrevisor wordt voorzien, belast met de waardering van inbrengen die niet in geld bestaan. De Koning kan bij in Ministerraad overlegd besluit de soorten Europese economisch samenwerkingsverbanden bepalen die van deze vereiste worden vrijgesteld.</w:t>
            </w:r>
            <w:r w:rsidRPr="008B2189">
              <w:rPr>
                <w:color w:val="000000"/>
                <w:lang w:val="nl-BE"/>
              </w:rPr>
              <w:br/>
            </w:r>
          </w:p>
          <w:p w14:paraId="5745DDE3" w14:textId="77777777" w:rsidR="002A333D" w:rsidRDefault="002A333D" w:rsidP="002A333D">
            <w:pPr>
              <w:spacing w:after="0" w:line="240" w:lineRule="auto"/>
              <w:jc w:val="both"/>
              <w:rPr>
                <w:ins w:id="49" w:author="Microsoft Office-gebruiker" w:date="2021-08-12T22:11:00Z"/>
                <w:color w:val="000000"/>
                <w:lang w:val="nl-BE"/>
              </w:rPr>
            </w:pPr>
            <w:r w:rsidRPr="00307424">
              <w:rPr>
                <w:color w:val="000000"/>
                <w:lang w:val="nl-BE"/>
              </w:rPr>
              <w:lastRenderedPageBreak/>
              <w:t>Op de vennootschap onder firma en de commanditaire vennootschap zijn de punten 13° en 14° niet van toepassing.</w:t>
            </w:r>
            <w:r w:rsidRPr="008B2189">
              <w:rPr>
                <w:color w:val="000000"/>
                <w:lang w:val="nl-BE"/>
              </w:rPr>
              <w:br/>
            </w:r>
            <w:ins w:id="50" w:author="Microsoft Office-gebruiker" w:date="2021-08-12T22:11:00Z">
              <w:r w:rsidRPr="00307424">
                <w:rPr>
                  <w:color w:val="000000"/>
                  <w:lang w:val="nl-BE"/>
                </w:rPr>
                <w:t xml:space="preserve">  </w:t>
              </w:r>
            </w:ins>
          </w:p>
          <w:p w14:paraId="2E5E334B" w14:textId="77777777" w:rsidR="002A333D" w:rsidRPr="00307424" w:rsidRDefault="002A333D" w:rsidP="002A333D">
            <w:pPr>
              <w:spacing w:after="0" w:line="240" w:lineRule="auto"/>
              <w:jc w:val="both"/>
              <w:rPr>
                <w:ins w:id="51" w:author="Microsoft Office-gebruiker" w:date="2021-08-12T22:11:00Z"/>
                <w:color w:val="000000"/>
                <w:lang w:val="nl-BE"/>
              </w:rPr>
            </w:pPr>
            <w:r w:rsidRPr="00307424">
              <w:rPr>
                <w:color w:val="000000"/>
                <w:lang w:val="nl-BE"/>
              </w:rPr>
              <w:t>§ 3. Met het oog op hun opname in het vennootschapsdossier kan een uittreksel van uitgiftevoorwaarden van effecten worden neergelegd. Het uittreksel bevat minstens de naam, rechtsvorm, ondernemingsnummer en zetel van de rechtspersoon-emittent, een duidelijke identificatie van de emissie en de in de uitgiftevoorwaarden opgenomen beperkingen aan de overdraagbaarheid.</w:t>
            </w:r>
          </w:p>
          <w:p w14:paraId="6EE29850" w14:textId="77777777" w:rsidR="002A333D" w:rsidRDefault="002A333D" w:rsidP="002A333D">
            <w:pPr>
              <w:spacing w:after="0" w:line="240" w:lineRule="auto"/>
              <w:jc w:val="both"/>
              <w:rPr>
                <w:ins w:id="52" w:author="Microsoft Office-gebruiker" w:date="2021-08-12T22:11:00Z"/>
                <w:color w:val="000000"/>
                <w:lang w:val="nl-BE"/>
              </w:rPr>
            </w:pPr>
            <w:ins w:id="53" w:author="Microsoft Office-gebruiker" w:date="2021-08-12T22:11:00Z">
              <w:r w:rsidRPr="00307424">
                <w:rPr>
                  <w:color w:val="000000"/>
                  <w:lang w:val="nl-BE"/>
                </w:rPr>
                <w:t xml:space="preserve">  </w:t>
              </w:r>
            </w:ins>
          </w:p>
          <w:p w14:paraId="18D0A3A7" w14:textId="1B892D94" w:rsidR="00307424" w:rsidRPr="00BE4B36" w:rsidRDefault="009007DB" w:rsidP="002A333D">
            <w:pPr>
              <w:jc w:val="both"/>
              <w:rPr>
                <w:lang w:val="nl-BE"/>
              </w:rPr>
            </w:pPr>
            <w:r>
              <w:rPr>
                <w:color w:val="000000"/>
                <w:lang w:val="nl-BE"/>
              </w:rPr>
              <w:fldChar w:fldCharType="begin"/>
            </w:r>
            <w:r>
              <w:rPr>
                <w:color w:val="000000"/>
                <w:lang w:val="nl-BE"/>
              </w:rPr>
              <w:instrText xml:space="preserve"> HYPERLINK  \l "_Amendement_31_bij" </w:instrText>
            </w:r>
            <w:r>
              <w:rPr>
                <w:color w:val="000000"/>
                <w:lang w:val="nl-BE"/>
              </w:rPr>
              <w:fldChar w:fldCharType="separate"/>
            </w:r>
            <w:ins w:id="54" w:author="Microsoft Office-gebruiker" w:date="2021-08-12T22:11:00Z">
              <w:r w:rsidR="002A333D" w:rsidRPr="009007DB">
                <w:rPr>
                  <w:rStyle w:val="Hyperlink"/>
                  <w:lang w:val="nl-BE"/>
                </w:rPr>
                <w:t>§ 4. Het gegeven dat alle aandelen in één hand zijn verenigd, evenals de identiteit van de enige aandeelhouder, moet voor de besloten vennootschap en de naamloze vennootschap in het vennootschapsdossier worden neergelegd.</w:t>
              </w:r>
            </w:ins>
            <w:r>
              <w:rPr>
                <w:color w:val="000000"/>
                <w:lang w:val="nl-BE"/>
              </w:rPr>
              <w:fldChar w:fldCharType="end"/>
            </w:r>
          </w:p>
        </w:tc>
        <w:tc>
          <w:tcPr>
            <w:tcW w:w="5953" w:type="dxa"/>
            <w:shd w:val="clear" w:color="auto" w:fill="auto"/>
          </w:tcPr>
          <w:p w14:paraId="5DAB9683" w14:textId="77777777" w:rsidR="00696A83" w:rsidRPr="00307424" w:rsidRDefault="00696A83" w:rsidP="00696A83">
            <w:pPr>
              <w:spacing w:after="0" w:line="240" w:lineRule="auto"/>
              <w:jc w:val="both"/>
              <w:rPr>
                <w:color w:val="000000"/>
                <w:lang w:val="fr-FR"/>
              </w:rPr>
            </w:pPr>
            <w:r w:rsidRPr="00307424">
              <w:rPr>
                <w:color w:val="000000"/>
                <w:lang w:val="fr-FR"/>
              </w:rPr>
              <w:lastRenderedPageBreak/>
              <w:t>§ 1er. Afin d'être versés au dossier de la société, les documents suivants sont déposés pour les sociétés dans les trente jours, à compter de la date de l'acte définitif, du prononcé du jugement exécutoire par provision ou de la date à laquelle le jugement est passé en force de chose jugée:</w:t>
            </w:r>
          </w:p>
          <w:p w14:paraId="1AB9F742" w14:textId="77777777" w:rsidR="00696A83" w:rsidRPr="00307424" w:rsidRDefault="00696A83" w:rsidP="00696A83">
            <w:pPr>
              <w:spacing w:after="0" w:line="240" w:lineRule="auto"/>
              <w:jc w:val="both"/>
              <w:rPr>
                <w:color w:val="000000"/>
                <w:lang w:val="fr-FR"/>
              </w:rPr>
            </w:pPr>
          </w:p>
          <w:p w14:paraId="6B4F6662" w14:textId="77777777" w:rsidR="00696A83" w:rsidRDefault="00696A83" w:rsidP="00696A83">
            <w:pPr>
              <w:spacing w:after="0" w:line="240" w:lineRule="auto"/>
              <w:jc w:val="both"/>
              <w:rPr>
                <w:color w:val="000000"/>
                <w:lang w:val="fr-FR"/>
              </w:rPr>
            </w:pPr>
            <w:r w:rsidRPr="00307424">
              <w:rPr>
                <w:color w:val="000000"/>
                <w:lang w:val="fr-FR"/>
              </w:rPr>
              <w:t xml:space="preserve">  1° une expédition de l'acte constitutif authentique ou un double de l'acte constitutif sous seing privé;</w:t>
            </w:r>
          </w:p>
          <w:p w14:paraId="60179B69" w14:textId="77777777" w:rsidR="00696A83" w:rsidRPr="00307424" w:rsidRDefault="00696A83" w:rsidP="00696A83">
            <w:pPr>
              <w:spacing w:after="0" w:line="240" w:lineRule="auto"/>
              <w:jc w:val="both"/>
              <w:rPr>
                <w:color w:val="000000"/>
                <w:lang w:val="fr-FR"/>
              </w:rPr>
            </w:pPr>
          </w:p>
          <w:p w14:paraId="04B1F4DF" w14:textId="77777777" w:rsidR="00696A83" w:rsidRPr="00307424" w:rsidRDefault="00696A83" w:rsidP="00696A83">
            <w:pPr>
              <w:spacing w:after="0" w:line="240" w:lineRule="auto"/>
              <w:jc w:val="both"/>
              <w:rPr>
                <w:color w:val="000000"/>
                <w:lang w:val="fr-FR"/>
              </w:rPr>
            </w:pPr>
            <w:r w:rsidRPr="00307424">
              <w:rPr>
                <w:color w:val="000000"/>
                <w:lang w:val="fr-FR"/>
              </w:rPr>
              <w:t xml:space="preserve">  2° l'extrait de l'acte constitutif visé au paragraphe 2;</w:t>
            </w:r>
          </w:p>
          <w:p w14:paraId="3A0BCDCD" w14:textId="77777777" w:rsidR="00696A83" w:rsidRPr="00307424" w:rsidRDefault="00696A83" w:rsidP="00696A83">
            <w:pPr>
              <w:spacing w:after="0" w:line="240" w:lineRule="auto"/>
              <w:jc w:val="both"/>
              <w:rPr>
                <w:color w:val="000000"/>
                <w:lang w:val="fr-FR"/>
              </w:rPr>
            </w:pPr>
          </w:p>
          <w:p w14:paraId="71E3138D" w14:textId="77777777" w:rsidR="00696A83" w:rsidRDefault="00696A83" w:rsidP="00696A83">
            <w:pPr>
              <w:spacing w:after="0" w:line="240" w:lineRule="auto"/>
              <w:jc w:val="both"/>
              <w:rPr>
                <w:color w:val="000000"/>
                <w:lang w:val="fr-FR"/>
              </w:rPr>
            </w:pPr>
            <w:r w:rsidRPr="00307424">
              <w:rPr>
                <w:color w:val="000000"/>
                <w:lang w:val="fr-FR"/>
              </w:rPr>
              <w:t xml:space="preserve">  3° une expédition des procurations authentiques ou un original des procurations sous seing privé relatives à l'acte constitutif sous seing privé;</w:t>
            </w:r>
          </w:p>
          <w:p w14:paraId="2F71FF83" w14:textId="77777777" w:rsidR="00696A83" w:rsidRPr="00307424" w:rsidRDefault="00696A83" w:rsidP="00696A83">
            <w:pPr>
              <w:spacing w:after="0" w:line="240" w:lineRule="auto"/>
              <w:jc w:val="both"/>
              <w:rPr>
                <w:color w:val="000000"/>
                <w:lang w:val="fr-FR"/>
              </w:rPr>
            </w:pPr>
          </w:p>
          <w:p w14:paraId="4363FEA9" w14:textId="77777777" w:rsidR="00696A83" w:rsidRPr="00307424" w:rsidRDefault="00696A83" w:rsidP="00696A83">
            <w:pPr>
              <w:spacing w:after="0" w:line="240" w:lineRule="auto"/>
              <w:jc w:val="both"/>
              <w:rPr>
                <w:color w:val="000000"/>
                <w:lang w:val="fr-FR"/>
              </w:rPr>
            </w:pPr>
            <w:r w:rsidRPr="00307424">
              <w:rPr>
                <w:color w:val="000000"/>
                <w:lang w:val="fr-FR"/>
              </w:rPr>
              <w:t xml:space="preserve">  4° la première version du texte des statuts ainsi que l'acte constitutif, et le texte coordonné de ces statuts mis à jour ainsi que chaque modification des statuts y compris, le cas échéant, tout changement dans la composition d'un groupement européen d'intérêt économique;</w:t>
            </w:r>
          </w:p>
          <w:p w14:paraId="6E2D6A77" w14:textId="77777777" w:rsidR="00696A83" w:rsidRPr="00307424" w:rsidRDefault="00696A83" w:rsidP="00696A83">
            <w:pPr>
              <w:spacing w:after="0" w:line="240" w:lineRule="auto"/>
              <w:jc w:val="both"/>
              <w:rPr>
                <w:color w:val="000000"/>
                <w:lang w:val="fr-FR"/>
              </w:rPr>
            </w:pPr>
          </w:p>
          <w:p w14:paraId="5F5A4599" w14:textId="77777777" w:rsidR="00696A83" w:rsidRDefault="00696A83" w:rsidP="00696A83">
            <w:pPr>
              <w:spacing w:after="0" w:line="240" w:lineRule="auto"/>
              <w:jc w:val="both"/>
              <w:rPr>
                <w:color w:val="000000"/>
                <w:lang w:val="fr-FR"/>
              </w:rPr>
            </w:pPr>
            <w:r w:rsidRPr="00307424">
              <w:rPr>
                <w:color w:val="000000"/>
                <w:lang w:val="fr-FR"/>
              </w:rPr>
              <w:t xml:space="preserve">  5° l'extrait des actes relatifs à la nomination et à la cessation des fonctions:</w:t>
            </w:r>
          </w:p>
          <w:p w14:paraId="252CEDDA" w14:textId="77777777" w:rsidR="00696A83" w:rsidRPr="00307424" w:rsidRDefault="00696A83" w:rsidP="00696A83">
            <w:pPr>
              <w:spacing w:after="0" w:line="240" w:lineRule="auto"/>
              <w:jc w:val="both"/>
              <w:rPr>
                <w:color w:val="000000"/>
                <w:lang w:val="fr-FR"/>
              </w:rPr>
            </w:pPr>
          </w:p>
          <w:p w14:paraId="47AD93EB" w14:textId="77777777" w:rsidR="00696A83" w:rsidRDefault="00696A83" w:rsidP="00696A83">
            <w:pPr>
              <w:spacing w:after="0" w:line="240" w:lineRule="auto"/>
              <w:jc w:val="both"/>
              <w:rPr>
                <w:color w:val="000000"/>
                <w:lang w:val="fr-FR"/>
              </w:rPr>
            </w:pPr>
            <w:r w:rsidRPr="00307424">
              <w:rPr>
                <w:color w:val="000000"/>
                <w:lang w:val="fr-FR"/>
              </w:rPr>
              <w:t xml:space="preserve">  a) des personnes autorisées à administrer et à représenter la société;</w:t>
            </w:r>
          </w:p>
          <w:p w14:paraId="69108266" w14:textId="77777777" w:rsidR="00696A83" w:rsidRPr="00307424" w:rsidRDefault="00696A83" w:rsidP="00696A83">
            <w:pPr>
              <w:spacing w:after="0" w:line="240" w:lineRule="auto"/>
              <w:jc w:val="both"/>
              <w:rPr>
                <w:color w:val="000000"/>
                <w:lang w:val="fr-FR"/>
              </w:rPr>
            </w:pPr>
          </w:p>
          <w:p w14:paraId="39676FB4" w14:textId="77777777" w:rsidR="00696A83" w:rsidRDefault="00696A83" w:rsidP="00696A83">
            <w:pPr>
              <w:spacing w:after="0" w:line="240" w:lineRule="auto"/>
              <w:jc w:val="both"/>
              <w:rPr>
                <w:color w:val="000000"/>
                <w:lang w:val="fr-FR"/>
              </w:rPr>
            </w:pPr>
            <w:r w:rsidRPr="00307424">
              <w:rPr>
                <w:color w:val="000000"/>
                <w:lang w:val="fr-FR"/>
              </w:rPr>
              <w:t xml:space="preserve">  b) des commissaires;</w:t>
            </w:r>
          </w:p>
          <w:p w14:paraId="50350E67" w14:textId="77777777" w:rsidR="00696A83" w:rsidRPr="00307424" w:rsidRDefault="00696A83" w:rsidP="00696A83">
            <w:pPr>
              <w:spacing w:after="0" w:line="240" w:lineRule="auto"/>
              <w:jc w:val="both"/>
              <w:rPr>
                <w:color w:val="000000"/>
                <w:lang w:val="fr-FR"/>
              </w:rPr>
            </w:pPr>
          </w:p>
          <w:p w14:paraId="1E76603C" w14:textId="77777777" w:rsidR="00696A83" w:rsidRDefault="00696A83" w:rsidP="00696A83">
            <w:pPr>
              <w:spacing w:after="0" w:line="240" w:lineRule="auto"/>
              <w:jc w:val="both"/>
              <w:rPr>
                <w:color w:val="000000"/>
                <w:lang w:val="fr-FR"/>
              </w:rPr>
            </w:pPr>
            <w:r w:rsidRPr="00307424">
              <w:rPr>
                <w:color w:val="000000"/>
                <w:lang w:val="fr-FR"/>
              </w:rPr>
              <w:t xml:space="preserve">  c) des liquidateurs;</w:t>
            </w:r>
          </w:p>
          <w:p w14:paraId="3E5696F8" w14:textId="77777777" w:rsidR="00696A83" w:rsidRPr="00307424" w:rsidRDefault="00696A83" w:rsidP="00696A83">
            <w:pPr>
              <w:spacing w:after="0" w:line="240" w:lineRule="auto"/>
              <w:jc w:val="both"/>
              <w:rPr>
                <w:color w:val="000000"/>
                <w:lang w:val="fr-FR"/>
              </w:rPr>
            </w:pPr>
          </w:p>
          <w:p w14:paraId="1AEA7246" w14:textId="77777777" w:rsidR="00696A83" w:rsidRDefault="00696A83" w:rsidP="00696A83">
            <w:pPr>
              <w:spacing w:after="0" w:line="240" w:lineRule="auto"/>
              <w:jc w:val="both"/>
              <w:rPr>
                <w:color w:val="000000"/>
                <w:lang w:val="fr-FR"/>
              </w:rPr>
            </w:pPr>
            <w:r w:rsidRPr="00307424">
              <w:rPr>
                <w:color w:val="000000"/>
                <w:lang w:val="fr-FR"/>
              </w:rPr>
              <w:t xml:space="preserve">  d) des administrateurs provisoires;</w:t>
            </w:r>
          </w:p>
          <w:p w14:paraId="2F2EBA87" w14:textId="77777777" w:rsidR="00696A83" w:rsidRPr="00307424" w:rsidRDefault="00696A83" w:rsidP="00696A83">
            <w:pPr>
              <w:spacing w:after="0" w:line="240" w:lineRule="auto"/>
              <w:jc w:val="both"/>
              <w:rPr>
                <w:color w:val="000000"/>
                <w:lang w:val="fr-FR"/>
              </w:rPr>
            </w:pPr>
          </w:p>
          <w:p w14:paraId="2EB69161" w14:textId="77777777" w:rsidR="00696A83" w:rsidRDefault="00696A83" w:rsidP="00696A83">
            <w:pPr>
              <w:spacing w:after="0" w:line="240" w:lineRule="auto"/>
              <w:jc w:val="both"/>
              <w:rPr>
                <w:color w:val="000000"/>
                <w:lang w:val="fr-FR"/>
              </w:rPr>
            </w:pPr>
            <w:r w:rsidRPr="00307424">
              <w:rPr>
                <w:color w:val="000000"/>
                <w:lang w:val="fr-FR"/>
              </w:rPr>
              <w:t xml:space="preserve">  e) des membres du conseil de surveillance;</w:t>
            </w:r>
          </w:p>
          <w:p w14:paraId="2CF402E4" w14:textId="77777777" w:rsidR="00696A83" w:rsidRPr="00307424" w:rsidRDefault="00696A83" w:rsidP="00696A83">
            <w:pPr>
              <w:spacing w:after="0" w:line="240" w:lineRule="auto"/>
              <w:jc w:val="both"/>
              <w:rPr>
                <w:color w:val="000000"/>
                <w:lang w:val="fr-FR"/>
              </w:rPr>
            </w:pPr>
          </w:p>
          <w:p w14:paraId="281FB7B3" w14:textId="77777777" w:rsidR="00696A83" w:rsidRPr="00307424" w:rsidRDefault="00696A83" w:rsidP="00696A83">
            <w:pPr>
              <w:spacing w:after="0" w:line="240" w:lineRule="auto"/>
              <w:jc w:val="both"/>
              <w:rPr>
                <w:color w:val="000000"/>
                <w:lang w:val="fr-FR"/>
              </w:rPr>
            </w:pPr>
            <w:r w:rsidRPr="00307424">
              <w:rPr>
                <w:color w:val="000000"/>
                <w:lang w:val="fr-FR"/>
              </w:rPr>
              <w:t xml:space="preserve">  6° l'extrait de la décision judiciaire passée en force de chose jugée ou exécutoire par provision prononçant la nullité ou la dissolution de la société, ainsi que l'extrait de la décision judiciaire réformant le jugement exécutoire par provision précité;</w:t>
            </w:r>
          </w:p>
          <w:p w14:paraId="63D723D2" w14:textId="77777777" w:rsidR="00696A83" w:rsidRPr="00307424" w:rsidRDefault="00696A83" w:rsidP="00696A83">
            <w:pPr>
              <w:spacing w:after="0" w:line="240" w:lineRule="auto"/>
              <w:jc w:val="both"/>
              <w:rPr>
                <w:color w:val="000000"/>
                <w:lang w:val="fr-FR"/>
              </w:rPr>
            </w:pPr>
          </w:p>
          <w:p w14:paraId="4F86084E" w14:textId="77777777" w:rsidR="00696A83" w:rsidRDefault="00696A83" w:rsidP="00696A83">
            <w:pPr>
              <w:spacing w:after="0" w:line="240" w:lineRule="auto"/>
              <w:jc w:val="both"/>
              <w:rPr>
                <w:color w:val="000000"/>
                <w:lang w:val="fr-FR"/>
              </w:rPr>
            </w:pPr>
            <w:r w:rsidRPr="00307424">
              <w:rPr>
                <w:color w:val="000000"/>
                <w:lang w:val="fr-FR"/>
              </w:rPr>
              <w:lastRenderedPageBreak/>
              <w:t xml:space="preserve">  7° une déclaration, signée par les organes compétents de la société, constatant:</w:t>
            </w:r>
          </w:p>
          <w:p w14:paraId="63F96A15" w14:textId="77777777" w:rsidR="00696A83" w:rsidRPr="00307424" w:rsidRDefault="00696A83" w:rsidP="00696A83">
            <w:pPr>
              <w:spacing w:after="0" w:line="240" w:lineRule="auto"/>
              <w:jc w:val="both"/>
              <w:rPr>
                <w:color w:val="000000"/>
                <w:lang w:val="fr-FR"/>
              </w:rPr>
            </w:pPr>
          </w:p>
          <w:p w14:paraId="726787FC" w14:textId="77777777" w:rsidR="00696A83" w:rsidRDefault="00696A83" w:rsidP="00696A83">
            <w:pPr>
              <w:spacing w:after="0" w:line="240" w:lineRule="auto"/>
              <w:jc w:val="both"/>
              <w:rPr>
                <w:color w:val="000000"/>
                <w:lang w:val="fr-FR"/>
              </w:rPr>
            </w:pPr>
            <w:r w:rsidRPr="00307424">
              <w:rPr>
                <w:color w:val="000000"/>
                <w:lang w:val="fr-FR"/>
              </w:rPr>
              <w:t xml:space="preserve">  a) la dissolution de la société;</w:t>
            </w:r>
          </w:p>
          <w:p w14:paraId="08D8BF05" w14:textId="77777777" w:rsidR="00696A83" w:rsidRPr="00307424" w:rsidRDefault="00696A83" w:rsidP="00696A83">
            <w:pPr>
              <w:spacing w:after="0" w:line="240" w:lineRule="auto"/>
              <w:jc w:val="both"/>
              <w:rPr>
                <w:color w:val="000000"/>
                <w:lang w:val="fr-FR"/>
              </w:rPr>
            </w:pPr>
          </w:p>
          <w:p w14:paraId="7E24C8A7" w14:textId="77777777" w:rsidR="00696A83" w:rsidRDefault="00696A83" w:rsidP="00696A83">
            <w:pPr>
              <w:spacing w:after="0" w:line="240" w:lineRule="auto"/>
              <w:jc w:val="both"/>
              <w:rPr>
                <w:color w:val="000000"/>
                <w:lang w:val="fr-FR"/>
              </w:rPr>
            </w:pPr>
            <w:r w:rsidRPr="00307424">
              <w:rPr>
                <w:color w:val="000000"/>
                <w:lang w:val="fr-FR"/>
              </w:rPr>
              <w:t xml:space="preserve">  b) le fait que la fonction d'une des personnes mentionnées au 5° a pris fin de plein droit;</w:t>
            </w:r>
          </w:p>
          <w:p w14:paraId="6432A474" w14:textId="77777777" w:rsidR="00696A83" w:rsidRPr="00307424" w:rsidRDefault="00696A83" w:rsidP="00696A83">
            <w:pPr>
              <w:spacing w:after="0" w:line="240" w:lineRule="auto"/>
              <w:jc w:val="both"/>
              <w:rPr>
                <w:color w:val="000000"/>
                <w:lang w:val="fr-FR"/>
              </w:rPr>
            </w:pPr>
          </w:p>
          <w:p w14:paraId="05DBE4AA" w14:textId="77777777" w:rsidR="00696A83" w:rsidRDefault="00696A83" w:rsidP="00696A83">
            <w:pPr>
              <w:spacing w:after="0" w:line="240" w:lineRule="auto"/>
              <w:jc w:val="both"/>
              <w:rPr>
                <w:color w:val="000000"/>
                <w:lang w:val="fr-FR"/>
              </w:rPr>
            </w:pPr>
            <w:r w:rsidRPr="00307424">
              <w:rPr>
                <w:color w:val="000000"/>
                <w:lang w:val="fr-FR"/>
              </w:rPr>
              <w:t xml:space="preserve">  8° les actes ou extraits d'actes dont le dépôt est prescrit par le présent code;</w:t>
            </w:r>
          </w:p>
          <w:p w14:paraId="5FDFFE29" w14:textId="77777777" w:rsidR="00696A83" w:rsidRPr="00307424" w:rsidRDefault="00696A83" w:rsidP="00696A83">
            <w:pPr>
              <w:spacing w:after="0" w:line="240" w:lineRule="auto"/>
              <w:jc w:val="both"/>
              <w:rPr>
                <w:color w:val="000000"/>
                <w:lang w:val="fr-FR"/>
              </w:rPr>
            </w:pPr>
          </w:p>
          <w:p w14:paraId="2F2651C6" w14:textId="77777777" w:rsidR="00696A83" w:rsidRDefault="00696A83" w:rsidP="00696A83">
            <w:pPr>
              <w:spacing w:after="0" w:line="240" w:lineRule="auto"/>
              <w:jc w:val="both"/>
              <w:rPr>
                <w:color w:val="000000"/>
                <w:lang w:val="fr-FR"/>
              </w:rPr>
            </w:pPr>
            <w:r w:rsidRPr="00307424">
              <w:rPr>
                <w:color w:val="000000"/>
                <w:lang w:val="fr-FR"/>
              </w:rPr>
              <w:t xml:space="preserve">  9° les actes apportant une modification aux dispositions des actes dont le présent code prescrit le dépôt;</w:t>
            </w:r>
          </w:p>
          <w:p w14:paraId="6C1BDB77" w14:textId="77777777" w:rsidR="00696A83" w:rsidRPr="00307424" w:rsidRDefault="00696A83" w:rsidP="00696A83">
            <w:pPr>
              <w:spacing w:after="0" w:line="240" w:lineRule="auto"/>
              <w:jc w:val="both"/>
              <w:rPr>
                <w:color w:val="000000"/>
                <w:lang w:val="fr-FR"/>
              </w:rPr>
            </w:pPr>
          </w:p>
          <w:p w14:paraId="03BF4976" w14:textId="77777777" w:rsidR="00696A83" w:rsidRPr="00307424" w:rsidRDefault="00696A83" w:rsidP="00696A83">
            <w:pPr>
              <w:spacing w:after="0" w:line="240" w:lineRule="auto"/>
              <w:jc w:val="both"/>
              <w:rPr>
                <w:color w:val="000000"/>
                <w:lang w:val="fr-FR"/>
              </w:rPr>
            </w:pPr>
            <w:r w:rsidRPr="00307424">
              <w:rPr>
                <w:color w:val="000000"/>
                <w:lang w:val="fr-FR"/>
              </w:rPr>
              <w:t xml:space="preserve">  10° pour le groupement européen d'intérêt économique:</w:t>
            </w:r>
          </w:p>
          <w:p w14:paraId="5C71F6A0" w14:textId="77777777" w:rsidR="00696A83" w:rsidRPr="00307424" w:rsidRDefault="00696A83" w:rsidP="00696A83">
            <w:pPr>
              <w:spacing w:after="0" w:line="240" w:lineRule="auto"/>
              <w:jc w:val="both"/>
              <w:rPr>
                <w:color w:val="000000"/>
                <w:lang w:val="fr-FR"/>
              </w:rPr>
            </w:pPr>
          </w:p>
          <w:p w14:paraId="1B0F5243" w14:textId="77777777" w:rsidR="00696A83" w:rsidRDefault="00696A83" w:rsidP="00696A83">
            <w:pPr>
              <w:spacing w:after="0" w:line="240" w:lineRule="auto"/>
              <w:jc w:val="both"/>
              <w:rPr>
                <w:color w:val="000000"/>
                <w:lang w:val="fr-FR"/>
              </w:rPr>
            </w:pPr>
            <w:r w:rsidRPr="00307424">
              <w:rPr>
                <w:color w:val="000000"/>
                <w:lang w:val="fr-FR"/>
              </w:rPr>
              <w:t xml:space="preserve">  a) la clause exonérant un nouveau membre du paiement des dettes nées antérieurement à son entrée, lorsqu'elle figure dans l'acte d'admission;</w:t>
            </w:r>
          </w:p>
          <w:p w14:paraId="35D38AAA" w14:textId="77777777" w:rsidR="00696A83" w:rsidRPr="00307424" w:rsidRDefault="00696A83" w:rsidP="00696A83">
            <w:pPr>
              <w:spacing w:after="0" w:line="240" w:lineRule="auto"/>
              <w:jc w:val="both"/>
              <w:rPr>
                <w:color w:val="000000"/>
                <w:lang w:val="fr-FR"/>
              </w:rPr>
            </w:pPr>
          </w:p>
          <w:p w14:paraId="0F7B69B0" w14:textId="77777777" w:rsidR="00696A83" w:rsidRPr="00307424" w:rsidRDefault="00696A83" w:rsidP="00696A83">
            <w:pPr>
              <w:spacing w:after="0" w:line="240" w:lineRule="auto"/>
              <w:jc w:val="both"/>
              <w:rPr>
                <w:color w:val="000000"/>
                <w:lang w:val="fr-FR"/>
              </w:rPr>
            </w:pPr>
            <w:r w:rsidRPr="00307424">
              <w:rPr>
                <w:color w:val="000000"/>
                <w:lang w:val="fr-FR"/>
              </w:rPr>
              <w:t xml:space="preserve">  b) toute cession par un membre de sa participation dans le groupement européen d'intérêt économique ou d'une fraction de celle-ci conformément à l'article 22, § 1er, du règlement CEE n° 2137/85.</w:t>
            </w:r>
          </w:p>
          <w:p w14:paraId="0C9234D2" w14:textId="77777777" w:rsidR="00696A83" w:rsidRDefault="00696A83" w:rsidP="00696A83">
            <w:pPr>
              <w:spacing w:after="0" w:line="240" w:lineRule="auto"/>
              <w:jc w:val="both"/>
              <w:rPr>
                <w:color w:val="000000"/>
                <w:lang w:val="fr-FR"/>
              </w:rPr>
            </w:pPr>
            <w:r w:rsidRPr="00307424">
              <w:rPr>
                <w:color w:val="000000"/>
                <w:lang w:val="fr-FR"/>
              </w:rPr>
              <w:t xml:space="preserve">  </w:t>
            </w:r>
          </w:p>
          <w:p w14:paraId="60011263" w14:textId="77777777" w:rsidR="00696A83" w:rsidRPr="00307424" w:rsidRDefault="00696A83" w:rsidP="00696A83">
            <w:pPr>
              <w:spacing w:after="0" w:line="240" w:lineRule="auto"/>
              <w:jc w:val="both"/>
              <w:rPr>
                <w:color w:val="000000"/>
                <w:lang w:val="fr-FR"/>
              </w:rPr>
            </w:pPr>
            <w:r w:rsidRPr="00307424">
              <w:rPr>
                <w:color w:val="000000"/>
                <w:lang w:val="fr-FR"/>
              </w:rPr>
              <w:t>L'alinéa 1er, 1° et 3°, ne sont pas applicables à la société en nom collectif et à la société en commandite.</w:t>
            </w:r>
          </w:p>
          <w:p w14:paraId="242B3F5A" w14:textId="77777777" w:rsidR="00696A83" w:rsidRPr="00307424" w:rsidRDefault="00696A83" w:rsidP="00696A83">
            <w:pPr>
              <w:spacing w:after="0" w:line="240" w:lineRule="auto"/>
              <w:jc w:val="both"/>
              <w:rPr>
                <w:color w:val="000000"/>
                <w:lang w:val="fr-FR"/>
              </w:rPr>
            </w:pPr>
          </w:p>
          <w:p w14:paraId="2A2A1BF0" w14:textId="77777777" w:rsidR="00696A83" w:rsidRPr="00307424" w:rsidRDefault="00696A83" w:rsidP="00696A83">
            <w:pPr>
              <w:spacing w:after="0" w:line="240" w:lineRule="auto"/>
              <w:jc w:val="both"/>
              <w:rPr>
                <w:color w:val="000000"/>
                <w:lang w:val="fr-FR"/>
              </w:rPr>
            </w:pPr>
            <w:r w:rsidRPr="00307424">
              <w:rPr>
                <w:color w:val="000000"/>
                <w:lang w:val="fr-FR"/>
              </w:rPr>
              <w:t xml:space="preserve">L'extrait visé à l'alinéa 1er, 5°, contient leurs nom, prénom, domicile ou, lorsqu'il s'agit de personnes morales, leurs dénomination, forme légale, numéro d'entreprise et siège. L'extrait précise, sauf en ce qui concerne les commissaires, l'étendue de leurs pouvoirs ainsi que les modalités d'exercice de </w:t>
            </w:r>
            <w:r w:rsidRPr="00307424">
              <w:rPr>
                <w:color w:val="000000"/>
                <w:lang w:val="fr-FR"/>
              </w:rPr>
              <w:lastRenderedPageBreak/>
              <w:t>ces derniers, soit séparément, soit conjointement, soit en collège.</w:t>
            </w:r>
          </w:p>
          <w:p w14:paraId="2C7EA187" w14:textId="77777777" w:rsidR="00696A83" w:rsidRPr="00307424" w:rsidRDefault="00696A83" w:rsidP="00696A83">
            <w:pPr>
              <w:spacing w:after="0" w:line="240" w:lineRule="auto"/>
              <w:jc w:val="both"/>
              <w:rPr>
                <w:color w:val="000000"/>
                <w:lang w:val="fr-FR"/>
              </w:rPr>
            </w:pPr>
          </w:p>
          <w:p w14:paraId="11077BA2" w14:textId="77777777" w:rsidR="00696A83" w:rsidRDefault="00696A83" w:rsidP="00696A83">
            <w:pPr>
              <w:spacing w:after="0" w:line="240" w:lineRule="auto"/>
              <w:jc w:val="both"/>
              <w:rPr>
                <w:color w:val="000000"/>
                <w:lang w:val="fr-FR"/>
              </w:rPr>
            </w:pPr>
            <w:r w:rsidRPr="00307424">
              <w:rPr>
                <w:color w:val="000000"/>
                <w:lang w:val="fr-FR"/>
              </w:rPr>
              <w:t>L'extrait visé à l'alinéa 1er, 6°, contient:</w:t>
            </w:r>
          </w:p>
          <w:p w14:paraId="671EA32E" w14:textId="77777777" w:rsidR="00696A83" w:rsidRPr="00307424" w:rsidRDefault="00696A83" w:rsidP="00696A83">
            <w:pPr>
              <w:spacing w:after="0" w:line="240" w:lineRule="auto"/>
              <w:jc w:val="both"/>
              <w:rPr>
                <w:color w:val="000000"/>
                <w:lang w:val="fr-FR"/>
              </w:rPr>
            </w:pPr>
          </w:p>
          <w:p w14:paraId="1D6717CB" w14:textId="77777777" w:rsidR="00696A83" w:rsidRDefault="00696A83" w:rsidP="00696A83">
            <w:pPr>
              <w:spacing w:after="0" w:line="240" w:lineRule="auto"/>
              <w:jc w:val="both"/>
              <w:rPr>
                <w:color w:val="000000"/>
                <w:lang w:val="fr-FR"/>
              </w:rPr>
            </w:pPr>
            <w:r w:rsidRPr="00307424">
              <w:rPr>
                <w:color w:val="000000"/>
                <w:lang w:val="fr-FR"/>
              </w:rPr>
              <w:t xml:space="preserve">  a) la dénomination et le siège de la société;</w:t>
            </w:r>
          </w:p>
          <w:p w14:paraId="170898CC" w14:textId="77777777" w:rsidR="00696A83" w:rsidRPr="00307424" w:rsidRDefault="00696A83" w:rsidP="00696A83">
            <w:pPr>
              <w:spacing w:after="0" w:line="240" w:lineRule="auto"/>
              <w:jc w:val="both"/>
              <w:rPr>
                <w:color w:val="000000"/>
                <w:lang w:val="fr-FR"/>
              </w:rPr>
            </w:pPr>
          </w:p>
          <w:p w14:paraId="3FDA799D" w14:textId="77777777" w:rsidR="00696A83" w:rsidRPr="00307424" w:rsidRDefault="00696A83" w:rsidP="00696A83">
            <w:pPr>
              <w:spacing w:after="0" w:line="240" w:lineRule="auto"/>
              <w:jc w:val="both"/>
              <w:rPr>
                <w:color w:val="000000"/>
                <w:lang w:val="fr-FR"/>
              </w:rPr>
            </w:pPr>
            <w:r w:rsidRPr="00307424">
              <w:rPr>
                <w:color w:val="000000"/>
                <w:lang w:val="fr-FR"/>
              </w:rPr>
              <w:t xml:space="preserve">  b) la date de la décision et le juge qui l'a prononcée;</w:t>
            </w:r>
          </w:p>
          <w:p w14:paraId="3B785C05" w14:textId="77777777" w:rsidR="00696A83" w:rsidRPr="00307424" w:rsidRDefault="00696A83" w:rsidP="00696A83">
            <w:pPr>
              <w:spacing w:after="0" w:line="240" w:lineRule="auto"/>
              <w:jc w:val="both"/>
              <w:rPr>
                <w:color w:val="000000"/>
                <w:lang w:val="fr-FR"/>
              </w:rPr>
            </w:pPr>
          </w:p>
          <w:p w14:paraId="136EF972" w14:textId="77777777" w:rsidR="00696A83" w:rsidRPr="00307424" w:rsidRDefault="00696A83" w:rsidP="00696A83">
            <w:pPr>
              <w:spacing w:after="0" w:line="240" w:lineRule="auto"/>
              <w:jc w:val="both"/>
              <w:rPr>
                <w:color w:val="000000"/>
                <w:lang w:val="fr-FR"/>
              </w:rPr>
            </w:pPr>
            <w:r w:rsidRPr="00307424">
              <w:rPr>
                <w:color w:val="000000"/>
                <w:lang w:val="fr-FR"/>
              </w:rPr>
              <w:t xml:space="preserve">  c) le cas échéant, le nom et prénom des liquidateurs.</w:t>
            </w:r>
          </w:p>
          <w:p w14:paraId="236444C9" w14:textId="77777777" w:rsidR="00696A83" w:rsidRPr="00307424" w:rsidRDefault="00696A83" w:rsidP="00696A83">
            <w:pPr>
              <w:spacing w:after="0" w:line="240" w:lineRule="auto"/>
              <w:jc w:val="both"/>
              <w:rPr>
                <w:color w:val="000000"/>
                <w:lang w:val="fr-FR"/>
              </w:rPr>
            </w:pPr>
          </w:p>
          <w:p w14:paraId="58AF999A" w14:textId="77777777" w:rsidR="00696A83" w:rsidRPr="00307424" w:rsidRDefault="00696A83" w:rsidP="00696A83">
            <w:pPr>
              <w:spacing w:after="0" w:line="240" w:lineRule="auto"/>
              <w:jc w:val="both"/>
              <w:rPr>
                <w:color w:val="000000"/>
                <w:lang w:val="fr-FR"/>
              </w:rPr>
            </w:pPr>
            <w:r w:rsidRPr="00307424">
              <w:rPr>
                <w:color w:val="000000"/>
                <w:lang w:val="fr-FR"/>
              </w:rPr>
              <w:t>§ 2. L'extrait de l'acte constitutif visé au paragraphe 1er, 2°, du présent article contient:</w:t>
            </w:r>
          </w:p>
          <w:p w14:paraId="63A486D4" w14:textId="77777777" w:rsidR="00696A83" w:rsidRPr="00307424" w:rsidRDefault="00696A83" w:rsidP="00696A83">
            <w:pPr>
              <w:spacing w:after="0" w:line="240" w:lineRule="auto"/>
              <w:jc w:val="both"/>
              <w:rPr>
                <w:color w:val="000000"/>
                <w:lang w:val="fr-FR"/>
              </w:rPr>
            </w:pPr>
          </w:p>
          <w:p w14:paraId="39D563B5" w14:textId="77777777" w:rsidR="00696A83" w:rsidRPr="00307424" w:rsidRDefault="00696A83" w:rsidP="00696A83">
            <w:pPr>
              <w:spacing w:after="0" w:line="240" w:lineRule="auto"/>
              <w:jc w:val="both"/>
              <w:rPr>
                <w:color w:val="000000"/>
                <w:lang w:val="fr-FR"/>
              </w:rPr>
            </w:pPr>
            <w:r w:rsidRPr="00307424">
              <w:rPr>
                <w:color w:val="000000"/>
                <w:lang w:val="fr-FR"/>
              </w:rPr>
              <w:t xml:space="preserve">  1° la forme légale de la société, sa dénomination et l'indication de la région dans laquelle le siège de la société est établi;</w:t>
            </w:r>
          </w:p>
          <w:p w14:paraId="4A5EF7C9" w14:textId="77777777" w:rsidR="00696A83" w:rsidRPr="00307424" w:rsidRDefault="00696A83" w:rsidP="00696A83">
            <w:pPr>
              <w:spacing w:after="0" w:line="240" w:lineRule="auto"/>
              <w:jc w:val="both"/>
              <w:rPr>
                <w:color w:val="000000"/>
                <w:lang w:val="fr-FR"/>
              </w:rPr>
            </w:pPr>
          </w:p>
          <w:p w14:paraId="3854BC7A" w14:textId="77777777" w:rsidR="00696A83" w:rsidRDefault="00696A83" w:rsidP="00696A83">
            <w:pPr>
              <w:spacing w:after="0" w:line="240" w:lineRule="auto"/>
              <w:jc w:val="both"/>
              <w:rPr>
                <w:color w:val="000000"/>
                <w:lang w:val="fr-FR"/>
              </w:rPr>
            </w:pPr>
            <w:r w:rsidRPr="00307424">
              <w:rPr>
                <w:color w:val="000000"/>
                <w:lang w:val="fr-FR"/>
              </w:rPr>
              <w:t xml:space="preserve">  2° la désignation précise de l'adresse à laquelle le siège de la société est établi et, le cas échéant, l'adresse électronique et le site internet de la société;</w:t>
            </w:r>
          </w:p>
          <w:p w14:paraId="25CF61B9" w14:textId="77777777" w:rsidR="00696A83" w:rsidRPr="00307424" w:rsidRDefault="00696A83" w:rsidP="00696A83">
            <w:pPr>
              <w:spacing w:after="0" w:line="240" w:lineRule="auto"/>
              <w:jc w:val="both"/>
              <w:rPr>
                <w:color w:val="000000"/>
                <w:lang w:val="fr-FR"/>
              </w:rPr>
            </w:pPr>
          </w:p>
          <w:p w14:paraId="1FE4C209" w14:textId="77777777" w:rsidR="00696A83" w:rsidRPr="00307424" w:rsidRDefault="00696A83" w:rsidP="00696A83">
            <w:pPr>
              <w:spacing w:after="0" w:line="240" w:lineRule="auto"/>
              <w:jc w:val="both"/>
              <w:rPr>
                <w:color w:val="000000"/>
                <w:lang w:val="fr-FR"/>
              </w:rPr>
            </w:pPr>
            <w:r w:rsidRPr="00307424">
              <w:rPr>
                <w:color w:val="000000"/>
                <w:lang w:val="fr-FR"/>
              </w:rPr>
              <w:t xml:space="preserve">  3° la durée de la société lorsqu'elle n'est pas illimitée;</w:t>
            </w:r>
          </w:p>
          <w:p w14:paraId="25F4A638" w14:textId="77777777" w:rsidR="00696A83" w:rsidRPr="00307424" w:rsidRDefault="00696A83" w:rsidP="00696A83">
            <w:pPr>
              <w:spacing w:after="0" w:line="240" w:lineRule="auto"/>
              <w:jc w:val="both"/>
              <w:rPr>
                <w:color w:val="000000"/>
                <w:lang w:val="fr-FR"/>
              </w:rPr>
            </w:pPr>
          </w:p>
          <w:p w14:paraId="359968BE" w14:textId="77777777" w:rsidR="00696A83" w:rsidRPr="00307424" w:rsidRDefault="00696A83" w:rsidP="00696A83">
            <w:pPr>
              <w:spacing w:after="0" w:line="240" w:lineRule="auto"/>
              <w:jc w:val="both"/>
              <w:rPr>
                <w:color w:val="000000"/>
                <w:lang w:val="fr-FR"/>
              </w:rPr>
            </w:pPr>
            <w:r w:rsidRPr="00307424">
              <w:rPr>
                <w:color w:val="000000"/>
                <w:lang w:val="fr-FR"/>
              </w:rPr>
              <w:t xml:space="preserve">  4° les nom, prénom et domicile des associés solidaires, des fondateurs et des associés ou actionnaires qui n'ont pas encore libéré leur apport; dans ce dernier cas, l'extrait contient pour chaque associé ou actionnaire </w:t>
            </w:r>
            <w:r>
              <w:rPr>
                <w:color w:val="000000"/>
                <w:lang w:val="fr-FR"/>
              </w:rPr>
              <w:t>le montant qui reste à libérer;</w:t>
            </w:r>
          </w:p>
          <w:p w14:paraId="595415EA" w14:textId="77777777" w:rsidR="00696A83" w:rsidRPr="00307424" w:rsidRDefault="00696A83" w:rsidP="00696A83">
            <w:pPr>
              <w:spacing w:after="0" w:line="240" w:lineRule="auto"/>
              <w:jc w:val="both"/>
              <w:rPr>
                <w:color w:val="000000"/>
                <w:lang w:val="fr-FR"/>
              </w:rPr>
            </w:pPr>
          </w:p>
          <w:p w14:paraId="09D9AA7F" w14:textId="77777777" w:rsidR="00696A83" w:rsidRDefault="00696A83" w:rsidP="00696A83">
            <w:pPr>
              <w:spacing w:after="0" w:line="240" w:lineRule="auto"/>
              <w:jc w:val="both"/>
              <w:rPr>
                <w:color w:val="000000"/>
                <w:lang w:val="fr-FR"/>
              </w:rPr>
            </w:pPr>
            <w:r w:rsidRPr="00307424">
              <w:rPr>
                <w:color w:val="000000"/>
                <w:lang w:val="fr-FR"/>
              </w:rPr>
              <w:t xml:space="preserve">  5° le cas échéant, le montant du capital et le montant du capital autorisé;</w:t>
            </w:r>
          </w:p>
          <w:p w14:paraId="7E6E809B" w14:textId="77777777" w:rsidR="00696A83" w:rsidRPr="00307424" w:rsidRDefault="00696A83" w:rsidP="00696A83">
            <w:pPr>
              <w:spacing w:after="0" w:line="240" w:lineRule="auto"/>
              <w:jc w:val="both"/>
              <w:rPr>
                <w:color w:val="000000"/>
                <w:lang w:val="fr-FR"/>
              </w:rPr>
            </w:pPr>
          </w:p>
          <w:p w14:paraId="7048BC88" w14:textId="4280DD25" w:rsidR="00696A83" w:rsidRPr="00307424" w:rsidRDefault="00696A83" w:rsidP="00696A83">
            <w:pPr>
              <w:spacing w:after="0" w:line="240" w:lineRule="auto"/>
              <w:jc w:val="both"/>
              <w:rPr>
                <w:color w:val="000000"/>
                <w:lang w:val="fr-FR"/>
              </w:rPr>
            </w:pPr>
            <w:r w:rsidRPr="00307424">
              <w:rPr>
                <w:color w:val="000000"/>
                <w:lang w:val="fr-FR"/>
              </w:rPr>
              <w:t xml:space="preserve">  6° les apports des fondateurs</w:t>
            </w:r>
            <w:ins w:id="55" w:author="Microsoft Office-gebruiker" w:date="2021-08-13T08:59:00Z">
              <w:r>
                <w:rPr>
                  <w:color w:val="000000"/>
                  <w:lang w:val="fr-FR"/>
                </w:rPr>
                <w:t xml:space="preserve"> </w:t>
              </w:r>
            </w:ins>
            <w:r w:rsidR="009007DB">
              <w:rPr>
                <w:lang w:val="fr-BE"/>
              </w:rPr>
              <w:fldChar w:fldCharType="begin"/>
            </w:r>
            <w:r w:rsidR="009007DB">
              <w:rPr>
                <w:lang w:val="fr-BE"/>
              </w:rPr>
              <w:instrText xml:space="preserve"> HYPERLINK  \l "_Amendement_31_bij_3" </w:instrText>
            </w:r>
            <w:r w:rsidR="009007DB">
              <w:rPr>
                <w:lang w:val="fr-BE"/>
              </w:rPr>
              <w:fldChar w:fldCharType="separate"/>
            </w:r>
            <w:ins w:id="56" w:author="Microsoft Office-gebruiker" w:date="2021-08-13T08:59:00Z">
              <w:r w:rsidRPr="009007DB">
                <w:rPr>
                  <w:rStyle w:val="Hyperlink"/>
                  <w:lang w:val="fr-BE"/>
                </w:rPr>
                <w:t>et des souscripteurs</w:t>
              </w:r>
            </w:ins>
            <w:r w:rsidR="009007DB">
              <w:rPr>
                <w:lang w:val="fr-BE"/>
              </w:rPr>
              <w:fldChar w:fldCharType="end"/>
            </w:r>
            <w:r w:rsidRPr="00307424">
              <w:rPr>
                <w:color w:val="000000"/>
                <w:lang w:val="fr-FR"/>
              </w:rPr>
              <w:t xml:space="preserve">, le montant pour lequel les apports sont libérés, le cas échéant, les conclusions du rapport du réviseur d'entreprises concernant les </w:t>
            </w:r>
            <w:r w:rsidRPr="00307424">
              <w:rPr>
                <w:color w:val="000000"/>
                <w:lang w:val="fr-FR"/>
              </w:rPr>
              <w:lastRenderedPageBreak/>
              <w:t>apports en nature, et, en outre, pour la société en commandite, le montant des valeurs libérées ou à libérer par les associés commanditaires;</w:t>
            </w:r>
          </w:p>
          <w:p w14:paraId="3175A1EC" w14:textId="77777777" w:rsidR="00696A83" w:rsidRPr="00307424" w:rsidRDefault="00696A83" w:rsidP="00696A83">
            <w:pPr>
              <w:spacing w:after="0" w:line="240" w:lineRule="auto"/>
              <w:jc w:val="both"/>
              <w:rPr>
                <w:color w:val="000000"/>
                <w:lang w:val="fr-FR"/>
              </w:rPr>
            </w:pPr>
          </w:p>
          <w:p w14:paraId="08D19F99" w14:textId="77777777" w:rsidR="00696A83" w:rsidRDefault="00696A83" w:rsidP="00696A83">
            <w:pPr>
              <w:spacing w:after="0" w:line="240" w:lineRule="auto"/>
              <w:jc w:val="both"/>
              <w:rPr>
                <w:color w:val="000000"/>
                <w:lang w:val="fr-FR"/>
              </w:rPr>
            </w:pPr>
            <w:r w:rsidRPr="00307424">
              <w:rPr>
                <w:color w:val="000000"/>
                <w:lang w:val="fr-FR"/>
              </w:rPr>
              <w:t xml:space="preserve">  7° le début et la fin de chaque exercice social;</w:t>
            </w:r>
          </w:p>
          <w:p w14:paraId="6CE46148" w14:textId="77777777" w:rsidR="00696A83" w:rsidRPr="00307424" w:rsidRDefault="00696A83" w:rsidP="00696A83">
            <w:pPr>
              <w:spacing w:after="0" w:line="240" w:lineRule="auto"/>
              <w:jc w:val="both"/>
              <w:rPr>
                <w:color w:val="000000"/>
                <w:lang w:val="fr-FR"/>
              </w:rPr>
            </w:pPr>
          </w:p>
          <w:p w14:paraId="107509E9" w14:textId="77777777" w:rsidR="00696A83" w:rsidRPr="00307424" w:rsidRDefault="00696A83" w:rsidP="00696A83">
            <w:pPr>
              <w:spacing w:after="0" w:line="240" w:lineRule="auto"/>
              <w:jc w:val="both"/>
              <w:rPr>
                <w:color w:val="000000"/>
                <w:lang w:val="fr-FR"/>
              </w:rPr>
            </w:pPr>
            <w:r w:rsidRPr="00307424">
              <w:rPr>
                <w:color w:val="000000"/>
                <w:lang w:val="fr-FR"/>
              </w:rPr>
              <w:t xml:space="preserve">  8° les dispositions relatives à la constitution des réserves, à la répartition des bénéfices et du boni de liquidation de la société;</w:t>
            </w:r>
          </w:p>
          <w:p w14:paraId="7509E1C5" w14:textId="77777777" w:rsidR="00696A83" w:rsidRPr="00307424" w:rsidRDefault="00696A83" w:rsidP="00696A83">
            <w:pPr>
              <w:spacing w:after="0" w:line="240" w:lineRule="auto"/>
              <w:jc w:val="both"/>
              <w:rPr>
                <w:color w:val="000000"/>
                <w:lang w:val="fr-FR"/>
              </w:rPr>
            </w:pPr>
          </w:p>
          <w:p w14:paraId="17273044" w14:textId="77777777" w:rsidR="00696A83" w:rsidRPr="00307424" w:rsidRDefault="00696A83" w:rsidP="00696A83">
            <w:pPr>
              <w:spacing w:after="0" w:line="240" w:lineRule="auto"/>
              <w:jc w:val="both"/>
              <w:rPr>
                <w:color w:val="000000"/>
                <w:lang w:val="fr-FR"/>
              </w:rPr>
            </w:pPr>
            <w:r w:rsidRPr="00307424">
              <w:rPr>
                <w:color w:val="000000"/>
                <w:lang w:val="fr-FR"/>
              </w:rPr>
              <w:t xml:space="preserve">  9° le mode de nomination et de cessation de fonctions des personnes autorisées à administrer et à représenter la société, l'étendue de leurs pouvoirs et les modalités d'exercice de ces derniers soit séparément, soit conjointement, soit en collège, et le cas échéant, l'étendue des pouvoirs des membres du conseil de surveillance et les modalités d'exercice de ces derniers;</w:t>
            </w:r>
          </w:p>
          <w:p w14:paraId="5573512E" w14:textId="77777777" w:rsidR="00696A83" w:rsidRPr="00307424" w:rsidRDefault="00696A83" w:rsidP="00696A83">
            <w:pPr>
              <w:spacing w:after="0" w:line="240" w:lineRule="auto"/>
              <w:jc w:val="both"/>
              <w:rPr>
                <w:color w:val="000000"/>
                <w:lang w:val="fr-FR"/>
              </w:rPr>
            </w:pPr>
          </w:p>
          <w:p w14:paraId="43FE3F8E" w14:textId="77777777" w:rsidR="00696A83" w:rsidRPr="00307424" w:rsidRDefault="00696A83" w:rsidP="00696A83">
            <w:pPr>
              <w:spacing w:after="0" w:line="240" w:lineRule="auto"/>
              <w:jc w:val="both"/>
              <w:rPr>
                <w:color w:val="000000"/>
                <w:lang w:val="fr-FR"/>
              </w:rPr>
            </w:pPr>
            <w:r w:rsidRPr="00307424">
              <w:rPr>
                <w:color w:val="000000"/>
                <w:lang w:val="fr-FR"/>
              </w:rPr>
              <w:t xml:space="preserve">  10° l'identité des personnes autorisées à administrer et à représenter la société et, le cas échéant, des membres du conseil de surveillance et du commissaire;</w:t>
            </w:r>
          </w:p>
          <w:p w14:paraId="0BD90F5E" w14:textId="77777777" w:rsidR="00696A83" w:rsidRPr="00307424" w:rsidRDefault="00696A83" w:rsidP="00696A83">
            <w:pPr>
              <w:spacing w:after="0" w:line="240" w:lineRule="auto"/>
              <w:jc w:val="both"/>
              <w:rPr>
                <w:color w:val="000000"/>
                <w:lang w:val="fr-FR"/>
              </w:rPr>
            </w:pPr>
          </w:p>
          <w:p w14:paraId="212F4864" w14:textId="77777777" w:rsidR="00696A83" w:rsidRPr="00307424" w:rsidRDefault="00696A83" w:rsidP="00696A83">
            <w:pPr>
              <w:spacing w:after="0" w:line="240" w:lineRule="auto"/>
              <w:jc w:val="both"/>
              <w:rPr>
                <w:color w:val="000000"/>
                <w:lang w:val="fr-FR"/>
              </w:rPr>
            </w:pPr>
            <w:r w:rsidRPr="00307424">
              <w:rPr>
                <w:color w:val="000000"/>
                <w:lang w:val="fr-FR"/>
              </w:rPr>
              <w:t xml:space="preserve">  11° le cas échéant, la description précise du ou des buts qu'elle poursuit en plus du but de distribuer ou procurer à ses associés un avantage patrimonial direct ou indirect;</w:t>
            </w:r>
          </w:p>
          <w:p w14:paraId="2DF8E37E" w14:textId="77777777" w:rsidR="00696A83" w:rsidRPr="00307424" w:rsidRDefault="00696A83" w:rsidP="00696A83">
            <w:pPr>
              <w:spacing w:after="0" w:line="240" w:lineRule="auto"/>
              <w:jc w:val="both"/>
              <w:rPr>
                <w:color w:val="000000"/>
                <w:lang w:val="fr-FR"/>
              </w:rPr>
            </w:pPr>
          </w:p>
          <w:p w14:paraId="403C3755" w14:textId="77777777" w:rsidR="00696A83" w:rsidRPr="00307424" w:rsidRDefault="00696A83" w:rsidP="00696A83">
            <w:pPr>
              <w:spacing w:after="0" w:line="240" w:lineRule="auto"/>
              <w:jc w:val="both"/>
              <w:rPr>
                <w:color w:val="000000"/>
                <w:lang w:val="fr-FR"/>
              </w:rPr>
            </w:pPr>
            <w:r w:rsidRPr="00307424">
              <w:rPr>
                <w:color w:val="000000"/>
                <w:lang w:val="fr-FR"/>
              </w:rPr>
              <w:t xml:space="preserve">  12° la désignation de l'objet de la société;</w:t>
            </w:r>
          </w:p>
          <w:p w14:paraId="61239A8F" w14:textId="77777777" w:rsidR="00696A83" w:rsidRPr="00307424" w:rsidRDefault="00696A83" w:rsidP="00696A83">
            <w:pPr>
              <w:spacing w:after="0" w:line="240" w:lineRule="auto"/>
              <w:jc w:val="both"/>
              <w:rPr>
                <w:color w:val="000000"/>
                <w:lang w:val="fr-FR"/>
              </w:rPr>
            </w:pPr>
          </w:p>
          <w:p w14:paraId="2DED4242" w14:textId="77777777" w:rsidR="00696A83" w:rsidRPr="00307424" w:rsidRDefault="00696A83" w:rsidP="00696A83">
            <w:pPr>
              <w:spacing w:after="0" w:line="240" w:lineRule="auto"/>
              <w:jc w:val="both"/>
              <w:rPr>
                <w:color w:val="000000"/>
                <w:lang w:val="fr-FR"/>
              </w:rPr>
            </w:pPr>
            <w:r w:rsidRPr="00307424">
              <w:rPr>
                <w:color w:val="000000"/>
                <w:lang w:val="fr-FR"/>
              </w:rPr>
              <w:t xml:space="preserve">  13° les lieu, jour et heure de l'assemblée générale ordinaire des associés ou actionnaires ainsi que les conditions d'admission et d'exercice du droit de vote;</w:t>
            </w:r>
          </w:p>
          <w:p w14:paraId="02139D72" w14:textId="77777777" w:rsidR="00696A83" w:rsidRPr="00307424" w:rsidRDefault="00696A83" w:rsidP="00696A83">
            <w:pPr>
              <w:spacing w:after="0" w:line="240" w:lineRule="auto"/>
              <w:jc w:val="both"/>
              <w:rPr>
                <w:color w:val="000000"/>
                <w:lang w:val="fr-FR"/>
              </w:rPr>
            </w:pPr>
          </w:p>
          <w:p w14:paraId="458BCC1F" w14:textId="77777777" w:rsidR="00696A83" w:rsidRDefault="00696A83" w:rsidP="00696A83">
            <w:pPr>
              <w:spacing w:after="0" w:line="240" w:lineRule="auto"/>
              <w:jc w:val="both"/>
              <w:rPr>
                <w:color w:val="000000"/>
                <w:lang w:val="fr-FR"/>
              </w:rPr>
            </w:pPr>
            <w:r w:rsidRPr="00307424">
              <w:rPr>
                <w:color w:val="000000"/>
                <w:lang w:val="fr-FR"/>
              </w:rPr>
              <w:t xml:space="preserve">  14° les nom, prénom et domicile ou, pour les personnes morales, leurs dénomination, forme légale, numéro d'entreprise et siège, des mandataires, les données prévues par le présent </w:t>
            </w:r>
            <w:r w:rsidRPr="00307424">
              <w:rPr>
                <w:color w:val="000000"/>
                <w:lang w:val="fr-FR"/>
              </w:rPr>
              <w:lastRenderedPageBreak/>
              <w:t>code ainsi que les dispositions pertinentes des procurations sous seing privé ou authentique;</w:t>
            </w:r>
          </w:p>
          <w:p w14:paraId="1F229376" w14:textId="77777777" w:rsidR="00696A83" w:rsidRPr="00307424" w:rsidRDefault="00696A83" w:rsidP="00696A83">
            <w:pPr>
              <w:spacing w:after="0" w:line="240" w:lineRule="auto"/>
              <w:jc w:val="both"/>
              <w:rPr>
                <w:color w:val="000000"/>
                <w:lang w:val="fr-FR"/>
              </w:rPr>
            </w:pPr>
          </w:p>
          <w:p w14:paraId="0C7FEA51" w14:textId="77777777" w:rsidR="00696A83" w:rsidRPr="00307424" w:rsidRDefault="00696A83" w:rsidP="00696A83">
            <w:pPr>
              <w:spacing w:after="0" w:line="240" w:lineRule="auto"/>
              <w:jc w:val="both"/>
              <w:rPr>
                <w:color w:val="000000"/>
                <w:lang w:val="fr-FR"/>
              </w:rPr>
            </w:pPr>
            <w:r w:rsidRPr="00307424">
              <w:rPr>
                <w:color w:val="000000"/>
                <w:lang w:val="fr-FR"/>
              </w:rPr>
              <w:t xml:space="preserve">  15° pour le groupement européen d'intérêt économique:</w:t>
            </w:r>
          </w:p>
          <w:p w14:paraId="224CCDBD" w14:textId="77777777" w:rsidR="00696A83" w:rsidRPr="00307424" w:rsidRDefault="00696A83" w:rsidP="00696A83">
            <w:pPr>
              <w:spacing w:after="0" w:line="240" w:lineRule="auto"/>
              <w:jc w:val="both"/>
              <w:rPr>
                <w:color w:val="000000"/>
                <w:lang w:val="fr-FR"/>
              </w:rPr>
            </w:pPr>
          </w:p>
          <w:p w14:paraId="777D9ADB" w14:textId="77777777" w:rsidR="00696A83" w:rsidRDefault="00696A83" w:rsidP="00696A83">
            <w:pPr>
              <w:spacing w:after="0" w:line="240" w:lineRule="auto"/>
              <w:jc w:val="both"/>
              <w:rPr>
                <w:color w:val="000000"/>
                <w:lang w:val="fr-FR"/>
              </w:rPr>
            </w:pPr>
            <w:r w:rsidRPr="00307424">
              <w:rPr>
                <w:color w:val="000000"/>
                <w:lang w:val="fr-FR"/>
              </w:rPr>
              <w:t xml:space="preserve">  a) les nom, raison sociale ou dénomination, la forme légale, le domicile ou siège et, le cas échéant, le numéro et le lieu d'immatriculation de chacun des membres;</w:t>
            </w:r>
          </w:p>
          <w:p w14:paraId="28AAC38A" w14:textId="77777777" w:rsidR="00696A83" w:rsidRPr="00307424" w:rsidRDefault="00696A83" w:rsidP="00696A83">
            <w:pPr>
              <w:spacing w:after="0" w:line="240" w:lineRule="auto"/>
              <w:jc w:val="both"/>
              <w:rPr>
                <w:color w:val="000000"/>
                <w:lang w:val="fr-FR"/>
              </w:rPr>
            </w:pPr>
          </w:p>
          <w:p w14:paraId="3A1C41E6" w14:textId="77777777" w:rsidR="00696A83" w:rsidRPr="00307424" w:rsidRDefault="00696A83" w:rsidP="00696A83">
            <w:pPr>
              <w:spacing w:after="0" w:line="240" w:lineRule="auto"/>
              <w:jc w:val="both"/>
              <w:rPr>
                <w:color w:val="000000"/>
                <w:lang w:val="fr-FR"/>
              </w:rPr>
            </w:pPr>
            <w:r w:rsidRPr="00307424">
              <w:rPr>
                <w:color w:val="000000"/>
                <w:lang w:val="fr-FR"/>
              </w:rPr>
              <w:t xml:space="preserve">  b) le cas échéant, la clause exonérant un nouveau membre du paiement des dettes nées antérieurement à son entrée;</w:t>
            </w:r>
          </w:p>
          <w:p w14:paraId="6918FA4E" w14:textId="77777777" w:rsidR="00696A83" w:rsidRPr="00307424" w:rsidRDefault="00696A83" w:rsidP="00696A83">
            <w:pPr>
              <w:spacing w:after="0" w:line="240" w:lineRule="auto"/>
              <w:jc w:val="both"/>
              <w:rPr>
                <w:color w:val="000000"/>
                <w:lang w:val="fr-FR"/>
              </w:rPr>
            </w:pPr>
          </w:p>
          <w:p w14:paraId="7E4775CC" w14:textId="77777777" w:rsidR="00696A83" w:rsidRPr="00307424" w:rsidRDefault="00696A83" w:rsidP="00696A83">
            <w:pPr>
              <w:spacing w:after="0" w:line="240" w:lineRule="auto"/>
              <w:jc w:val="both"/>
              <w:rPr>
                <w:color w:val="000000"/>
                <w:lang w:val="fr-FR"/>
              </w:rPr>
            </w:pPr>
            <w:r w:rsidRPr="00307424">
              <w:rPr>
                <w:color w:val="000000"/>
                <w:lang w:val="fr-FR"/>
              </w:rPr>
              <w:t xml:space="preserve">  c) la clause prévoyant la désignation d'un réviseur d'entreprises chargé d'évaluer les apports autres qu'en numéraire. Le Roi peut, par arrêté délibéré en Conseil des ministres, déterminer les catégories de groupements européens d'intérêt économique dispensés de cette formalité.</w:t>
            </w:r>
          </w:p>
          <w:p w14:paraId="167F0FCB" w14:textId="77777777" w:rsidR="00696A83" w:rsidRPr="00307424" w:rsidRDefault="00696A83" w:rsidP="00696A83">
            <w:pPr>
              <w:spacing w:after="0" w:line="240" w:lineRule="auto"/>
              <w:jc w:val="both"/>
              <w:rPr>
                <w:color w:val="000000"/>
                <w:lang w:val="fr-FR"/>
              </w:rPr>
            </w:pPr>
          </w:p>
          <w:p w14:paraId="238D9BD1" w14:textId="77777777" w:rsidR="00696A83" w:rsidRPr="00307424" w:rsidRDefault="00696A83" w:rsidP="00696A83">
            <w:pPr>
              <w:spacing w:after="0" w:line="240" w:lineRule="auto"/>
              <w:jc w:val="both"/>
              <w:rPr>
                <w:color w:val="000000"/>
                <w:lang w:val="fr-FR"/>
              </w:rPr>
            </w:pPr>
            <w:r w:rsidRPr="00307424">
              <w:rPr>
                <w:color w:val="000000"/>
                <w:lang w:val="fr-FR"/>
              </w:rPr>
              <w:t>Le 13° et le 14° ne sont pas applicables à la société en nom collectif et à la société en commandite.</w:t>
            </w:r>
          </w:p>
          <w:p w14:paraId="0A9F55D4" w14:textId="77777777" w:rsidR="00696A83" w:rsidRDefault="00696A83" w:rsidP="00696A83">
            <w:pPr>
              <w:spacing w:after="0" w:line="240" w:lineRule="auto"/>
              <w:jc w:val="both"/>
              <w:rPr>
                <w:color w:val="000000"/>
                <w:lang w:val="fr-FR"/>
              </w:rPr>
            </w:pPr>
            <w:r w:rsidRPr="00307424">
              <w:rPr>
                <w:color w:val="000000"/>
                <w:lang w:val="fr-FR"/>
              </w:rPr>
              <w:t xml:space="preserve">  </w:t>
            </w:r>
          </w:p>
          <w:p w14:paraId="1DAC62A3" w14:textId="77777777" w:rsidR="00696A83" w:rsidRDefault="00696A83" w:rsidP="00696A83">
            <w:pPr>
              <w:spacing w:after="0" w:line="240" w:lineRule="auto"/>
              <w:jc w:val="both"/>
              <w:rPr>
                <w:ins w:id="57" w:author="Microsoft Office-gebruiker" w:date="2021-08-13T08:59:00Z"/>
                <w:color w:val="000000"/>
                <w:lang w:val="fr-FR"/>
              </w:rPr>
            </w:pPr>
            <w:r w:rsidRPr="00307424">
              <w:rPr>
                <w:color w:val="000000"/>
                <w:lang w:val="fr-FR"/>
              </w:rPr>
              <w:t xml:space="preserve">§ 3. Afin d'être versé au dossier de société, un extrait des conditions d'émission des titres peut être déposé. L'extrait contient au moins le nom, la forme légale, le numéro d'entreprise et le siège de la personne morale émettrice, une identification claire de l'émission et les restrictions à la cessibilité figurant </w:t>
            </w:r>
            <w:r>
              <w:rPr>
                <w:color w:val="000000"/>
                <w:lang w:val="fr-FR"/>
              </w:rPr>
              <w:t>dans les conditions d'émission.</w:t>
            </w:r>
          </w:p>
          <w:p w14:paraId="7950B8AA" w14:textId="77777777" w:rsidR="00696A83" w:rsidRDefault="00696A83" w:rsidP="00696A83">
            <w:pPr>
              <w:spacing w:after="0" w:line="240" w:lineRule="auto"/>
              <w:jc w:val="both"/>
              <w:rPr>
                <w:ins w:id="58" w:author="Microsoft Office-gebruiker" w:date="2021-08-13T08:59:00Z"/>
                <w:color w:val="000000"/>
                <w:lang w:val="fr-FR"/>
              </w:rPr>
            </w:pPr>
          </w:p>
          <w:p w14:paraId="28C94D77" w14:textId="0F9F00F6" w:rsidR="00696A83" w:rsidRPr="00F23528" w:rsidRDefault="009007DB" w:rsidP="00696A83">
            <w:pPr>
              <w:rPr>
                <w:rStyle w:val="Hyperlink"/>
                <w:lang w:val="fr-FR"/>
              </w:rPr>
            </w:pPr>
            <w:r>
              <w:rPr>
                <w:color w:val="000000"/>
                <w:lang w:val="fr-FR"/>
              </w:rPr>
              <w:fldChar w:fldCharType="begin"/>
            </w:r>
            <w:r>
              <w:rPr>
                <w:color w:val="000000"/>
                <w:lang w:val="fr-FR"/>
              </w:rPr>
              <w:instrText xml:space="preserve"> HYPERLINK  \l "_Amendement_31_bij_1" </w:instrText>
            </w:r>
            <w:r>
              <w:rPr>
                <w:color w:val="000000"/>
                <w:lang w:val="fr-FR"/>
              </w:rPr>
              <w:fldChar w:fldCharType="separate"/>
            </w:r>
            <w:ins w:id="59" w:author="Microsoft Office-gebruiker" w:date="2021-08-13T08:59:00Z">
              <w:r w:rsidR="00696A83" w:rsidRPr="009007DB">
                <w:rPr>
                  <w:rStyle w:val="Hyperlink"/>
                  <w:lang w:val="fr-FR"/>
                </w:rPr>
                <w:t>§ 4. Pour la société à responsabilité limitée et la société anonyme, la réunion de toutes les actions entre les mains d'une personne ainsi que l'identité de cette personne doivent être déposées dans le dossier de la société.</w:t>
              </w:r>
            </w:ins>
          </w:p>
          <w:p w14:paraId="1F38D613" w14:textId="143E877B" w:rsidR="00307424" w:rsidRPr="00F23528" w:rsidRDefault="009007DB" w:rsidP="00307424">
            <w:pPr>
              <w:spacing w:after="0" w:line="240" w:lineRule="auto"/>
              <w:jc w:val="both"/>
              <w:rPr>
                <w:color w:val="000000"/>
                <w:lang w:val="fr-FR"/>
              </w:rPr>
            </w:pPr>
            <w:r>
              <w:rPr>
                <w:color w:val="000000"/>
                <w:lang w:val="fr-FR"/>
              </w:rPr>
              <w:fldChar w:fldCharType="end"/>
            </w:r>
          </w:p>
        </w:tc>
      </w:tr>
      <w:tr w:rsidR="00307424" w:rsidRPr="00F23528" w14:paraId="2C3AA89A" w14:textId="77777777" w:rsidTr="00200E53">
        <w:trPr>
          <w:trHeight w:val="2220"/>
        </w:trPr>
        <w:tc>
          <w:tcPr>
            <w:tcW w:w="1980" w:type="dxa"/>
          </w:tcPr>
          <w:p w14:paraId="6415A6AA" w14:textId="77777777" w:rsidR="00307424" w:rsidRDefault="00307424" w:rsidP="007D7A6B">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2DA7B53B" w14:textId="77777777" w:rsidR="00307424" w:rsidRDefault="00307424" w:rsidP="00307424">
            <w:pPr>
              <w:spacing w:after="0" w:line="240" w:lineRule="auto"/>
              <w:jc w:val="both"/>
              <w:rPr>
                <w:color w:val="000000"/>
                <w:lang w:val="nl-BE"/>
              </w:rPr>
            </w:pPr>
            <w:r w:rsidRPr="00307424">
              <w:rPr>
                <w:color w:val="000000"/>
                <w:lang w:val="nl-BE"/>
              </w:rPr>
              <w:t>Artikel 2:8 van hetzelfde Wetboek wordt aangevuld met een paragraaf 4, luidende:</w:t>
            </w:r>
          </w:p>
          <w:p w14:paraId="15E05A60" w14:textId="77777777" w:rsidR="00307424" w:rsidRPr="00307424" w:rsidRDefault="00307424" w:rsidP="00307424">
            <w:pPr>
              <w:spacing w:after="0" w:line="240" w:lineRule="auto"/>
              <w:jc w:val="both"/>
              <w:rPr>
                <w:color w:val="000000"/>
                <w:lang w:val="nl-BE"/>
              </w:rPr>
            </w:pPr>
          </w:p>
          <w:p w14:paraId="5AF7C25B" w14:textId="77777777" w:rsidR="00307424" w:rsidRPr="00307424" w:rsidRDefault="00307424" w:rsidP="00307424">
            <w:pPr>
              <w:spacing w:after="0" w:line="240" w:lineRule="auto"/>
              <w:jc w:val="both"/>
              <w:rPr>
                <w:color w:val="000000"/>
                <w:lang w:val="nl-BE"/>
              </w:rPr>
            </w:pPr>
            <w:r w:rsidRPr="00307424">
              <w:rPr>
                <w:color w:val="000000"/>
                <w:lang w:val="nl-BE"/>
              </w:rPr>
              <w:t>“§ 4. Het gegeven dat alle aandelen in één hand zijn verenigd, evenals de identiteit van de enige aandeelhouder, moet voor de besloten vennootschap en de naamloze vennootschap in het vennootschapsdossier worden neergelegd.”</w:t>
            </w:r>
          </w:p>
        </w:tc>
        <w:tc>
          <w:tcPr>
            <w:tcW w:w="5953" w:type="dxa"/>
            <w:shd w:val="clear" w:color="auto" w:fill="auto"/>
          </w:tcPr>
          <w:p w14:paraId="6DE800B6" w14:textId="77777777" w:rsidR="00307424" w:rsidRDefault="00307424" w:rsidP="00307424">
            <w:pPr>
              <w:spacing w:after="0" w:line="240" w:lineRule="auto"/>
              <w:jc w:val="both"/>
              <w:rPr>
                <w:color w:val="000000"/>
                <w:lang w:val="fr-FR"/>
              </w:rPr>
            </w:pPr>
            <w:r w:rsidRPr="00307424">
              <w:rPr>
                <w:color w:val="000000"/>
                <w:lang w:val="fr-FR"/>
              </w:rPr>
              <w:t>L’article 2:8 du même Code est complété par le paragraphe 4 rédigé comme suit:</w:t>
            </w:r>
          </w:p>
          <w:p w14:paraId="78703648" w14:textId="77777777" w:rsidR="00307424" w:rsidRPr="00307424" w:rsidRDefault="00307424" w:rsidP="00307424">
            <w:pPr>
              <w:spacing w:after="0" w:line="240" w:lineRule="auto"/>
              <w:jc w:val="both"/>
              <w:rPr>
                <w:color w:val="000000"/>
                <w:lang w:val="fr-FR"/>
              </w:rPr>
            </w:pPr>
          </w:p>
          <w:p w14:paraId="03DF6537" w14:textId="77777777" w:rsidR="00307424" w:rsidRPr="00307424" w:rsidRDefault="00307424" w:rsidP="00307424">
            <w:pPr>
              <w:spacing w:after="0" w:line="240" w:lineRule="auto"/>
              <w:jc w:val="both"/>
              <w:rPr>
                <w:color w:val="000000"/>
                <w:lang w:val="fr-FR"/>
              </w:rPr>
            </w:pPr>
            <w:r w:rsidRPr="00307424">
              <w:rPr>
                <w:color w:val="000000"/>
                <w:lang w:val="fr-FR"/>
              </w:rPr>
              <w:t>“§ 4. Pour la société à responsabilité limitée et la société anonyme, la réunion de toutes les actions entre les mains d’une personne ainsi que l’identité de cette personne doivent être déposées dans le dossier de société.”</w:t>
            </w:r>
          </w:p>
        </w:tc>
      </w:tr>
      <w:tr w:rsidR="00307424" w:rsidRPr="00F23528" w14:paraId="7434FF79" w14:textId="77777777" w:rsidTr="00200E53">
        <w:trPr>
          <w:trHeight w:val="1691"/>
        </w:trPr>
        <w:tc>
          <w:tcPr>
            <w:tcW w:w="1980" w:type="dxa"/>
          </w:tcPr>
          <w:p w14:paraId="6162E992" w14:textId="77777777" w:rsidR="00307424" w:rsidRDefault="00307424" w:rsidP="007D7A6B">
            <w:pPr>
              <w:spacing w:after="0" w:line="240" w:lineRule="auto"/>
              <w:jc w:val="both"/>
              <w:rPr>
                <w:rFonts w:cs="Calibri"/>
                <w:lang w:val="nl-BE"/>
              </w:rPr>
            </w:pPr>
            <w:r>
              <w:rPr>
                <w:rFonts w:cs="Calibri"/>
                <w:lang w:val="nl-BE"/>
              </w:rPr>
              <w:t>MvT 553</w:t>
            </w:r>
          </w:p>
        </w:tc>
        <w:tc>
          <w:tcPr>
            <w:tcW w:w="5812" w:type="dxa"/>
            <w:shd w:val="clear" w:color="auto" w:fill="auto"/>
          </w:tcPr>
          <w:p w14:paraId="2AA766C6" w14:textId="77777777" w:rsidR="00307424" w:rsidRPr="00307424" w:rsidRDefault="00307424" w:rsidP="00307424">
            <w:pPr>
              <w:spacing w:after="0" w:line="240" w:lineRule="auto"/>
              <w:jc w:val="both"/>
              <w:rPr>
                <w:color w:val="000000"/>
                <w:lang w:val="nl-BE"/>
              </w:rPr>
            </w:pPr>
            <w:r w:rsidRPr="00307424">
              <w:rPr>
                <w:color w:val="000000"/>
                <w:lang w:val="nl-BE"/>
              </w:rPr>
              <w:t>De nieuwe paragraaf 4 herneemt artikel 7:231, eerste lid, WVV zod</w:t>
            </w:r>
            <w:r>
              <w:rPr>
                <w:color w:val="000000"/>
                <w:lang w:val="nl-BE"/>
              </w:rPr>
              <w:t>at de vermelding in het vennoot</w:t>
            </w:r>
            <w:r w:rsidRPr="00307424">
              <w:rPr>
                <w:color w:val="000000"/>
                <w:lang w:val="nl-BE"/>
              </w:rPr>
              <w:t>schapsdossier van het gegeven dat alle aandelen in één hand zijn verenigd, evenals de identiteit van de enige aandeelhouder voortaan, naast de naamloze vennootschap, ook geldt voor de besloten vennootschap.</w:t>
            </w:r>
          </w:p>
        </w:tc>
        <w:tc>
          <w:tcPr>
            <w:tcW w:w="5953" w:type="dxa"/>
            <w:shd w:val="clear" w:color="auto" w:fill="auto"/>
          </w:tcPr>
          <w:p w14:paraId="731E8082" w14:textId="77777777" w:rsidR="00307424" w:rsidRPr="00307424" w:rsidRDefault="00307424" w:rsidP="00807A04">
            <w:pPr>
              <w:spacing w:after="0" w:line="240" w:lineRule="auto"/>
              <w:jc w:val="both"/>
              <w:rPr>
                <w:color w:val="000000"/>
                <w:lang w:val="fr-FR"/>
              </w:rPr>
            </w:pPr>
            <w:r w:rsidRPr="00307424">
              <w:rPr>
                <w:color w:val="000000"/>
                <w:lang w:val="fr-FR"/>
              </w:rPr>
              <w:t>Le nouveau paragraphe 4 reprend l’article 7:231, alinéa 1er, du CSA afin que la mention dans le dossier de la société de l’information selon laquelle toutes les actions sont réunies entre les mains d’une</w:t>
            </w:r>
            <w:r w:rsidR="00807A04">
              <w:rPr>
                <w:color w:val="000000"/>
                <w:lang w:val="fr-FR"/>
              </w:rPr>
              <w:t xml:space="preserve"> </w:t>
            </w:r>
            <w:r w:rsidRPr="00307424">
              <w:rPr>
                <w:color w:val="000000"/>
                <w:lang w:val="fr-FR"/>
              </w:rPr>
              <w:t>personne ainsi que l’identité de cette personne s’applique, outre à la société anonyme, également à la société à responsabilité limitée.</w:t>
            </w:r>
          </w:p>
        </w:tc>
      </w:tr>
      <w:tr w:rsidR="00307424" w:rsidRPr="00307424" w14:paraId="1CFEFD86" w14:textId="77777777" w:rsidTr="00200E53">
        <w:trPr>
          <w:trHeight w:val="414"/>
        </w:trPr>
        <w:tc>
          <w:tcPr>
            <w:tcW w:w="1980" w:type="dxa"/>
          </w:tcPr>
          <w:p w14:paraId="3039B5BA" w14:textId="77777777" w:rsidR="00307424" w:rsidRDefault="00307424" w:rsidP="007D7A6B">
            <w:pPr>
              <w:spacing w:after="0" w:line="240" w:lineRule="auto"/>
              <w:jc w:val="both"/>
              <w:rPr>
                <w:rFonts w:cs="Calibri"/>
                <w:lang w:val="nl-BE"/>
              </w:rPr>
            </w:pPr>
            <w:r>
              <w:rPr>
                <w:rFonts w:cs="Calibri"/>
                <w:lang w:val="nl-BE"/>
              </w:rPr>
              <w:t>RvSt 553</w:t>
            </w:r>
          </w:p>
        </w:tc>
        <w:tc>
          <w:tcPr>
            <w:tcW w:w="5812" w:type="dxa"/>
            <w:shd w:val="clear" w:color="auto" w:fill="auto"/>
          </w:tcPr>
          <w:p w14:paraId="30FD6249" w14:textId="77777777" w:rsidR="00307424" w:rsidRPr="00307424" w:rsidRDefault="00307424" w:rsidP="00307424">
            <w:pPr>
              <w:spacing w:after="0" w:line="240" w:lineRule="auto"/>
              <w:jc w:val="both"/>
              <w:rPr>
                <w:color w:val="000000"/>
                <w:lang w:val="nl-BE"/>
              </w:rPr>
            </w:pPr>
            <w:r>
              <w:rPr>
                <w:color w:val="000000"/>
                <w:lang w:val="nl-BE"/>
              </w:rPr>
              <w:t>Geen opmerkingen.</w:t>
            </w:r>
          </w:p>
        </w:tc>
        <w:tc>
          <w:tcPr>
            <w:tcW w:w="5953" w:type="dxa"/>
            <w:shd w:val="clear" w:color="auto" w:fill="auto"/>
          </w:tcPr>
          <w:p w14:paraId="03B04977" w14:textId="77777777" w:rsidR="00307424" w:rsidRPr="00307424" w:rsidRDefault="00307424" w:rsidP="00307424">
            <w:pPr>
              <w:spacing w:after="0" w:line="240" w:lineRule="auto"/>
              <w:jc w:val="both"/>
              <w:rPr>
                <w:color w:val="000000"/>
                <w:lang w:val="fr-FR"/>
              </w:rPr>
            </w:pPr>
            <w:r>
              <w:rPr>
                <w:color w:val="000000"/>
                <w:lang w:val="fr-FR"/>
              </w:rPr>
              <w:t>Pas de remarques.</w:t>
            </w:r>
          </w:p>
        </w:tc>
      </w:tr>
      <w:tr w:rsidR="00307424" w:rsidRPr="00307424" w14:paraId="7A0F892B" w14:textId="77777777" w:rsidTr="00200E53">
        <w:trPr>
          <w:trHeight w:val="414"/>
        </w:trPr>
        <w:tc>
          <w:tcPr>
            <w:tcW w:w="1980" w:type="dxa"/>
          </w:tcPr>
          <w:p w14:paraId="7D50C65B" w14:textId="77777777" w:rsidR="00307424" w:rsidRDefault="00307424" w:rsidP="00150C2F">
            <w:pPr>
              <w:pStyle w:val="Heading1"/>
              <w:rPr>
                <w:lang w:val="nl-BE"/>
              </w:rPr>
            </w:pPr>
            <w:bookmarkStart w:id="60" w:name="_Amendement_31_bij"/>
            <w:bookmarkStart w:id="61" w:name="_Amendement_31_bij_1"/>
            <w:bookmarkStart w:id="62" w:name="_Amendement_31_bij_2"/>
            <w:bookmarkStart w:id="63" w:name="_Amendement_31_bij_3"/>
            <w:bookmarkEnd w:id="60"/>
            <w:bookmarkEnd w:id="61"/>
            <w:bookmarkEnd w:id="62"/>
            <w:bookmarkEnd w:id="63"/>
            <w:r>
              <w:rPr>
                <w:lang w:val="nl-BE"/>
              </w:rPr>
              <w:lastRenderedPageBreak/>
              <w:t>Amendement</w:t>
            </w:r>
            <w:r w:rsidR="00807A04">
              <w:rPr>
                <w:lang w:val="nl-BE"/>
              </w:rPr>
              <w:t xml:space="preserve"> 31</w:t>
            </w:r>
            <w:r>
              <w:rPr>
                <w:lang w:val="nl-BE"/>
              </w:rPr>
              <w:t xml:space="preserve"> bij 553</w:t>
            </w:r>
          </w:p>
        </w:tc>
        <w:tc>
          <w:tcPr>
            <w:tcW w:w="5812" w:type="dxa"/>
            <w:shd w:val="clear" w:color="auto" w:fill="auto"/>
          </w:tcPr>
          <w:p w14:paraId="1ED6989B" w14:textId="77777777" w:rsidR="00307424" w:rsidRPr="00307424" w:rsidRDefault="00307424" w:rsidP="00307424">
            <w:pPr>
              <w:spacing w:after="0" w:line="240" w:lineRule="auto"/>
              <w:jc w:val="both"/>
              <w:rPr>
                <w:color w:val="000000"/>
                <w:u w:val="single"/>
                <w:lang w:val="nl-BE"/>
              </w:rPr>
            </w:pPr>
            <w:r w:rsidRPr="00307424">
              <w:rPr>
                <w:color w:val="000000"/>
                <w:u w:val="single"/>
                <w:lang w:val="nl-BE"/>
              </w:rPr>
              <w:t>Artikel 45</w:t>
            </w:r>
          </w:p>
          <w:p w14:paraId="29A93C6A" w14:textId="77777777" w:rsidR="00307424" w:rsidRPr="00307424" w:rsidRDefault="00307424" w:rsidP="00307424">
            <w:pPr>
              <w:spacing w:after="0" w:line="240" w:lineRule="auto"/>
              <w:jc w:val="both"/>
              <w:rPr>
                <w:color w:val="000000"/>
                <w:lang w:val="nl-BE"/>
              </w:rPr>
            </w:pPr>
          </w:p>
          <w:p w14:paraId="5C7F7AA2" w14:textId="77777777" w:rsidR="00307424" w:rsidRPr="00307424" w:rsidRDefault="00307424" w:rsidP="00307424">
            <w:pPr>
              <w:spacing w:after="0" w:line="240" w:lineRule="auto"/>
              <w:jc w:val="both"/>
              <w:rPr>
                <w:color w:val="000000"/>
                <w:lang w:val="nl-BE"/>
              </w:rPr>
            </w:pPr>
            <w:r w:rsidRPr="00307424">
              <w:rPr>
                <w:color w:val="000000"/>
                <w:lang w:val="nl-BE"/>
              </w:rPr>
              <w:t>Het artikel 45 vervangen als volgt:</w:t>
            </w:r>
          </w:p>
          <w:p w14:paraId="219087AC" w14:textId="77777777" w:rsidR="00307424" w:rsidRPr="00307424" w:rsidRDefault="00307424" w:rsidP="00307424">
            <w:pPr>
              <w:spacing w:after="0" w:line="240" w:lineRule="auto"/>
              <w:jc w:val="both"/>
              <w:rPr>
                <w:color w:val="000000"/>
                <w:lang w:val="nl-BE"/>
              </w:rPr>
            </w:pPr>
          </w:p>
          <w:p w14:paraId="40B19DC3" w14:textId="77777777" w:rsidR="00307424" w:rsidRDefault="00307424" w:rsidP="00307424">
            <w:pPr>
              <w:spacing w:after="0" w:line="240" w:lineRule="auto"/>
              <w:jc w:val="both"/>
              <w:rPr>
                <w:color w:val="000000"/>
                <w:lang w:val="nl-BE"/>
              </w:rPr>
            </w:pPr>
            <w:r w:rsidRPr="00307424">
              <w:rPr>
                <w:color w:val="000000"/>
                <w:lang w:val="nl-BE"/>
              </w:rPr>
              <w:t>“Art. 45. In artikel 2:8 van hetzelfde Wetboek worden de volgende wijzigingen aangebracht:</w:t>
            </w:r>
          </w:p>
          <w:p w14:paraId="78FE183B" w14:textId="77777777" w:rsidR="00307424" w:rsidRPr="00307424" w:rsidRDefault="00307424" w:rsidP="00307424">
            <w:pPr>
              <w:spacing w:after="0" w:line="240" w:lineRule="auto"/>
              <w:jc w:val="both"/>
              <w:rPr>
                <w:color w:val="000000"/>
                <w:lang w:val="nl-BE"/>
              </w:rPr>
            </w:pPr>
          </w:p>
          <w:p w14:paraId="46F479D5" w14:textId="77777777" w:rsidR="00307424" w:rsidRDefault="00307424" w:rsidP="00307424">
            <w:pPr>
              <w:spacing w:after="0" w:line="240" w:lineRule="auto"/>
              <w:jc w:val="both"/>
              <w:rPr>
                <w:color w:val="000000"/>
                <w:lang w:val="nl-BE"/>
              </w:rPr>
            </w:pPr>
            <w:r w:rsidRPr="00307424">
              <w:rPr>
                <w:color w:val="000000"/>
                <w:lang w:val="nl-BE"/>
              </w:rPr>
              <w:t>1° in paragraaf 2, 6° worden de woorden “en de inschrijvers” ingevoegd tussen de woorden “de inbrengen van de oprichters” en de woorden “, het op de inbrengen”;</w:t>
            </w:r>
          </w:p>
          <w:p w14:paraId="2BF2B786" w14:textId="77777777" w:rsidR="00307424" w:rsidRPr="00307424" w:rsidRDefault="00307424" w:rsidP="00307424">
            <w:pPr>
              <w:spacing w:after="0" w:line="240" w:lineRule="auto"/>
              <w:jc w:val="both"/>
              <w:rPr>
                <w:color w:val="000000"/>
                <w:lang w:val="nl-BE"/>
              </w:rPr>
            </w:pPr>
          </w:p>
          <w:p w14:paraId="19774CAD" w14:textId="77777777" w:rsidR="00307424" w:rsidRDefault="00307424" w:rsidP="00307424">
            <w:pPr>
              <w:spacing w:after="0" w:line="240" w:lineRule="auto"/>
              <w:jc w:val="both"/>
              <w:rPr>
                <w:color w:val="000000"/>
                <w:lang w:val="nl-BE"/>
              </w:rPr>
            </w:pPr>
            <w:r w:rsidRPr="00307424">
              <w:rPr>
                <w:color w:val="000000"/>
                <w:lang w:val="nl-BE"/>
              </w:rPr>
              <w:t>2° het artikel wordt aangevuld met een paragraaf 4, luidende:</w:t>
            </w:r>
          </w:p>
          <w:p w14:paraId="10C536C8" w14:textId="77777777" w:rsidR="00307424" w:rsidRPr="00307424" w:rsidRDefault="00307424" w:rsidP="00307424">
            <w:pPr>
              <w:spacing w:after="0" w:line="240" w:lineRule="auto"/>
              <w:jc w:val="both"/>
              <w:rPr>
                <w:color w:val="000000"/>
                <w:lang w:val="nl-BE"/>
              </w:rPr>
            </w:pPr>
          </w:p>
          <w:p w14:paraId="78D35764" w14:textId="77777777" w:rsidR="00307424" w:rsidRPr="00307424" w:rsidRDefault="00307424" w:rsidP="00307424">
            <w:pPr>
              <w:spacing w:after="0" w:line="240" w:lineRule="auto"/>
              <w:jc w:val="both"/>
              <w:rPr>
                <w:color w:val="000000"/>
                <w:lang w:val="nl-BE"/>
              </w:rPr>
            </w:pPr>
            <w:r w:rsidRPr="00307424">
              <w:rPr>
                <w:color w:val="000000"/>
                <w:lang w:val="nl-BE"/>
              </w:rPr>
              <w:t>“§ 4. Het gegeven dat alle aandelen in één hand zijn verenigd, evenals de identiteit van de enige aandeelhouder, moet voor de besloten vennootschap en de naamloze vennootschap in het vennootsc</w:t>
            </w:r>
            <w:r>
              <w:rPr>
                <w:color w:val="000000"/>
                <w:lang w:val="nl-BE"/>
              </w:rPr>
              <w:t>hapsdossier worden neergelegd.”</w:t>
            </w:r>
          </w:p>
          <w:p w14:paraId="5ECC9522" w14:textId="77777777" w:rsidR="00307424" w:rsidRPr="00307424" w:rsidRDefault="00307424" w:rsidP="00307424">
            <w:pPr>
              <w:spacing w:after="0" w:line="240" w:lineRule="auto"/>
              <w:jc w:val="both"/>
              <w:rPr>
                <w:color w:val="000000"/>
                <w:lang w:val="nl-BE"/>
              </w:rPr>
            </w:pPr>
          </w:p>
          <w:p w14:paraId="6982124A" w14:textId="77777777" w:rsidR="00307424" w:rsidRPr="00307424" w:rsidRDefault="00307424" w:rsidP="00307424">
            <w:pPr>
              <w:spacing w:after="0" w:line="240" w:lineRule="auto"/>
              <w:jc w:val="both"/>
              <w:rPr>
                <w:color w:val="000000"/>
                <w:lang w:val="nl-BE"/>
              </w:rPr>
            </w:pPr>
            <w:r>
              <w:rPr>
                <w:color w:val="000000"/>
                <w:lang w:val="nl-BE"/>
              </w:rPr>
              <w:t>VERANTWOORDING</w:t>
            </w:r>
          </w:p>
          <w:p w14:paraId="3E049206" w14:textId="77777777" w:rsidR="00307424" w:rsidRPr="00307424" w:rsidRDefault="00307424" w:rsidP="00307424">
            <w:pPr>
              <w:spacing w:after="0" w:line="240" w:lineRule="auto"/>
              <w:jc w:val="both"/>
              <w:rPr>
                <w:color w:val="000000"/>
                <w:lang w:val="nl-BE"/>
              </w:rPr>
            </w:pPr>
          </w:p>
          <w:p w14:paraId="5062D4A8" w14:textId="77777777" w:rsidR="00307424" w:rsidRPr="00307424" w:rsidRDefault="00307424" w:rsidP="00307424">
            <w:pPr>
              <w:spacing w:after="0" w:line="240" w:lineRule="auto"/>
              <w:jc w:val="both"/>
              <w:rPr>
                <w:color w:val="000000"/>
                <w:lang w:val="nl-BE"/>
              </w:rPr>
            </w:pPr>
            <w:r w:rsidRPr="00307424">
              <w:rPr>
                <w:color w:val="000000"/>
                <w:lang w:val="nl-BE"/>
              </w:rPr>
              <w:t>Het amendement verbetert in het 1° een technische inconsistentie. Nu in de BV en de CV ook een onderscheid wordt gemaakt tussen oprichters en inschrijvers, moeten de inbrengen van de loutere inschrijvers ook worden opgenomen in het uittreksel uit de oprichtingsakte.</w:t>
            </w:r>
          </w:p>
          <w:p w14:paraId="7A85211F" w14:textId="77777777" w:rsidR="00307424" w:rsidRPr="00307424" w:rsidRDefault="00307424" w:rsidP="00307424">
            <w:pPr>
              <w:spacing w:after="0" w:line="240" w:lineRule="auto"/>
              <w:jc w:val="both"/>
              <w:rPr>
                <w:color w:val="000000"/>
                <w:lang w:val="nl-BE"/>
              </w:rPr>
            </w:pPr>
          </w:p>
          <w:p w14:paraId="60549846" w14:textId="77777777" w:rsidR="00307424" w:rsidRDefault="00307424" w:rsidP="00307424">
            <w:pPr>
              <w:spacing w:after="0" w:line="240" w:lineRule="auto"/>
              <w:jc w:val="both"/>
              <w:rPr>
                <w:color w:val="000000"/>
                <w:lang w:val="nl-BE"/>
              </w:rPr>
            </w:pPr>
            <w:r w:rsidRPr="00307424">
              <w:rPr>
                <w:color w:val="000000"/>
                <w:lang w:val="nl-BE"/>
              </w:rPr>
              <w:t>Het amendement herneemt in het 2° de eerder voorgestelde wijziging (zie Parl. St. Kamer 55/553/001, p. 26).</w:t>
            </w:r>
          </w:p>
        </w:tc>
        <w:tc>
          <w:tcPr>
            <w:tcW w:w="5953" w:type="dxa"/>
            <w:shd w:val="clear" w:color="auto" w:fill="auto"/>
          </w:tcPr>
          <w:p w14:paraId="28629291" w14:textId="77777777" w:rsidR="00307424" w:rsidRPr="00307424" w:rsidRDefault="00307424" w:rsidP="00307424">
            <w:pPr>
              <w:spacing w:after="0" w:line="240" w:lineRule="auto"/>
              <w:jc w:val="both"/>
              <w:rPr>
                <w:color w:val="000000"/>
                <w:u w:val="single"/>
                <w:lang w:val="fr-FR"/>
              </w:rPr>
            </w:pPr>
            <w:r w:rsidRPr="00307424">
              <w:rPr>
                <w:color w:val="000000"/>
                <w:u w:val="single"/>
                <w:lang w:val="fr-FR"/>
              </w:rPr>
              <w:t>Article 45</w:t>
            </w:r>
          </w:p>
          <w:p w14:paraId="689D960C" w14:textId="77777777" w:rsidR="00307424" w:rsidRPr="00307424" w:rsidRDefault="00307424" w:rsidP="00307424">
            <w:pPr>
              <w:spacing w:after="0" w:line="240" w:lineRule="auto"/>
              <w:jc w:val="both"/>
              <w:rPr>
                <w:color w:val="000000"/>
                <w:lang w:val="fr-FR"/>
              </w:rPr>
            </w:pPr>
          </w:p>
          <w:p w14:paraId="00922E3E" w14:textId="77777777" w:rsidR="00307424" w:rsidRPr="00307424" w:rsidRDefault="00307424" w:rsidP="00307424">
            <w:pPr>
              <w:spacing w:after="0" w:line="240" w:lineRule="auto"/>
              <w:jc w:val="both"/>
              <w:rPr>
                <w:color w:val="000000"/>
                <w:lang w:val="fr-FR"/>
              </w:rPr>
            </w:pPr>
            <w:r w:rsidRPr="00307424">
              <w:rPr>
                <w:color w:val="000000"/>
                <w:lang w:val="fr-FR"/>
              </w:rPr>
              <w:t>Remplacer l’article 45 par ce qui suit :</w:t>
            </w:r>
          </w:p>
          <w:p w14:paraId="0304B8E0" w14:textId="77777777" w:rsidR="00307424" w:rsidRPr="00307424" w:rsidRDefault="00307424" w:rsidP="00307424">
            <w:pPr>
              <w:spacing w:after="0" w:line="240" w:lineRule="auto"/>
              <w:jc w:val="both"/>
              <w:rPr>
                <w:color w:val="000000"/>
                <w:lang w:val="fr-FR"/>
              </w:rPr>
            </w:pPr>
          </w:p>
          <w:p w14:paraId="67350D44" w14:textId="77777777" w:rsidR="00307424" w:rsidRDefault="00307424" w:rsidP="00307424">
            <w:pPr>
              <w:spacing w:after="0" w:line="240" w:lineRule="auto"/>
              <w:jc w:val="both"/>
              <w:rPr>
                <w:color w:val="000000"/>
                <w:lang w:val="fr-FR"/>
              </w:rPr>
            </w:pPr>
            <w:r w:rsidRPr="00307424">
              <w:rPr>
                <w:color w:val="000000"/>
                <w:lang w:val="fr-FR"/>
              </w:rPr>
              <w:t>« Art. 45. Dans l’article 2:8 du même Code, les modifications suivantes sont appo</w:t>
            </w:r>
            <w:r>
              <w:rPr>
                <w:color w:val="000000"/>
                <w:lang w:val="fr-FR"/>
              </w:rPr>
              <w:t>rtées</w:t>
            </w:r>
            <w:r w:rsidRPr="00307424">
              <w:rPr>
                <w:color w:val="000000"/>
                <w:lang w:val="fr-FR"/>
              </w:rPr>
              <w:t>:</w:t>
            </w:r>
          </w:p>
          <w:p w14:paraId="794ACF43" w14:textId="77777777" w:rsidR="00307424" w:rsidRPr="00307424" w:rsidRDefault="00307424" w:rsidP="00307424">
            <w:pPr>
              <w:spacing w:after="0" w:line="240" w:lineRule="auto"/>
              <w:jc w:val="both"/>
              <w:rPr>
                <w:color w:val="000000"/>
                <w:lang w:val="fr-FR"/>
              </w:rPr>
            </w:pPr>
          </w:p>
          <w:p w14:paraId="45FE41F7" w14:textId="77777777" w:rsidR="00307424" w:rsidRDefault="00307424" w:rsidP="00307424">
            <w:pPr>
              <w:spacing w:after="0" w:line="240" w:lineRule="auto"/>
              <w:jc w:val="both"/>
              <w:rPr>
                <w:color w:val="000000"/>
                <w:lang w:val="fr-FR"/>
              </w:rPr>
            </w:pPr>
            <w:r w:rsidRPr="00307424">
              <w:rPr>
                <w:color w:val="000000"/>
                <w:lang w:val="fr-FR"/>
              </w:rPr>
              <w:t>1° au paragraphe 2, 6°, insérer les mots « et des souscripteurs » entre les mots « les apports des fondateurs » et les mot</w:t>
            </w:r>
            <w:r>
              <w:rPr>
                <w:color w:val="000000"/>
                <w:lang w:val="fr-FR"/>
              </w:rPr>
              <w:t xml:space="preserve">s « , le montant pour lequel » </w:t>
            </w:r>
          </w:p>
          <w:p w14:paraId="463567B0" w14:textId="77777777" w:rsidR="00307424" w:rsidRPr="00307424" w:rsidRDefault="00307424" w:rsidP="00307424">
            <w:pPr>
              <w:spacing w:after="0" w:line="240" w:lineRule="auto"/>
              <w:jc w:val="both"/>
              <w:rPr>
                <w:color w:val="000000"/>
                <w:lang w:val="fr-FR"/>
              </w:rPr>
            </w:pPr>
          </w:p>
          <w:p w14:paraId="09D7A54E" w14:textId="77777777" w:rsidR="00307424" w:rsidRPr="00307424" w:rsidRDefault="00307424" w:rsidP="00307424">
            <w:pPr>
              <w:spacing w:after="0" w:line="240" w:lineRule="auto"/>
              <w:jc w:val="both"/>
              <w:rPr>
                <w:color w:val="000000"/>
                <w:lang w:val="fr-FR"/>
              </w:rPr>
            </w:pPr>
            <w:r w:rsidRPr="00307424">
              <w:rPr>
                <w:color w:val="000000"/>
                <w:lang w:val="fr-FR"/>
              </w:rPr>
              <w:t>2° l’article est complété par le paragraphe 4 rédigé comme suit:</w:t>
            </w:r>
          </w:p>
          <w:p w14:paraId="30ED5710" w14:textId="77777777" w:rsidR="00307424" w:rsidRPr="00307424" w:rsidRDefault="00307424" w:rsidP="00307424">
            <w:pPr>
              <w:spacing w:after="0" w:line="240" w:lineRule="auto"/>
              <w:jc w:val="both"/>
              <w:rPr>
                <w:color w:val="000000"/>
                <w:lang w:val="fr-FR"/>
              </w:rPr>
            </w:pPr>
          </w:p>
          <w:p w14:paraId="1C31BD5B" w14:textId="77777777" w:rsidR="00307424" w:rsidRPr="00307424" w:rsidRDefault="00307424" w:rsidP="00307424">
            <w:pPr>
              <w:spacing w:after="0" w:line="240" w:lineRule="auto"/>
              <w:jc w:val="both"/>
              <w:rPr>
                <w:color w:val="000000"/>
                <w:lang w:val="fr-FR"/>
              </w:rPr>
            </w:pPr>
            <w:r w:rsidRPr="00307424">
              <w:rPr>
                <w:color w:val="000000"/>
                <w:lang w:val="fr-FR"/>
              </w:rPr>
              <w:t>“§ 4. Pour la société à responsabilité limitée et la société anonyme, la réunion de toutes les actions entre les mains d’une personne ainsi que l’identité de cette personne doivent être déposé</w:t>
            </w:r>
            <w:r>
              <w:rPr>
                <w:color w:val="000000"/>
                <w:lang w:val="fr-FR"/>
              </w:rPr>
              <w:t>es dans le dossier de société.”</w:t>
            </w:r>
          </w:p>
          <w:p w14:paraId="3B3A1CE8" w14:textId="77777777" w:rsidR="00307424" w:rsidRPr="00307424" w:rsidRDefault="00307424" w:rsidP="00307424">
            <w:pPr>
              <w:spacing w:after="0" w:line="240" w:lineRule="auto"/>
              <w:jc w:val="both"/>
              <w:rPr>
                <w:color w:val="000000"/>
                <w:lang w:val="fr-FR"/>
              </w:rPr>
            </w:pPr>
          </w:p>
          <w:p w14:paraId="3F73C9BF" w14:textId="77777777" w:rsidR="00307424" w:rsidRPr="00307424" w:rsidRDefault="00307424" w:rsidP="00307424">
            <w:pPr>
              <w:spacing w:after="0" w:line="240" w:lineRule="auto"/>
              <w:jc w:val="both"/>
              <w:rPr>
                <w:color w:val="000000"/>
                <w:lang w:val="fr-FR"/>
              </w:rPr>
            </w:pPr>
            <w:r w:rsidRPr="00307424">
              <w:rPr>
                <w:color w:val="000000"/>
                <w:lang w:val="fr-FR"/>
              </w:rPr>
              <w:t>J</w:t>
            </w:r>
            <w:r>
              <w:rPr>
                <w:color w:val="000000"/>
                <w:lang w:val="fr-FR"/>
              </w:rPr>
              <w:t>USTIFICATION</w:t>
            </w:r>
          </w:p>
          <w:p w14:paraId="580F7994" w14:textId="77777777" w:rsidR="00307424" w:rsidRPr="00307424" w:rsidRDefault="00307424" w:rsidP="00307424">
            <w:pPr>
              <w:spacing w:after="0" w:line="240" w:lineRule="auto"/>
              <w:jc w:val="both"/>
              <w:rPr>
                <w:color w:val="000000"/>
                <w:lang w:val="fr-FR"/>
              </w:rPr>
            </w:pPr>
          </w:p>
          <w:p w14:paraId="64B810C2" w14:textId="77777777" w:rsidR="00307424" w:rsidRPr="00307424" w:rsidRDefault="00307424" w:rsidP="00307424">
            <w:pPr>
              <w:spacing w:after="0" w:line="240" w:lineRule="auto"/>
              <w:jc w:val="both"/>
              <w:rPr>
                <w:color w:val="000000"/>
                <w:lang w:val="fr-FR"/>
              </w:rPr>
            </w:pPr>
            <w:r w:rsidRPr="00307424">
              <w:rPr>
                <w:color w:val="000000"/>
                <w:lang w:val="fr-FR"/>
              </w:rPr>
              <w:t>L’amendement corrige au point 1° une incohérence technique. Dès lors qu’une distinction est établie dans la SRL et la SC entre les fondateurs et les souscripteurs, les apports des simples souscripteurs doivent également figurer sur l’extrait de l’acte constitutif.</w:t>
            </w:r>
          </w:p>
          <w:p w14:paraId="0467D532" w14:textId="77777777" w:rsidR="00307424" w:rsidRPr="00307424" w:rsidRDefault="00307424" w:rsidP="00307424">
            <w:pPr>
              <w:spacing w:after="0" w:line="240" w:lineRule="auto"/>
              <w:jc w:val="both"/>
              <w:rPr>
                <w:color w:val="000000"/>
                <w:lang w:val="fr-FR"/>
              </w:rPr>
            </w:pPr>
          </w:p>
          <w:p w14:paraId="1E6A962A" w14:textId="77777777" w:rsidR="00307424" w:rsidRDefault="00307424" w:rsidP="00307424">
            <w:pPr>
              <w:spacing w:after="0" w:line="240" w:lineRule="auto"/>
              <w:jc w:val="both"/>
              <w:rPr>
                <w:color w:val="000000"/>
                <w:lang w:val="fr-FR"/>
              </w:rPr>
            </w:pPr>
            <w:r w:rsidRPr="00307424">
              <w:rPr>
                <w:color w:val="000000"/>
                <w:lang w:val="fr-FR"/>
              </w:rPr>
              <w:t>L’amendement reprend au point 2° la modification proposée antérieurement (voir Doc. Chambre 55/553/001, p. 26).</w:t>
            </w:r>
          </w:p>
        </w:tc>
      </w:tr>
      <w:tr w:rsidR="001203BA" w:rsidRPr="00F23528" w14:paraId="5F71C94F" w14:textId="77777777" w:rsidTr="00200E53">
        <w:trPr>
          <w:trHeight w:val="2220"/>
        </w:trPr>
        <w:tc>
          <w:tcPr>
            <w:tcW w:w="1980" w:type="dxa"/>
          </w:tcPr>
          <w:p w14:paraId="410E3480"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6A0B1C0D" w14:textId="77777777" w:rsidR="00BE4B36" w:rsidRDefault="00BE4B36" w:rsidP="00BE4B36">
            <w:pPr>
              <w:spacing w:after="0" w:line="240" w:lineRule="auto"/>
              <w:jc w:val="both"/>
              <w:rPr>
                <w:lang w:val="nl-BE"/>
              </w:rPr>
            </w:pPr>
            <w:r>
              <w:rPr>
                <w:color w:val="000000"/>
                <w:lang w:val="nl-BE"/>
              </w:rPr>
              <w:t xml:space="preserve">§ </w:t>
            </w:r>
            <w:r w:rsidRPr="000104E4">
              <w:rPr>
                <w:lang w:val="nl-BE"/>
              </w:rPr>
              <w:t>1. Met het oog op hun opname in het vennootschapsdossier worden binnen dertig dagen, te rekenen vanaf de dagtekening van de definitieve akte, de uitspraak van het vonnis uitvoerbaar bij voorraad of het in kracht van gewijsde gaan van het vonnis, voor vennootschappen de volgende stukken neergelegd:</w:t>
            </w:r>
            <w:r w:rsidRPr="00364CA5">
              <w:rPr>
                <w:lang w:val="nl-BE"/>
              </w:rPr>
              <w:t xml:space="preserve"> </w:t>
            </w:r>
          </w:p>
          <w:p w14:paraId="4740175B" w14:textId="77777777" w:rsidR="00BE4B36" w:rsidRDefault="00BE4B36" w:rsidP="00BE4B36">
            <w:pPr>
              <w:spacing w:after="0" w:line="240" w:lineRule="auto"/>
              <w:jc w:val="both"/>
              <w:rPr>
                <w:lang w:val="nl-BE"/>
              </w:rPr>
            </w:pPr>
            <w:r>
              <w:rPr>
                <w:lang w:val="nl-BE"/>
              </w:rPr>
              <w:t xml:space="preserve">  </w:t>
            </w:r>
            <w:ins w:id="64" w:author="Microsoft Office-gebruiker" w:date="2021-08-12T22:19:00Z">
              <w:r w:rsidRPr="008B2189">
                <w:rPr>
                  <w:color w:val="000000"/>
                  <w:lang w:val="nl-BE"/>
                </w:rPr>
                <w:br/>
              </w:r>
            </w:ins>
            <w:r w:rsidRPr="000104E4">
              <w:rPr>
                <w:lang w:val="nl-BE"/>
              </w:rPr>
              <w:t>1° een uitgifte van de authentieke oprichtingsakte of een dubbel van de onderhandse oprichtingsakte;</w:t>
            </w:r>
            <w:r w:rsidRPr="00364CA5">
              <w:rPr>
                <w:lang w:val="nl-BE"/>
              </w:rPr>
              <w:t xml:space="preserve"> </w:t>
            </w:r>
          </w:p>
          <w:p w14:paraId="00CCE8D6" w14:textId="77777777" w:rsidR="00BE4B36" w:rsidRDefault="00BE4B36" w:rsidP="00BE4B36">
            <w:pPr>
              <w:spacing w:after="0" w:line="240" w:lineRule="auto"/>
              <w:jc w:val="both"/>
              <w:rPr>
                <w:lang w:val="nl-BE"/>
              </w:rPr>
            </w:pPr>
            <w:r>
              <w:rPr>
                <w:lang w:val="nl-BE"/>
              </w:rPr>
              <w:t xml:space="preserve">  </w:t>
            </w:r>
            <w:ins w:id="65" w:author="Microsoft Office-gebruiker" w:date="2021-08-12T22:19:00Z">
              <w:r w:rsidRPr="008B2189">
                <w:rPr>
                  <w:color w:val="000000"/>
                  <w:lang w:val="nl-BE"/>
                </w:rPr>
                <w:br/>
              </w:r>
            </w:ins>
            <w:r w:rsidRPr="000104E4">
              <w:rPr>
                <w:lang w:val="nl-BE"/>
              </w:rPr>
              <w:t xml:space="preserve">2° het uittreksel uit de oprichtingsakte zoals bedoeld in </w:t>
            </w:r>
            <w:del w:id="66" w:author="Microsoft Office-gebruiker" w:date="2021-08-12T22:19:00Z">
              <w:r w:rsidRPr="00364CA5">
                <w:rPr>
                  <w:lang w:val="nl-BE"/>
                </w:rPr>
                <w:delText>§ </w:delText>
              </w:r>
            </w:del>
            <w:ins w:id="67" w:author="Microsoft Office-gebruiker" w:date="2021-08-12T22:19:00Z">
              <w:r w:rsidRPr="008B2189">
                <w:rPr>
                  <w:color w:val="000000"/>
                  <w:lang w:val="nl-BE"/>
                </w:rPr>
                <w:t xml:space="preserve">paragraaf </w:t>
              </w:r>
            </w:ins>
            <w:r w:rsidRPr="000104E4">
              <w:rPr>
                <w:lang w:val="nl-BE"/>
              </w:rPr>
              <w:t>2;</w:t>
            </w:r>
            <w:r w:rsidRPr="00364CA5">
              <w:rPr>
                <w:lang w:val="nl-BE"/>
              </w:rPr>
              <w:t xml:space="preserve"> </w:t>
            </w:r>
          </w:p>
          <w:p w14:paraId="500D0700" w14:textId="77C483E5" w:rsidR="00BE4B36" w:rsidRDefault="00BE4B36" w:rsidP="00BE4B36">
            <w:pPr>
              <w:spacing w:after="0" w:line="240" w:lineRule="auto"/>
              <w:jc w:val="both"/>
              <w:rPr>
                <w:lang w:val="nl-BE"/>
              </w:rPr>
            </w:pPr>
            <w:r>
              <w:rPr>
                <w:lang w:val="nl-BE"/>
              </w:rPr>
              <w:t xml:space="preserve">  </w:t>
            </w:r>
            <w:ins w:id="68" w:author="Microsoft Office-gebruiker" w:date="2021-08-12T22:19:00Z">
              <w:r w:rsidRPr="008B2189">
                <w:rPr>
                  <w:color w:val="000000"/>
                  <w:lang w:val="nl-BE"/>
                </w:rPr>
                <w:br/>
              </w:r>
            </w:ins>
            <w:r w:rsidRPr="000104E4">
              <w:rPr>
                <w:lang w:val="nl-BE"/>
              </w:rPr>
              <w:t xml:space="preserve">3° een uitgifte van de authentieke of een origineel van de onderhandse volmachten met betrekking tot de </w:t>
            </w:r>
            <w:r w:rsidR="00211F74">
              <w:rPr>
                <w:color w:val="000000"/>
                <w:lang w:val="nl-BE"/>
              </w:rPr>
              <w:fldChar w:fldCharType="begin"/>
            </w:r>
            <w:r w:rsidR="00211F74">
              <w:rPr>
                <w:color w:val="000000"/>
                <w:lang w:val="nl-BE"/>
              </w:rPr>
              <w:instrText xml:space="preserve"> HYPERLINK  \l "_Amendement_208" </w:instrText>
            </w:r>
            <w:r w:rsidR="00211F74">
              <w:rPr>
                <w:color w:val="000000"/>
                <w:lang w:val="nl-BE"/>
              </w:rPr>
              <w:fldChar w:fldCharType="separate"/>
            </w:r>
            <w:ins w:id="69" w:author="Microsoft Office-gebruiker" w:date="2021-08-12T22:19:00Z">
              <w:r w:rsidRPr="00211F74">
                <w:rPr>
                  <w:rStyle w:val="Hyperlink"/>
                  <w:lang w:val="nl-BE"/>
                </w:rPr>
                <w:t>onderhandse</w:t>
              </w:r>
            </w:ins>
            <w:r w:rsidR="00211F74">
              <w:rPr>
                <w:color w:val="000000"/>
                <w:lang w:val="nl-BE"/>
              </w:rPr>
              <w:fldChar w:fldCharType="end"/>
            </w:r>
            <w:ins w:id="70" w:author="Microsoft Office-gebruiker" w:date="2021-08-12T22:19:00Z">
              <w:r w:rsidRPr="008B2189">
                <w:rPr>
                  <w:color w:val="000000"/>
                  <w:lang w:val="nl-BE"/>
                </w:rPr>
                <w:t xml:space="preserve"> </w:t>
              </w:r>
            </w:ins>
            <w:r w:rsidRPr="000104E4">
              <w:rPr>
                <w:lang w:val="nl-BE"/>
              </w:rPr>
              <w:t>oprichtingsakte;</w:t>
            </w:r>
            <w:r w:rsidRPr="00364CA5">
              <w:rPr>
                <w:lang w:val="nl-BE"/>
              </w:rPr>
              <w:t xml:space="preserve"> </w:t>
            </w:r>
          </w:p>
          <w:p w14:paraId="1ED259C1" w14:textId="77777777" w:rsidR="00BE4B36" w:rsidRPr="000104E4" w:rsidRDefault="00BE4B36" w:rsidP="00BE4B36">
            <w:pPr>
              <w:spacing w:after="0" w:line="240" w:lineRule="auto"/>
              <w:jc w:val="both"/>
              <w:rPr>
                <w:lang w:val="nl-BE"/>
              </w:rPr>
            </w:pPr>
            <w:r>
              <w:rPr>
                <w:lang w:val="nl-BE"/>
              </w:rPr>
              <w:t xml:space="preserve">  </w:t>
            </w:r>
            <w:ins w:id="71" w:author="Microsoft Office-gebruiker" w:date="2021-08-12T22:19:00Z">
              <w:r w:rsidRPr="008B2189">
                <w:rPr>
                  <w:color w:val="000000"/>
                  <w:lang w:val="nl-BE"/>
                </w:rPr>
                <w:br/>
              </w:r>
            </w:ins>
            <w:r w:rsidRPr="000104E4">
              <w:rPr>
                <w:lang w:val="nl-BE"/>
              </w:rPr>
              <w:t>4° de eerste versie van de tekst van de statuten samen met de oprichtingsakte, en de bijgewerkte en gecoördineerde tekst van de statuten samen met iedere statutenwijziging met inbegrip, in voorkomend geval, van iedere wijziging in de samenstelling van een Europees economisch samenwerkingsverband;</w:t>
            </w:r>
            <w:r w:rsidRPr="00364CA5">
              <w:rPr>
                <w:lang w:val="nl-BE"/>
              </w:rPr>
              <w:t xml:space="preserve"> </w:t>
            </w:r>
          </w:p>
          <w:p w14:paraId="06C9FC63" w14:textId="77777777" w:rsidR="00BE4B36" w:rsidRPr="000104E4" w:rsidRDefault="00BE4B36" w:rsidP="00BE4B36">
            <w:pPr>
              <w:spacing w:after="0" w:line="240" w:lineRule="auto"/>
              <w:jc w:val="both"/>
              <w:rPr>
                <w:lang w:val="nl-BE"/>
              </w:rPr>
            </w:pPr>
            <w:ins w:id="72" w:author="Microsoft Office-gebruiker" w:date="2021-08-12T22:19:00Z">
              <w:r w:rsidRPr="008B2189">
                <w:rPr>
                  <w:color w:val="000000"/>
                  <w:lang w:val="nl-BE"/>
                </w:rPr>
                <w:br/>
              </w:r>
            </w:ins>
            <w:r w:rsidRPr="000104E4">
              <w:rPr>
                <w:lang w:val="nl-BE"/>
              </w:rPr>
              <w:t>5° het uittreksel uit de akten betreffende de benoeming en ambtsbeëindiging van:</w:t>
            </w:r>
            <w:r w:rsidRPr="00364CA5">
              <w:rPr>
                <w:lang w:val="nl-BE"/>
              </w:rPr>
              <w:t xml:space="preserve"> </w:t>
            </w:r>
          </w:p>
          <w:p w14:paraId="0DE40915" w14:textId="77777777" w:rsidR="00BE4B36" w:rsidRDefault="00BE4B36" w:rsidP="00BE4B36">
            <w:pPr>
              <w:spacing w:after="0" w:line="240" w:lineRule="auto"/>
              <w:jc w:val="both"/>
              <w:rPr>
                <w:lang w:val="nl-BE"/>
              </w:rPr>
            </w:pPr>
            <w:ins w:id="73" w:author="Microsoft Office-gebruiker" w:date="2021-08-12T22:19:00Z">
              <w:r w:rsidRPr="008B2189">
                <w:rPr>
                  <w:color w:val="000000"/>
                  <w:lang w:val="nl-BE"/>
                </w:rPr>
                <w:br/>
              </w:r>
            </w:ins>
            <w:r w:rsidRPr="000104E4">
              <w:rPr>
                <w:lang w:val="nl-BE"/>
              </w:rPr>
              <w:t>a) de personen die gemachtigd zijn de vennootschap te besturen en te vertegenwoordigen;</w:t>
            </w:r>
            <w:r w:rsidRPr="00364CA5">
              <w:rPr>
                <w:lang w:val="nl-BE"/>
              </w:rPr>
              <w:t xml:space="preserve"> </w:t>
            </w:r>
          </w:p>
          <w:p w14:paraId="003D1711" w14:textId="77777777" w:rsidR="00BE4B36" w:rsidRPr="000104E4" w:rsidRDefault="00BE4B36" w:rsidP="00BE4B36">
            <w:pPr>
              <w:spacing w:after="0" w:line="240" w:lineRule="auto"/>
              <w:jc w:val="both"/>
              <w:rPr>
                <w:lang w:val="nl-BE"/>
              </w:rPr>
            </w:pPr>
            <w:r>
              <w:rPr>
                <w:lang w:val="nl-BE"/>
              </w:rPr>
              <w:t xml:space="preserve">  </w:t>
            </w:r>
            <w:ins w:id="74" w:author="Microsoft Office-gebruiker" w:date="2021-08-12T22:19:00Z">
              <w:r w:rsidRPr="008B2189">
                <w:rPr>
                  <w:color w:val="000000"/>
                  <w:lang w:val="nl-BE"/>
                </w:rPr>
                <w:br/>
              </w:r>
            </w:ins>
            <w:r w:rsidRPr="000104E4">
              <w:rPr>
                <w:lang w:val="nl-BE"/>
              </w:rPr>
              <w:t>b) de commissarissen;</w:t>
            </w:r>
            <w:r w:rsidRPr="00364CA5">
              <w:rPr>
                <w:lang w:val="nl-BE"/>
              </w:rPr>
              <w:t xml:space="preserve"> </w:t>
            </w:r>
          </w:p>
          <w:p w14:paraId="42AA8FA3" w14:textId="77777777" w:rsidR="00BE4B36" w:rsidRDefault="00BE4B36" w:rsidP="00BE4B36">
            <w:pPr>
              <w:spacing w:after="0" w:line="240" w:lineRule="auto"/>
              <w:jc w:val="both"/>
              <w:rPr>
                <w:lang w:val="nl-BE"/>
              </w:rPr>
            </w:pPr>
            <w:ins w:id="75" w:author="Microsoft Office-gebruiker" w:date="2021-08-12T22:19:00Z">
              <w:r w:rsidRPr="008B2189">
                <w:rPr>
                  <w:color w:val="000000"/>
                  <w:lang w:val="nl-BE"/>
                </w:rPr>
                <w:br/>
              </w:r>
            </w:ins>
            <w:r w:rsidRPr="000104E4">
              <w:rPr>
                <w:lang w:val="nl-BE"/>
              </w:rPr>
              <w:t>c) de vereffenaars;</w:t>
            </w:r>
          </w:p>
          <w:p w14:paraId="24553D5B" w14:textId="77777777" w:rsidR="00BE4B36" w:rsidRDefault="00BE4B36" w:rsidP="00BE4B36">
            <w:pPr>
              <w:spacing w:after="0" w:line="240" w:lineRule="auto"/>
              <w:jc w:val="both"/>
              <w:rPr>
                <w:lang w:val="nl-BE"/>
              </w:rPr>
            </w:pPr>
            <w:r>
              <w:rPr>
                <w:lang w:val="nl-BE"/>
              </w:rPr>
              <w:t xml:space="preserve">  </w:t>
            </w:r>
            <w:ins w:id="76" w:author="Microsoft Office-gebruiker" w:date="2021-08-12T22:19:00Z">
              <w:r w:rsidRPr="008B2189">
                <w:rPr>
                  <w:color w:val="000000"/>
                  <w:lang w:val="nl-BE"/>
                </w:rPr>
                <w:br/>
              </w:r>
            </w:ins>
            <w:r w:rsidRPr="000104E4">
              <w:rPr>
                <w:lang w:val="nl-BE"/>
              </w:rPr>
              <w:t>d) de voorlopige bewindvoerders;</w:t>
            </w:r>
            <w:r w:rsidRPr="00364CA5">
              <w:rPr>
                <w:lang w:val="nl-BE"/>
              </w:rPr>
              <w:t xml:space="preserve"> </w:t>
            </w:r>
          </w:p>
          <w:p w14:paraId="751F8573" w14:textId="77777777" w:rsidR="00BE4B36" w:rsidRPr="000104E4" w:rsidRDefault="00BE4B36" w:rsidP="00BE4B36">
            <w:pPr>
              <w:spacing w:after="0" w:line="240" w:lineRule="auto"/>
              <w:jc w:val="both"/>
              <w:rPr>
                <w:lang w:val="nl-BE"/>
              </w:rPr>
            </w:pPr>
            <w:r>
              <w:rPr>
                <w:lang w:val="nl-BE"/>
              </w:rPr>
              <w:lastRenderedPageBreak/>
              <w:t xml:space="preserve">  </w:t>
            </w:r>
            <w:ins w:id="77" w:author="Microsoft Office-gebruiker" w:date="2021-08-12T22:19:00Z">
              <w:r w:rsidRPr="008B2189">
                <w:rPr>
                  <w:color w:val="000000"/>
                  <w:lang w:val="nl-BE"/>
                </w:rPr>
                <w:br/>
              </w:r>
            </w:ins>
            <w:r w:rsidRPr="000104E4">
              <w:rPr>
                <w:lang w:val="nl-BE"/>
              </w:rPr>
              <w:t>e) de leden van de raad van toezicht</w:t>
            </w:r>
            <w:del w:id="78" w:author="Microsoft Office-gebruiker" w:date="2021-08-12T22:19:00Z">
              <w:r w:rsidRPr="00364CA5">
                <w:rPr>
                  <w:lang w:val="nl-BE"/>
                </w:rPr>
                <w:delText xml:space="preserve">. </w:delText>
              </w:r>
            </w:del>
            <w:ins w:id="79" w:author="Microsoft Office-gebruiker" w:date="2021-08-12T22:19:00Z">
              <w:r w:rsidRPr="008B2189">
                <w:rPr>
                  <w:color w:val="000000"/>
                  <w:lang w:val="nl-BE"/>
                </w:rPr>
                <w:t>;</w:t>
              </w:r>
            </w:ins>
          </w:p>
          <w:p w14:paraId="554F9239" w14:textId="77777777" w:rsidR="00BE4B36" w:rsidRDefault="00BE4B36" w:rsidP="00BE4B36">
            <w:pPr>
              <w:spacing w:after="0" w:line="240" w:lineRule="auto"/>
              <w:jc w:val="both"/>
              <w:rPr>
                <w:del w:id="80" w:author="Microsoft Office-gebruiker" w:date="2021-08-12T22:19:00Z"/>
                <w:lang w:val="nl-BE"/>
              </w:rPr>
            </w:pPr>
          </w:p>
          <w:p w14:paraId="68A981E0" w14:textId="77777777" w:rsidR="00BE4B36" w:rsidRDefault="00BE4B36" w:rsidP="00BE4B36">
            <w:pPr>
              <w:spacing w:after="0" w:line="240" w:lineRule="auto"/>
              <w:jc w:val="both"/>
              <w:rPr>
                <w:del w:id="81" w:author="Microsoft Office-gebruiker" w:date="2021-08-12T22:19:00Z"/>
                <w:lang w:val="nl-BE"/>
              </w:rPr>
            </w:pPr>
            <w:del w:id="82" w:author="Microsoft Office-gebruiker" w:date="2021-08-12T22:19:00Z">
              <w:r w:rsidRPr="00364CA5">
                <w:rPr>
                  <w:lang w:val="nl-BE"/>
                </w:rPr>
                <w:delText xml:space="preserve">Het uittreksel bevat hun naam, voornaam, woonplaats, of, ingeval het een rechtspersoon betreft, hun naam, rechtsvorm, ondernemingsnummer en zetel. </w:delText>
              </w:r>
            </w:del>
          </w:p>
          <w:p w14:paraId="49E8612A" w14:textId="77777777" w:rsidR="00BE4B36" w:rsidRDefault="00BE4B36" w:rsidP="00BE4B36">
            <w:pPr>
              <w:spacing w:after="0" w:line="240" w:lineRule="auto"/>
              <w:jc w:val="both"/>
              <w:rPr>
                <w:del w:id="83" w:author="Microsoft Office-gebruiker" w:date="2021-08-12T22:19:00Z"/>
                <w:lang w:val="nl-BE"/>
              </w:rPr>
            </w:pPr>
          </w:p>
          <w:p w14:paraId="72E46C96" w14:textId="77777777" w:rsidR="00BE4B36" w:rsidRDefault="00BE4B36" w:rsidP="00BE4B36">
            <w:pPr>
              <w:spacing w:after="0" w:line="240" w:lineRule="auto"/>
              <w:jc w:val="both"/>
              <w:rPr>
                <w:del w:id="84" w:author="Microsoft Office-gebruiker" w:date="2021-08-12T22:19:00Z"/>
                <w:lang w:val="nl-BE"/>
              </w:rPr>
            </w:pPr>
            <w:del w:id="85" w:author="Microsoft Office-gebruiker" w:date="2021-08-12T22:19:00Z">
              <w:r w:rsidRPr="00364CA5">
                <w:rPr>
                  <w:lang w:val="nl-BE"/>
                </w:rPr>
                <w:delText xml:space="preserve">In het uittreksel wordt, behalve voor de commissarissen, de omvang van hun bevoegdheid nader aangegeven, alsook de wijze waarop zij deze uitoefenen, ofwel alleen dan wel gezamenlijk, of als college; </w:delText>
              </w:r>
            </w:del>
          </w:p>
          <w:p w14:paraId="402698A6" w14:textId="77777777" w:rsidR="00BE4B36" w:rsidRDefault="00BE4B36" w:rsidP="00BE4B36">
            <w:pPr>
              <w:spacing w:after="0" w:line="240" w:lineRule="auto"/>
              <w:jc w:val="both"/>
              <w:rPr>
                <w:del w:id="86" w:author="Microsoft Office-gebruiker" w:date="2021-08-12T22:19:00Z"/>
                <w:lang w:val="nl-BE"/>
              </w:rPr>
            </w:pPr>
          </w:p>
          <w:p w14:paraId="23BAF059" w14:textId="77777777" w:rsidR="00BE4B36" w:rsidRPr="000104E4" w:rsidRDefault="00BE4B36" w:rsidP="00BE4B36">
            <w:pPr>
              <w:spacing w:after="0" w:line="240" w:lineRule="auto"/>
              <w:jc w:val="both"/>
              <w:rPr>
                <w:lang w:val="nl-BE"/>
              </w:rPr>
            </w:pPr>
            <w:del w:id="87" w:author="Microsoft Office-gebruiker" w:date="2021-08-12T22:19:00Z">
              <w:r>
                <w:rPr>
                  <w:lang w:val="nl-BE"/>
                </w:rPr>
                <w:delText xml:space="preserve">  </w:delText>
              </w:r>
            </w:del>
            <w:ins w:id="88" w:author="Microsoft Office-gebruiker" w:date="2021-08-12T22:19:00Z">
              <w:r w:rsidRPr="008B2189">
                <w:rPr>
                  <w:color w:val="000000"/>
                  <w:lang w:val="nl-BE"/>
                </w:rPr>
                <w:br/>
              </w:r>
            </w:ins>
            <w:r w:rsidRPr="000104E4">
              <w:rPr>
                <w:lang w:val="nl-BE"/>
              </w:rPr>
              <w:t>6° het uittreksel uit de in kracht van gewijsde gegane of bij voorraad uitvoerbare rechterlijke beslissing waarbij de nietigheid of de ontbinding van de vennootschap wordt uitgesproken, alsook het uittreksel uit de rechterlijke beslissing waarbij voornoemd bij voorraad uitvoerbaar vonnis wordt tenietgedaan</w:t>
            </w:r>
            <w:del w:id="89" w:author="Microsoft Office-gebruiker" w:date="2021-08-12T22:19:00Z">
              <w:r w:rsidRPr="00364CA5">
                <w:rPr>
                  <w:lang w:val="nl-BE"/>
                </w:rPr>
                <w:delText xml:space="preserve">. </w:delText>
              </w:r>
            </w:del>
            <w:ins w:id="90" w:author="Microsoft Office-gebruiker" w:date="2021-08-12T22:19:00Z">
              <w:r w:rsidRPr="008B2189">
                <w:rPr>
                  <w:color w:val="000000"/>
                  <w:lang w:val="nl-BE"/>
                </w:rPr>
                <w:t>;</w:t>
              </w:r>
            </w:ins>
          </w:p>
          <w:p w14:paraId="55A34A37" w14:textId="77777777" w:rsidR="00BE4B36" w:rsidRDefault="00BE4B36" w:rsidP="00BE4B36">
            <w:pPr>
              <w:spacing w:after="0" w:line="240" w:lineRule="auto"/>
              <w:jc w:val="both"/>
              <w:rPr>
                <w:del w:id="91" w:author="Microsoft Office-gebruiker" w:date="2021-08-12T22:19:00Z"/>
                <w:lang w:val="nl-BE"/>
              </w:rPr>
            </w:pPr>
          </w:p>
          <w:p w14:paraId="74630F8C" w14:textId="77777777" w:rsidR="00BE4B36" w:rsidRDefault="00BE4B36" w:rsidP="00BE4B36">
            <w:pPr>
              <w:spacing w:after="0" w:line="240" w:lineRule="auto"/>
              <w:jc w:val="both"/>
              <w:rPr>
                <w:del w:id="92" w:author="Microsoft Office-gebruiker" w:date="2021-08-12T22:19:00Z"/>
                <w:lang w:val="nl-BE"/>
              </w:rPr>
            </w:pPr>
            <w:del w:id="93" w:author="Microsoft Office-gebruiker" w:date="2021-08-12T22:19:00Z">
              <w:r w:rsidRPr="00364CA5">
                <w:rPr>
                  <w:lang w:val="nl-BE"/>
                </w:rPr>
                <w:delText xml:space="preserve">Dat uittreksel vermeldt: </w:delText>
              </w:r>
            </w:del>
          </w:p>
          <w:p w14:paraId="17585976" w14:textId="77777777" w:rsidR="00BE4B36" w:rsidRDefault="00BE4B36" w:rsidP="00BE4B36">
            <w:pPr>
              <w:spacing w:after="0" w:line="240" w:lineRule="auto"/>
              <w:jc w:val="both"/>
              <w:rPr>
                <w:del w:id="94" w:author="Microsoft Office-gebruiker" w:date="2021-08-12T22:19:00Z"/>
                <w:lang w:val="nl-BE"/>
              </w:rPr>
            </w:pPr>
          </w:p>
          <w:p w14:paraId="336CB10D" w14:textId="77777777" w:rsidR="00BE4B36" w:rsidRDefault="00BE4B36" w:rsidP="00BE4B36">
            <w:pPr>
              <w:spacing w:after="0" w:line="240" w:lineRule="auto"/>
              <w:jc w:val="both"/>
              <w:rPr>
                <w:del w:id="95" w:author="Microsoft Office-gebruiker" w:date="2021-08-12T22:19:00Z"/>
                <w:lang w:val="nl-BE"/>
              </w:rPr>
            </w:pPr>
            <w:del w:id="96" w:author="Microsoft Office-gebruiker" w:date="2021-08-12T22:19:00Z">
              <w:r>
                <w:rPr>
                  <w:lang w:val="nl-BE"/>
                </w:rPr>
                <w:delText xml:space="preserve">  </w:delText>
              </w:r>
              <w:r w:rsidRPr="00364CA5">
                <w:rPr>
                  <w:lang w:val="nl-BE"/>
                </w:rPr>
                <w:delText xml:space="preserve">a) de naam en de zetel van de vennootschap; </w:delText>
              </w:r>
            </w:del>
          </w:p>
          <w:p w14:paraId="6BD10780" w14:textId="77777777" w:rsidR="00BE4B36" w:rsidRDefault="00BE4B36" w:rsidP="00BE4B36">
            <w:pPr>
              <w:spacing w:after="0" w:line="240" w:lineRule="auto"/>
              <w:jc w:val="both"/>
              <w:rPr>
                <w:del w:id="97" w:author="Microsoft Office-gebruiker" w:date="2021-08-12T22:19:00Z"/>
                <w:lang w:val="nl-BE"/>
              </w:rPr>
            </w:pPr>
          </w:p>
          <w:p w14:paraId="4D19BA27" w14:textId="77777777" w:rsidR="00BE4B36" w:rsidRDefault="00BE4B36" w:rsidP="00BE4B36">
            <w:pPr>
              <w:spacing w:after="0" w:line="240" w:lineRule="auto"/>
              <w:jc w:val="both"/>
              <w:rPr>
                <w:del w:id="98" w:author="Microsoft Office-gebruiker" w:date="2021-08-12T22:19:00Z"/>
                <w:lang w:val="nl-BE"/>
              </w:rPr>
            </w:pPr>
            <w:del w:id="99" w:author="Microsoft Office-gebruiker" w:date="2021-08-12T22:19:00Z">
              <w:r>
                <w:rPr>
                  <w:lang w:val="nl-BE"/>
                </w:rPr>
                <w:delText xml:space="preserve">  </w:delText>
              </w:r>
              <w:r w:rsidRPr="00364CA5">
                <w:rPr>
                  <w:lang w:val="nl-BE"/>
                </w:rPr>
                <w:delText xml:space="preserve">b) de datum van de beslissing en de rechter die ze heeft gewezen; </w:delText>
              </w:r>
            </w:del>
          </w:p>
          <w:p w14:paraId="6F073F5C" w14:textId="77777777" w:rsidR="00BE4B36" w:rsidRDefault="00BE4B36" w:rsidP="00BE4B36">
            <w:pPr>
              <w:spacing w:after="0" w:line="240" w:lineRule="auto"/>
              <w:jc w:val="both"/>
              <w:rPr>
                <w:del w:id="100" w:author="Microsoft Office-gebruiker" w:date="2021-08-12T22:19:00Z"/>
                <w:lang w:val="nl-BE"/>
              </w:rPr>
            </w:pPr>
          </w:p>
          <w:p w14:paraId="04169A6C" w14:textId="77777777" w:rsidR="00BE4B36" w:rsidRDefault="00BE4B36" w:rsidP="00BE4B36">
            <w:pPr>
              <w:spacing w:after="0" w:line="240" w:lineRule="auto"/>
              <w:jc w:val="both"/>
              <w:rPr>
                <w:del w:id="101" w:author="Microsoft Office-gebruiker" w:date="2021-08-12T22:19:00Z"/>
                <w:lang w:val="nl-BE"/>
              </w:rPr>
            </w:pPr>
            <w:del w:id="102" w:author="Microsoft Office-gebruiker" w:date="2021-08-12T22:19:00Z">
              <w:r>
                <w:rPr>
                  <w:lang w:val="nl-BE"/>
                </w:rPr>
                <w:delText xml:space="preserve">  </w:delText>
              </w:r>
              <w:r w:rsidRPr="00364CA5">
                <w:rPr>
                  <w:lang w:val="nl-BE"/>
                </w:rPr>
                <w:delText xml:space="preserve">c) in voorkomend geval, de naam en de voornaam van de vereffenaars; </w:delText>
              </w:r>
            </w:del>
          </w:p>
          <w:p w14:paraId="722EC738" w14:textId="77777777" w:rsidR="00BE4B36" w:rsidRDefault="00BE4B36" w:rsidP="00BE4B36">
            <w:pPr>
              <w:spacing w:after="0" w:line="240" w:lineRule="auto"/>
              <w:jc w:val="both"/>
              <w:rPr>
                <w:del w:id="103" w:author="Microsoft Office-gebruiker" w:date="2021-08-12T22:19:00Z"/>
                <w:lang w:val="nl-BE"/>
              </w:rPr>
            </w:pPr>
          </w:p>
          <w:p w14:paraId="079DB312" w14:textId="77777777" w:rsidR="00BE4B36" w:rsidRPr="000104E4" w:rsidRDefault="00BE4B36" w:rsidP="00BE4B36">
            <w:pPr>
              <w:spacing w:after="0" w:line="240" w:lineRule="auto"/>
              <w:jc w:val="both"/>
              <w:rPr>
                <w:lang w:val="nl-BE"/>
              </w:rPr>
            </w:pPr>
            <w:del w:id="104" w:author="Microsoft Office-gebruiker" w:date="2021-08-12T22:19:00Z">
              <w:r>
                <w:rPr>
                  <w:lang w:val="nl-BE"/>
                </w:rPr>
                <w:delText xml:space="preserve">  </w:delText>
              </w:r>
            </w:del>
            <w:ins w:id="105" w:author="Microsoft Office-gebruiker" w:date="2021-08-12T22:19:00Z">
              <w:r w:rsidRPr="008B2189">
                <w:rPr>
                  <w:color w:val="000000"/>
                  <w:lang w:val="nl-BE"/>
                </w:rPr>
                <w:br/>
              </w:r>
            </w:ins>
            <w:r w:rsidRPr="000104E4">
              <w:rPr>
                <w:lang w:val="nl-BE"/>
              </w:rPr>
              <w:t>7° een verklaring, ondertekend door de bevoegde organen van de vennootschap, waarin wordt vermeld:</w:t>
            </w:r>
            <w:r w:rsidRPr="00364CA5">
              <w:rPr>
                <w:lang w:val="nl-BE"/>
              </w:rPr>
              <w:t xml:space="preserve"> </w:t>
            </w:r>
          </w:p>
          <w:p w14:paraId="47EB799A" w14:textId="77777777" w:rsidR="00BE4B36" w:rsidRDefault="00BE4B36" w:rsidP="00BE4B36">
            <w:pPr>
              <w:spacing w:after="0" w:line="240" w:lineRule="auto"/>
              <w:jc w:val="both"/>
              <w:rPr>
                <w:lang w:val="nl-BE"/>
              </w:rPr>
            </w:pPr>
          </w:p>
          <w:p w14:paraId="2FA4EE66" w14:textId="77777777" w:rsidR="00BE4B36" w:rsidRDefault="00BE4B36" w:rsidP="00BE4B36">
            <w:pPr>
              <w:spacing w:after="0" w:line="240" w:lineRule="auto"/>
              <w:jc w:val="both"/>
              <w:rPr>
                <w:lang w:val="nl-BE"/>
              </w:rPr>
            </w:pPr>
            <w:r>
              <w:rPr>
                <w:lang w:val="nl-BE"/>
              </w:rPr>
              <w:t xml:space="preserve">  </w:t>
            </w:r>
            <w:ins w:id="106" w:author="Microsoft Office-gebruiker" w:date="2021-08-12T22:19:00Z">
              <w:r w:rsidRPr="008B2189">
                <w:rPr>
                  <w:color w:val="000000"/>
                  <w:lang w:val="nl-BE"/>
                </w:rPr>
                <w:br/>
              </w:r>
            </w:ins>
            <w:r w:rsidRPr="000104E4">
              <w:rPr>
                <w:lang w:val="nl-BE"/>
              </w:rPr>
              <w:t>a) de ontbinding van de vennootschap;</w:t>
            </w:r>
            <w:r w:rsidRPr="00364CA5">
              <w:rPr>
                <w:lang w:val="nl-BE"/>
              </w:rPr>
              <w:t xml:space="preserve"> </w:t>
            </w:r>
          </w:p>
          <w:p w14:paraId="655A96A5" w14:textId="2C31077C" w:rsidR="00BE4B36" w:rsidRPr="000104E4" w:rsidRDefault="00BE4B36" w:rsidP="00BE4B36">
            <w:pPr>
              <w:spacing w:after="0" w:line="240" w:lineRule="auto"/>
              <w:jc w:val="both"/>
              <w:rPr>
                <w:lang w:val="nl-BE"/>
              </w:rPr>
            </w:pPr>
            <w:r>
              <w:rPr>
                <w:lang w:val="nl-BE"/>
              </w:rPr>
              <w:t xml:space="preserve">  </w:t>
            </w:r>
            <w:ins w:id="107" w:author="Microsoft Office-gebruiker" w:date="2021-08-12T22:19:00Z">
              <w:r w:rsidRPr="008B2189">
                <w:rPr>
                  <w:color w:val="000000"/>
                  <w:lang w:val="nl-BE"/>
                </w:rPr>
                <w:br/>
              </w:r>
            </w:ins>
            <w:r w:rsidR="00111651">
              <w:rPr>
                <w:lang w:val="nl-BE"/>
              </w:rPr>
              <w:fldChar w:fldCharType="begin"/>
            </w:r>
            <w:r w:rsidR="00111651">
              <w:rPr>
                <w:lang w:val="nl-BE"/>
              </w:rPr>
              <w:instrText xml:space="preserve"> HYPERLINK  \l "_Amendement_428" </w:instrText>
            </w:r>
            <w:r w:rsidR="00111651">
              <w:rPr>
                <w:lang w:val="nl-BE"/>
              </w:rPr>
              <w:fldChar w:fldCharType="separate"/>
            </w:r>
            <w:r w:rsidRPr="00111651">
              <w:rPr>
                <w:rStyle w:val="Hyperlink"/>
                <w:lang w:val="nl-BE"/>
              </w:rPr>
              <w:t xml:space="preserve">b) </w:t>
            </w:r>
            <w:del w:id="108" w:author="Microsoft Office-gebruiker" w:date="2021-08-12T22:19:00Z">
              <w:r w:rsidRPr="00111651">
                <w:rPr>
                  <w:rStyle w:val="Hyperlink"/>
                  <w:lang w:val="nl-BE"/>
                </w:rPr>
                <w:delText>elke gebeurtenis die van rechtswege een einde maakt aan</w:delText>
              </w:r>
            </w:del>
            <w:ins w:id="109" w:author="Microsoft Office-gebruiker" w:date="2021-08-12T22:19:00Z">
              <w:r w:rsidRPr="00111651">
                <w:rPr>
                  <w:rStyle w:val="Hyperlink"/>
                  <w:lang w:val="nl-BE"/>
                </w:rPr>
                <w:t>het feit dat</w:t>
              </w:r>
            </w:ins>
            <w:r w:rsidRPr="00111651">
              <w:rPr>
                <w:rStyle w:val="Hyperlink"/>
                <w:lang w:val="nl-BE"/>
              </w:rPr>
              <w:t xml:space="preserve"> de </w:t>
            </w:r>
            <w:del w:id="110" w:author="Microsoft Office-gebruiker" w:date="2021-08-12T22:19:00Z">
              <w:r w:rsidRPr="00111651">
                <w:rPr>
                  <w:rStyle w:val="Hyperlink"/>
                  <w:lang w:val="nl-BE"/>
                </w:rPr>
                <w:delText>functies</w:delText>
              </w:r>
            </w:del>
            <w:ins w:id="111" w:author="Microsoft Office-gebruiker" w:date="2021-08-12T22:19:00Z">
              <w:r w:rsidRPr="00111651">
                <w:rPr>
                  <w:rStyle w:val="Hyperlink"/>
                  <w:lang w:val="nl-BE"/>
                </w:rPr>
                <w:t>functie</w:t>
              </w:r>
            </w:ins>
            <w:r w:rsidRPr="00111651">
              <w:rPr>
                <w:rStyle w:val="Hyperlink"/>
                <w:lang w:val="nl-BE"/>
              </w:rPr>
              <w:t xml:space="preserve"> van de </w:t>
            </w:r>
            <w:del w:id="112" w:author="Microsoft Office-gebruiker" w:date="2021-08-12T22:19:00Z">
              <w:r w:rsidRPr="00111651">
                <w:rPr>
                  <w:rStyle w:val="Hyperlink"/>
                  <w:lang w:val="nl-BE"/>
                </w:rPr>
                <w:delText>personen</w:delText>
              </w:r>
            </w:del>
            <w:ins w:id="113" w:author="Microsoft Office-gebruiker" w:date="2021-08-12T22:19:00Z">
              <w:r w:rsidRPr="00111651">
                <w:rPr>
                  <w:rStyle w:val="Hyperlink"/>
                  <w:lang w:val="nl-BE"/>
                </w:rPr>
                <w:t>persoon</w:t>
              </w:r>
            </w:ins>
            <w:r w:rsidRPr="00111651">
              <w:rPr>
                <w:rStyle w:val="Hyperlink"/>
                <w:lang w:val="nl-BE"/>
              </w:rPr>
              <w:t xml:space="preserve"> bedoeld in </w:t>
            </w:r>
            <w:del w:id="114" w:author="Microsoft Office-gebruiker" w:date="2021-08-12T22:19:00Z">
              <w:r w:rsidRPr="00111651">
                <w:rPr>
                  <w:rStyle w:val="Hyperlink"/>
                  <w:lang w:val="nl-BE"/>
                </w:rPr>
                <w:delText xml:space="preserve">het </w:delText>
              </w:r>
            </w:del>
            <w:ins w:id="115" w:author="Microsoft Office-gebruiker" w:date="2021-08-12T22:19:00Z">
              <w:r w:rsidRPr="00111651">
                <w:rPr>
                  <w:rStyle w:val="Hyperlink"/>
                  <w:lang w:val="nl-BE"/>
                </w:rPr>
                <w:t xml:space="preserve">de bepaling onder </w:t>
              </w:r>
            </w:ins>
            <w:r w:rsidRPr="00111651">
              <w:rPr>
                <w:rStyle w:val="Hyperlink"/>
                <w:lang w:val="nl-BE"/>
              </w:rPr>
              <w:t xml:space="preserve">5°, van </w:t>
            </w:r>
            <w:del w:id="116" w:author="Microsoft Office-gebruiker" w:date="2021-08-12T22:19:00Z">
              <w:r w:rsidRPr="00111651">
                <w:rPr>
                  <w:rStyle w:val="Hyperlink"/>
                  <w:lang w:val="nl-BE"/>
                </w:rPr>
                <w:delText>dit artikel</w:delText>
              </w:r>
            </w:del>
            <w:ins w:id="117" w:author="Microsoft Office-gebruiker" w:date="2021-08-12T22:19:00Z">
              <w:r w:rsidRPr="00111651">
                <w:rPr>
                  <w:rStyle w:val="Hyperlink"/>
                  <w:lang w:val="nl-BE"/>
                </w:rPr>
                <w:t>rechtswege is beëindigd</w:t>
              </w:r>
            </w:ins>
            <w:r w:rsidRPr="00111651">
              <w:rPr>
                <w:rStyle w:val="Hyperlink"/>
                <w:lang w:val="nl-BE"/>
              </w:rPr>
              <w:t>;</w:t>
            </w:r>
            <w:r w:rsidR="00111651">
              <w:rPr>
                <w:lang w:val="nl-BE"/>
              </w:rPr>
              <w:fldChar w:fldCharType="end"/>
            </w:r>
          </w:p>
          <w:p w14:paraId="5F521EBE" w14:textId="77777777" w:rsidR="00BE4B36" w:rsidRDefault="00BE4B36" w:rsidP="00BE4B36">
            <w:pPr>
              <w:spacing w:after="0" w:line="240" w:lineRule="auto"/>
              <w:jc w:val="both"/>
              <w:rPr>
                <w:lang w:val="nl-BE"/>
              </w:rPr>
            </w:pPr>
            <w:ins w:id="118" w:author="Microsoft Office-gebruiker" w:date="2021-08-12T22:19:00Z">
              <w:r w:rsidRPr="008B2189">
                <w:rPr>
                  <w:color w:val="000000"/>
                  <w:lang w:val="nl-BE"/>
                </w:rPr>
                <w:br/>
              </w:r>
            </w:ins>
            <w:r w:rsidRPr="000104E4">
              <w:rPr>
                <w:lang w:val="nl-BE"/>
              </w:rPr>
              <w:t>8° de akten of uittreksels van akten die volgens dit wetboek moeten worden neergelegd;</w:t>
            </w:r>
            <w:r w:rsidRPr="00364CA5">
              <w:rPr>
                <w:lang w:val="nl-BE"/>
              </w:rPr>
              <w:t xml:space="preserve"> </w:t>
            </w:r>
          </w:p>
          <w:p w14:paraId="6C7240F4" w14:textId="77777777" w:rsidR="00BE4B36" w:rsidRDefault="00BE4B36" w:rsidP="00BE4B36">
            <w:pPr>
              <w:spacing w:after="0" w:line="240" w:lineRule="auto"/>
              <w:jc w:val="both"/>
              <w:rPr>
                <w:lang w:val="nl-BE"/>
              </w:rPr>
            </w:pPr>
            <w:r>
              <w:rPr>
                <w:lang w:val="nl-BE"/>
              </w:rPr>
              <w:t xml:space="preserve">  </w:t>
            </w:r>
            <w:ins w:id="119" w:author="Microsoft Office-gebruiker" w:date="2021-08-12T22:19:00Z">
              <w:r w:rsidRPr="008B2189">
                <w:rPr>
                  <w:color w:val="000000"/>
                  <w:lang w:val="nl-BE"/>
                </w:rPr>
                <w:br/>
              </w:r>
            </w:ins>
            <w:r w:rsidRPr="000104E4">
              <w:rPr>
                <w:lang w:val="nl-BE"/>
              </w:rPr>
              <w:t>9° de akten die bepalingen wijzigen in akten waarvoor dit wetboek de neerlegging voorschrijft;</w:t>
            </w:r>
            <w:r w:rsidRPr="00364CA5">
              <w:rPr>
                <w:lang w:val="nl-BE"/>
              </w:rPr>
              <w:t xml:space="preserve"> </w:t>
            </w:r>
          </w:p>
          <w:p w14:paraId="7632B9FD" w14:textId="77777777" w:rsidR="00BE4B36" w:rsidRDefault="00BE4B36" w:rsidP="00BE4B36">
            <w:pPr>
              <w:spacing w:after="0" w:line="240" w:lineRule="auto"/>
              <w:jc w:val="both"/>
              <w:rPr>
                <w:lang w:val="nl-BE"/>
              </w:rPr>
            </w:pPr>
            <w:r>
              <w:rPr>
                <w:lang w:val="nl-BE"/>
              </w:rPr>
              <w:t xml:space="preserve">  </w:t>
            </w:r>
            <w:ins w:id="120" w:author="Microsoft Office-gebruiker" w:date="2021-08-12T22:19:00Z">
              <w:r w:rsidRPr="008B2189">
                <w:rPr>
                  <w:color w:val="000000"/>
                  <w:lang w:val="nl-BE"/>
                </w:rPr>
                <w:br/>
              </w:r>
            </w:ins>
            <w:r w:rsidRPr="000104E4">
              <w:rPr>
                <w:lang w:val="nl-BE"/>
              </w:rPr>
              <w:t>10° voor het Europees economisch samenwerkingsverband:</w:t>
            </w:r>
            <w:r w:rsidRPr="00364CA5">
              <w:rPr>
                <w:lang w:val="nl-BE"/>
              </w:rPr>
              <w:t xml:space="preserve"> </w:t>
            </w:r>
          </w:p>
          <w:p w14:paraId="131607BD" w14:textId="77777777" w:rsidR="00BE4B36" w:rsidRDefault="00BE4B36" w:rsidP="00BE4B36">
            <w:pPr>
              <w:spacing w:after="0" w:line="240" w:lineRule="auto"/>
              <w:jc w:val="both"/>
              <w:rPr>
                <w:lang w:val="nl-BE"/>
              </w:rPr>
            </w:pPr>
            <w:r>
              <w:rPr>
                <w:lang w:val="nl-BE"/>
              </w:rPr>
              <w:t xml:space="preserve">  </w:t>
            </w:r>
            <w:ins w:id="121" w:author="Microsoft Office-gebruiker" w:date="2021-08-12T22:19:00Z">
              <w:r w:rsidRPr="008B2189">
                <w:rPr>
                  <w:color w:val="000000"/>
                  <w:lang w:val="nl-BE"/>
                </w:rPr>
                <w:br/>
              </w:r>
            </w:ins>
            <w:r w:rsidRPr="000104E4">
              <w:rPr>
                <w:lang w:val="nl-BE"/>
              </w:rPr>
              <w:t>a) het beding waarbij een nieuw lid wordt vrijgesteld van betaling van de schulden die voor zijn toetreding zijn ontstaan wanneer dit in de toetredingsakte is vervat</w:t>
            </w:r>
            <w:ins w:id="122" w:author="Microsoft Office-gebruiker" w:date="2021-08-12T22:19:00Z">
              <w:r w:rsidRPr="008B2189">
                <w:rPr>
                  <w:color w:val="000000"/>
                  <w:lang w:val="nl-BE"/>
                </w:rPr>
                <w:t>;</w:t>
              </w:r>
            </w:ins>
          </w:p>
          <w:p w14:paraId="4F3395A2" w14:textId="77777777" w:rsidR="00BE4B36" w:rsidRPr="000104E4" w:rsidRDefault="00BE4B36" w:rsidP="00BE4B36">
            <w:pPr>
              <w:spacing w:after="0" w:line="240" w:lineRule="auto"/>
              <w:jc w:val="both"/>
              <w:rPr>
                <w:lang w:val="nl-BE"/>
              </w:rPr>
            </w:pPr>
            <w:r>
              <w:rPr>
                <w:lang w:val="nl-BE"/>
              </w:rPr>
              <w:t xml:space="preserve">  </w:t>
            </w:r>
            <w:ins w:id="123" w:author="Microsoft Office-gebruiker" w:date="2021-08-12T22:19:00Z">
              <w:r w:rsidRPr="008B2189">
                <w:rPr>
                  <w:color w:val="000000"/>
                  <w:lang w:val="nl-BE"/>
                </w:rPr>
                <w:br/>
              </w:r>
            </w:ins>
            <w:r w:rsidRPr="000104E4">
              <w:rPr>
                <w:lang w:val="nl-BE"/>
              </w:rPr>
              <w:t xml:space="preserve">b) elke overdracht door een lid van het Europees economisch samenwerkingsverband van het geheel of een deel van zijn </w:t>
            </w:r>
            <w:r w:rsidRPr="000104E4">
              <w:rPr>
                <w:lang w:val="nl-BE"/>
              </w:rPr>
              <w:lastRenderedPageBreak/>
              <w:t>deelneming overeenkomstig artikel</w:t>
            </w:r>
            <w:r w:rsidRPr="00364CA5">
              <w:rPr>
                <w:lang w:val="nl-BE"/>
              </w:rPr>
              <w:t> </w:t>
            </w:r>
            <w:r w:rsidRPr="000104E4">
              <w:rPr>
                <w:lang w:val="nl-BE"/>
              </w:rPr>
              <w:t>22, lid 1, van de verordening (EEG) nr.</w:t>
            </w:r>
            <w:r w:rsidRPr="00364CA5">
              <w:rPr>
                <w:lang w:val="nl-BE"/>
              </w:rPr>
              <w:t> </w:t>
            </w:r>
            <w:r w:rsidRPr="000104E4">
              <w:rPr>
                <w:lang w:val="nl-BE"/>
              </w:rPr>
              <w:t>2137/85.</w:t>
            </w:r>
          </w:p>
          <w:p w14:paraId="090035A1" w14:textId="77777777" w:rsidR="00BE4B36" w:rsidRDefault="00BE4B36" w:rsidP="00BE4B36">
            <w:pPr>
              <w:spacing w:after="0" w:line="240" w:lineRule="auto"/>
              <w:jc w:val="both"/>
              <w:rPr>
                <w:del w:id="124" w:author="Microsoft Office-gebruiker" w:date="2021-08-12T22:19:00Z"/>
                <w:lang w:val="nl-BE"/>
              </w:rPr>
            </w:pPr>
          </w:p>
          <w:p w14:paraId="681629CB" w14:textId="77777777" w:rsidR="00BE4B36" w:rsidRDefault="00BE4B36" w:rsidP="00BE4B36">
            <w:pPr>
              <w:spacing w:after="0" w:line="240" w:lineRule="auto"/>
              <w:jc w:val="both"/>
              <w:rPr>
                <w:ins w:id="125" w:author="Microsoft Office-gebruiker" w:date="2021-08-12T22:19:00Z"/>
                <w:color w:val="000000"/>
                <w:lang w:val="nl-BE"/>
              </w:rPr>
            </w:pPr>
            <w:del w:id="126" w:author="Microsoft Office-gebruiker" w:date="2021-08-12T22:19:00Z">
              <w:r w:rsidRPr="00364CA5">
                <w:rPr>
                  <w:lang w:val="nl-BE"/>
                </w:rPr>
                <w:delText>Op</w:delText>
              </w:r>
            </w:del>
            <w:ins w:id="127" w:author="Microsoft Office-gebruiker" w:date="2021-08-12T22:19:00Z">
              <w:r w:rsidRPr="008B2189">
                <w:rPr>
                  <w:color w:val="000000"/>
                  <w:lang w:val="nl-BE"/>
                </w:rPr>
                <w:br/>
                <w:t>Het eerste lid, 1° en 3°, zijn niet van toepassing op</w:t>
              </w:r>
            </w:ins>
            <w:r w:rsidRPr="000104E4">
              <w:rPr>
                <w:lang w:val="nl-BE"/>
              </w:rPr>
              <w:t xml:space="preserve"> de vennootschap onder firma en de commanditaire vennootschap</w:t>
            </w:r>
            <w:del w:id="128" w:author="Microsoft Office-gebruiker" w:date="2021-08-12T22:19:00Z">
              <w:r w:rsidRPr="00364CA5">
                <w:rPr>
                  <w:lang w:val="nl-BE"/>
                </w:rPr>
                <w:delText xml:space="preserve"> zijn </w:delText>
              </w:r>
            </w:del>
            <w:ins w:id="129" w:author="Microsoft Office-gebruiker" w:date="2021-08-12T22:19:00Z">
              <w:r w:rsidRPr="008B2189">
                <w:rPr>
                  <w:color w:val="000000"/>
                  <w:lang w:val="nl-BE"/>
                </w:rPr>
                <w:t>.</w:t>
              </w:r>
            </w:ins>
          </w:p>
          <w:p w14:paraId="354E3573" w14:textId="77777777" w:rsidR="00BE4B36" w:rsidRPr="000104E4" w:rsidRDefault="00BE4B36" w:rsidP="00BE4B36">
            <w:pPr>
              <w:spacing w:after="0" w:line="240" w:lineRule="auto"/>
              <w:jc w:val="both"/>
              <w:rPr>
                <w:lang w:val="nl-BE"/>
              </w:rPr>
            </w:pPr>
            <w:ins w:id="130" w:author="Microsoft Office-gebruiker" w:date="2021-08-12T22:19:00Z">
              <w:r w:rsidRPr="008B2189">
                <w:rPr>
                  <w:color w:val="000000"/>
                  <w:lang w:val="nl-BE"/>
                </w:rPr>
                <w:br/>
                <w:t xml:space="preserve">Het in het eerste lid, 5°, vermelde uittreksel bevat hun naam, voornaam, woonplaats, of, ingeval het een rechtspersoon betreft, hun naam, rechtsvorm, ondernemingsnummer en zetel. In het uittreksel wordt, behalve voor </w:t>
              </w:r>
            </w:ins>
            <w:r w:rsidRPr="000104E4">
              <w:rPr>
                <w:lang w:val="nl-BE"/>
              </w:rPr>
              <w:t xml:space="preserve">de </w:t>
            </w:r>
            <w:del w:id="131" w:author="Microsoft Office-gebruiker" w:date="2021-08-12T22:19:00Z">
              <w:r w:rsidRPr="00364CA5">
                <w:rPr>
                  <w:lang w:val="nl-BE"/>
                </w:rPr>
                <w:delText xml:space="preserve">punten 1° en 3°, niet van toepassing. </w:delText>
              </w:r>
            </w:del>
            <w:ins w:id="132" w:author="Microsoft Office-gebruiker" w:date="2021-08-12T22:19:00Z">
              <w:r w:rsidRPr="008B2189">
                <w:rPr>
                  <w:color w:val="000000"/>
                  <w:lang w:val="nl-BE"/>
                </w:rPr>
                <w:t>commissarissen, de omvang van hun bevoegdheid nader aangegeven, alsook de wijze waarop zij deze uitoefenen, ofwel alleen dan wel gezamenlijk, of als college.</w:t>
              </w:r>
            </w:ins>
          </w:p>
          <w:p w14:paraId="14655B6A" w14:textId="77777777" w:rsidR="00BE4B36" w:rsidRDefault="00BE4B36" w:rsidP="00BE4B36">
            <w:pPr>
              <w:spacing w:after="0" w:line="240" w:lineRule="auto"/>
              <w:jc w:val="both"/>
              <w:rPr>
                <w:del w:id="133" w:author="Microsoft Office-gebruiker" w:date="2021-08-12T22:19:00Z"/>
                <w:lang w:val="nl-BE"/>
              </w:rPr>
            </w:pPr>
          </w:p>
          <w:p w14:paraId="0F70B4CC" w14:textId="77777777" w:rsidR="00BE4B36" w:rsidRDefault="00BE4B36" w:rsidP="00BE4B36">
            <w:pPr>
              <w:spacing w:after="0" w:line="240" w:lineRule="auto"/>
              <w:jc w:val="both"/>
              <w:rPr>
                <w:ins w:id="134" w:author="Microsoft Office-gebruiker" w:date="2021-08-12T22:19:00Z"/>
                <w:color w:val="000000"/>
                <w:lang w:val="nl-BE"/>
              </w:rPr>
            </w:pPr>
            <w:del w:id="135" w:author="Microsoft Office-gebruiker" w:date="2021-08-12T22:19:00Z">
              <w:r w:rsidRPr="00364CA5">
                <w:rPr>
                  <w:lang w:val="nl-BE"/>
                </w:rPr>
                <w:delText>§ </w:delText>
              </w:r>
            </w:del>
            <w:ins w:id="136" w:author="Microsoft Office-gebruiker" w:date="2021-08-12T22:19:00Z">
              <w:r w:rsidRPr="008B2189">
                <w:rPr>
                  <w:color w:val="000000"/>
                  <w:lang w:val="nl-BE"/>
                </w:rPr>
                <w:br/>
                <w:t>Het in het eerste lid, 6°, vermelde uittreksel vermeldt:</w:t>
              </w:r>
            </w:ins>
          </w:p>
          <w:p w14:paraId="71D4ADEE" w14:textId="77777777" w:rsidR="00BE4B36" w:rsidRDefault="00BE4B36" w:rsidP="00BE4B36">
            <w:pPr>
              <w:spacing w:after="0" w:line="240" w:lineRule="auto"/>
              <w:jc w:val="both"/>
              <w:rPr>
                <w:ins w:id="137" w:author="Microsoft Office-gebruiker" w:date="2021-08-12T22:19:00Z"/>
                <w:color w:val="000000"/>
                <w:lang w:val="nl-BE"/>
              </w:rPr>
            </w:pPr>
            <w:ins w:id="138" w:author="Microsoft Office-gebruiker" w:date="2021-08-12T22:19:00Z">
              <w:r w:rsidRPr="008B2189">
                <w:rPr>
                  <w:color w:val="000000"/>
                  <w:lang w:val="nl-BE"/>
                </w:rPr>
                <w:br/>
                <w:t>a) de naam en de zetel van de vennootschap;</w:t>
              </w:r>
            </w:ins>
          </w:p>
          <w:p w14:paraId="072169AB" w14:textId="77777777" w:rsidR="00BE4B36" w:rsidRDefault="00BE4B36" w:rsidP="00BE4B36">
            <w:pPr>
              <w:spacing w:after="0" w:line="240" w:lineRule="auto"/>
              <w:jc w:val="both"/>
              <w:rPr>
                <w:ins w:id="139" w:author="Microsoft Office-gebruiker" w:date="2021-08-12T22:19:00Z"/>
                <w:color w:val="000000"/>
                <w:lang w:val="nl-BE"/>
              </w:rPr>
            </w:pPr>
            <w:ins w:id="140" w:author="Microsoft Office-gebruiker" w:date="2021-08-12T22:19:00Z">
              <w:r w:rsidRPr="008B2189">
                <w:rPr>
                  <w:color w:val="000000"/>
                  <w:lang w:val="nl-BE"/>
                </w:rPr>
                <w:br/>
                <w:t>b) de datum van de beslissing en de rechter die ze heeft gewezen;</w:t>
              </w:r>
            </w:ins>
          </w:p>
          <w:p w14:paraId="27DF6F4F" w14:textId="77777777" w:rsidR="00BE4B36" w:rsidRDefault="00BE4B36" w:rsidP="00BE4B36">
            <w:pPr>
              <w:spacing w:after="0" w:line="240" w:lineRule="auto"/>
              <w:jc w:val="both"/>
              <w:rPr>
                <w:ins w:id="141" w:author="Microsoft Office-gebruiker" w:date="2021-08-12T22:19:00Z"/>
                <w:color w:val="000000"/>
                <w:lang w:val="nl-BE"/>
              </w:rPr>
            </w:pPr>
            <w:ins w:id="142" w:author="Microsoft Office-gebruiker" w:date="2021-08-12T22:19:00Z">
              <w:r w:rsidRPr="008B2189">
                <w:rPr>
                  <w:color w:val="000000"/>
                  <w:lang w:val="nl-BE"/>
                </w:rPr>
                <w:br/>
                <w:t>c) in voorkomend geval, de naam en de voornaam van de vereffenaars.</w:t>
              </w:r>
            </w:ins>
          </w:p>
          <w:p w14:paraId="41BDE74A" w14:textId="77777777" w:rsidR="00BE4B36" w:rsidRDefault="00BE4B36" w:rsidP="00BE4B36">
            <w:pPr>
              <w:spacing w:after="0" w:line="240" w:lineRule="auto"/>
              <w:jc w:val="both"/>
              <w:rPr>
                <w:lang w:val="nl-BE"/>
              </w:rPr>
            </w:pPr>
            <w:ins w:id="143" w:author="Microsoft Office-gebruiker" w:date="2021-08-12T22:19:00Z">
              <w:r w:rsidRPr="008B2189">
                <w:rPr>
                  <w:color w:val="000000"/>
                  <w:lang w:val="nl-BE"/>
                </w:rPr>
                <w:br/>
                <w:t xml:space="preserve">§ </w:t>
              </w:r>
            </w:ins>
            <w:r w:rsidRPr="000104E4">
              <w:rPr>
                <w:lang w:val="nl-BE"/>
              </w:rPr>
              <w:t xml:space="preserve">2. Het uittreksel uit de oprichtingsakte bedoeld in </w:t>
            </w:r>
            <w:del w:id="144" w:author="Microsoft Office-gebruiker" w:date="2021-08-12T22:19:00Z">
              <w:r w:rsidRPr="00364CA5">
                <w:rPr>
                  <w:lang w:val="nl-BE"/>
                </w:rPr>
                <w:delText>§ </w:delText>
              </w:r>
            </w:del>
            <w:ins w:id="145" w:author="Microsoft Office-gebruiker" w:date="2021-08-12T22:19:00Z">
              <w:r w:rsidRPr="008B2189">
                <w:rPr>
                  <w:color w:val="000000"/>
                  <w:lang w:val="nl-BE"/>
                </w:rPr>
                <w:t xml:space="preserve">paragraaf </w:t>
              </w:r>
            </w:ins>
            <w:r w:rsidRPr="000104E4">
              <w:rPr>
                <w:lang w:val="nl-BE"/>
              </w:rPr>
              <w:t>1, 2°, bevat:</w:t>
            </w:r>
            <w:r w:rsidRPr="00364CA5">
              <w:rPr>
                <w:lang w:val="nl-BE"/>
              </w:rPr>
              <w:t xml:space="preserve"> </w:t>
            </w:r>
          </w:p>
          <w:p w14:paraId="2D5EE790" w14:textId="77777777" w:rsidR="00BE4B36" w:rsidRPr="000104E4" w:rsidRDefault="00BE4B36" w:rsidP="00BE4B36">
            <w:pPr>
              <w:spacing w:after="0" w:line="240" w:lineRule="auto"/>
              <w:jc w:val="both"/>
              <w:rPr>
                <w:color w:val="000000"/>
                <w:lang w:val="nl-BE"/>
              </w:rPr>
            </w:pPr>
            <w:r>
              <w:rPr>
                <w:lang w:val="nl-BE"/>
              </w:rPr>
              <w:t xml:space="preserve">  </w:t>
            </w:r>
            <w:ins w:id="146" w:author="Microsoft Office-gebruiker" w:date="2021-08-12T22:19:00Z">
              <w:r w:rsidRPr="008B2189">
                <w:rPr>
                  <w:color w:val="000000"/>
                  <w:lang w:val="nl-BE"/>
                </w:rPr>
                <w:br/>
              </w:r>
            </w:ins>
            <w:r w:rsidRPr="000104E4">
              <w:rPr>
                <w:lang w:val="nl-BE"/>
              </w:rPr>
              <w:t>1° de rechtsvorm van de vennootschap, haar naam en de aanduiding van het gewest waarin de zetel van de vennootschap is gevestigd;</w:t>
            </w:r>
            <w:r w:rsidRPr="00364CA5">
              <w:rPr>
                <w:lang w:val="nl-BE"/>
              </w:rPr>
              <w:t xml:space="preserve"> </w:t>
            </w:r>
          </w:p>
          <w:p w14:paraId="2CE64572" w14:textId="77777777" w:rsidR="00BE4B36" w:rsidRPr="000104E4" w:rsidRDefault="00BE4B36" w:rsidP="00BE4B36">
            <w:pPr>
              <w:spacing w:after="0" w:line="240" w:lineRule="auto"/>
              <w:jc w:val="both"/>
              <w:rPr>
                <w:lang w:val="nl-BE"/>
              </w:rPr>
            </w:pPr>
            <w:r>
              <w:rPr>
                <w:lang w:val="nl-BE"/>
              </w:rPr>
              <w:t xml:space="preserve">  </w:t>
            </w:r>
            <w:ins w:id="147" w:author="Microsoft Office-gebruiker" w:date="2021-08-12T22:19:00Z">
              <w:r w:rsidRPr="008B2189">
                <w:rPr>
                  <w:color w:val="000000"/>
                  <w:lang w:val="nl-BE"/>
                </w:rPr>
                <w:br/>
              </w:r>
            </w:ins>
            <w:r w:rsidRPr="000104E4">
              <w:rPr>
                <w:lang w:val="nl-BE"/>
              </w:rPr>
              <w:t xml:space="preserve">2° de nauwkeurige aanduiding van het adres waarop de zetel </w:t>
            </w:r>
            <w:r w:rsidRPr="000104E4">
              <w:rPr>
                <w:lang w:val="nl-BE"/>
              </w:rPr>
              <w:lastRenderedPageBreak/>
              <w:t>van de vennootschap is gevestigd en, in voorkomend geval, het e-mailadres en de website van de vennootschap;</w:t>
            </w:r>
            <w:r w:rsidRPr="00364CA5">
              <w:rPr>
                <w:lang w:val="nl-BE"/>
              </w:rPr>
              <w:t xml:space="preserve"> </w:t>
            </w:r>
          </w:p>
          <w:p w14:paraId="190300DB" w14:textId="77777777" w:rsidR="00BE4B36" w:rsidRDefault="00BE4B36" w:rsidP="00BE4B36">
            <w:pPr>
              <w:spacing w:after="0" w:line="240" w:lineRule="auto"/>
              <w:jc w:val="both"/>
              <w:rPr>
                <w:lang w:val="nl-BE"/>
              </w:rPr>
            </w:pPr>
            <w:ins w:id="148" w:author="Microsoft Office-gebruiker" w:date="2021-08-12T22:19:00Z">
              <w:r w:rsidRPr="008B2189">
                <w:rPr>
                  <w:color w:val="000000"/>
                  <w:lang w:val="nl-BE"/>
                </w:rPr>
                <w:br/>
              </w:r>
            </w:ins>
            <w:r w:rsidRPr="000104E4">
              <w:rPr>
                <w:lang w:val="nl-BE"/>
              </w:rPr>
              <w:t>3° de duur van de vennootschap, tenzij zij voor onbepaalde tijd is aangegaan;</w:t>
            </w:r>
            <w:r w:rsidRPr="00364CA5">
              <w:rPr>
                <w:lang w:val="nl-BE"/>
              </w:rPr>
              <w:t xml:space="preserve"> </w:t>
            </w:r>
          </w:p>
          <w:p w14:paraId="23448E41" w14:textId="77777777" w:rsidR="00BE4B36" w:rsidRDefault="00BE4B36" w:rsidP="00BE4B36">
            <w:pPr>
              <w:spacing w:after="0" w:line="240" w:lineRule="auto"/>
              <w:jc w:val="both"/>
              <w:rPr>
                <w:lang w:val="nl-BE"/>
              </w:rPr>
            </w:pPr>
            <w:r>
              <w:rPr>
                <w:lang w:val="nl-BE"/>
              </w:rPr>
              <w:t xml:space="preserve">  </w:t>
            </w:r>
            <w:ins w:id="149" w:author="Microsoft Office-gebruiker" w:date="2021-08-12T22:19:00Z">
              <w:r w:rsidRPr="008B2189">
                <w:rPr>
                  <w:color w:val="000000"/>
                  <w:lang w:val="nl-BE"/>
                </w:rPr>
                <w:br/>
              </w:r>
            </w:ins>
            <w:r w:rsidRPr="000104E4">
              <w:rPr>
                <w:lang w:val="nl-BE"/>
              </w:rPr>
              <w:t>4° de naam, voornaam en woonplaats van de hoofdelijk aansprakelijke vennoten, de oprichters en de vennoten of aandeelhouders die hun inbreng nog niet volledig hebben volgestort; in dit laatste geval bevat het uittreksel voor elk van deze vennoten of aandeelhouders het bedrag van de nog niet volgestorte inbrengen;</w:t>
            </w:r>
            <w:r w:rsidRPr="00364CA5">
              <w:rPr>
                <w:lang w:val="nl-BE"/>
              </w:rPr>
              <w:t xml:space="preserve"> </w:t>
            </w:r>
          </w:p>
          <w:p w14:paraId="18120C09" w14:textId="77777777" w:rsidR="00BE4B36" w:rsidRDefault="00BE4B36" w:rsidP="00BE4B36">
            <w:pPr>
              <w:spacing w:after="0" w:line="240" w:lineRule="auto"/>
              <w:jc w:val="both"/>
              <w:rPr>
                <w:lang w:val="nl-BE"/>
              </w:rPr>
            </w:pPr>
            <w:r>
              <w:rPr>
                <w:lang w:val="nl-BE"/>
              </w:rPr>
              <w:t xml:space="preserve">  </w:t>
            </w:r>
            <w:ins w:id="150" w:author="Microsoft Office-gebruiker" w:date="2021-08-12T22:19:00Z">
              <w:r w:rsidRPr="008B2189">
                <w:rPr>
                  <w:color w:val="000000"/>
                  <w:lang w:val="nl-BE"/>
                </w:rPr>
                <w:br/>
              </w:r>
            </w:ins>
            <w:r w:rsidRPr="000104E4">
              <w:rPr>
                <w:lang w:val="nl-BE"/>
              </w:rPr>
              <w:t>5° in voorkomend geval, het bedrag van het kapitaal en het bedrag van het toegestane kapitaal;</w:t>
            </w:r>
            <w:r w:rsidRPr="00364CA5">
              <w:rPr>
                <w:lang w:val="nl-BE"/>
              </w:rPr>
              <w:t xml:space="preserve"> </w:t>
            </w:r>
          </w:p>
          <w:p w14:paraId="0764867F" w14:textId="77777777" w:rsidR="00BE4B36" w:rsidRPr="000104E4" w:rsidRDefault="00BE4B36" w:rsidP="00BE4B36">
            <w:pPr>
              <w:spacing w:after="0" w:line="240" w:lineRule="auto"/>
              <w:jc w:val="both"/>
              <w:rPr>
                <w:lang w:val="nl-BE"/>
              </w:rPr>
            </w:pPr>
            <w:r>
              <w:rPr>
                <w:lang w:val="nl-BE"/>
              </w:rPr>
              <w:t xml:space="preserve">  </w:t>
            </w:r>
            <w:ins w:id="151" w:author="Microsoft Office-gebruiker" w:date="2021-08-12T22:19:00Z">
              <w:r w:rsidRPr="008B2189">
                <w:rPr>
                  <w:color w:val="000000"/>
                  <w:lang w:val="nl-BE"/>
                </w:rPr>
                <w:br/>
              </w:r>
            </w:ins>
            <w:r w:rsidRPr="000104E4">
              <w:rPr>
                <w:lang w:val="nl-BE"/>
              </w:rPr>
              <w:t>6° de inbrengen van de oprichters, het op de inbrengen gestorte bedrag, in voorkomend geval, de conclusies van het verslag van de bedrijfsrevisor met betrekking tot de inbrengen in natura, en bovendien voor de commanditaire vennootschap, de door de commanditaire vennoten gestorte en nog te storten inbreng;</w:t>
            </w:r>
            <w:r w:rsidRPr="00364CA5">
              <w:rPr>
                <w:lang w:val="nl-BE"/>
              </w:rPr>
              <w:t xml:space="preserve"> </w:t>
            </w:r>
          </w:p>
          <w:p w14:paraId="368865B8" w14:textId="77777777" w:rsidR="00BE4B36" w:rsidRDefault="00BE4B36" w:rsidP="00BE4B36">
            <w:pPr>
              <w:spacing w:after="0" w:line="240" w:lineRule="auto"/>
              <w:jc w:val="both"/>
              <w:rPr>
                <w:lang w:val="nl-BE"/>
              </w:rPr>
            </w:pPr>
            <w:ins w:id="152" w:author="Microsoft Office-gebruiker" w:date="2021-08-12T22:19:00Z">
              <w:r w:rsidRPr="008B2189">
                <w:rPr>
                  <w:color w:val="000000"/>
                  <w:lang w:val="nl-BE"/>
                </w:rPr>
                <w:br/>
              </w:r>
            </w:ins>
            <w:r w:rsidRPr="000104E4">
              <w:rPr>
                <w:lang w:val="nl-BE"/>
              </w:rPr>
              <w:t>7° het begin en het einde van het boekjaar;</w:t>
            </w:r>
            <w:r w:rsidRPr="00364CA5">
              <w:rPr>
                <w:lang w:val="nl-BE"/>
              </w:rPr>
              <w:t xml:space="preserve"> </w:t>
            </w:r>
          </w:p>
          <w:p w14:paraId="29B3046F" w14:textId="77777777" w:rsidR="00BE4B36" w:rsidRDefault="00BE4B36" w:rsidP="00BE4B36">
            <w:pPr>
              <w:spacing w:after="0" w:line="240" w:lineRule="auto"/>
              <w:jc w:val="both"/>
              <w:rPr>
                <w:lang w:val="nl-BE"/>
              </w:rPr>
            </w:pPr>
            <w:r>
              <w:rPr>
                <w:lang w:val="nl-BE"/>
              </w:rPr>
              <w:t xml:space="preserve">  </w:t>
            </w:r>
            <w:ins w:id="153" w:author="Microsoft Office-gebruiker" w:date="2021-08-12T22:19:00Z">
              <w:r w:rsidRPr="008B2189">
                <w:rPr>
                  <w:color w:val="000000"/>
                  <w:lang w:val="nl-BE"/>
                </w:rPr>
                <w:br/>
              </w:r>
            </w:ins>
            <w:r w:rsidRPr="000104E4">
              <w:rPr>
                <w:lang w:val="nl-BE"/>
              </w:rPr>
              <w:t>8° de bepalingen betreffende de aanleg van reserves, de verdeling van de winst en de verdeling van het na vereffening overblijvende saldo;</w:t>
            </w:r>
            <w:r w:rsidRPr="00364CA5">
              <w:rPr>
                <w:lang w:val="nl-BE"/>
              </w:rPr>
              <w:t xml:space="preserve"> </w:t>
            </w:r>
          </w:p>
          <w:p w14:paraId="53BDDFD4" w14:textId="77777777" w:rsidR="00BE4B36" w:rsidRPr="000104E4" w:rsidRDefault="00BE4B36" w:rsidP="00BE4B36">
            <w:pPr>
              <w:spacing w:after="0" w:line="240" w:lineRule="auto"/>
              <w:jc w:val="both"/>
              <w:rPr>
                <w:lang w:val="nl-BE"/>
              </w:rPr>
            </w:pPr>
            <w:r>
              <w:rPr>
                <w:lang w:val="nl-BE"/>
              </w:rPr>
              <w:t xml:space="preserve">  </w:t>
            </w:r>
            <w:ins w:id="154" w:author="Microsoft Office-gebruiker" w:date="2021-08-12T22:19:00Z">
              <w:r w:rsidRPr="008B2189">
                <w:rPr>
                  <w:color w:val="000000"/>
                  <w:lang w:val="nl-BE"/>
                </w:rPr>
                <w:br/>
              </w:r>
            </w:ins>
            <w:r w:rsidRPr="000104E4">
              <w:rPr>
                <w:lang w:val="nl-BE"/>
              </w:rPr>
              <w:t xml:space="preserve">9° de wijze van benoeming en ambtsbeëindiging van de personen die gemachtigd zijn de vennootschap te besturen en te vertegenwoordigen, de omvang van hun bevoegdheden en de wijze waarop zij die uitoefenen, ofwel alleen, ofwel gezamenlijk, ofwel als college, en in voorkomend geval de </w:t>
            </w:r>
            <w:r w:rsidRPr="000104E4">
              <w:rPr>
                <w:lang w:val="nl-BE"/>
              </w:rPr>
              <w:lastRenderedPageBreak/>
              <w:t>omvang van de bevoegdheid van de leden van de raad van toezicht en de wijze waarop zij deze uitoefenen;</w:t>
            </w:r>
            <w:r w:rsidRPr="00364CA5">
              <w:rPr>
                <w:lang w:val="nl-BE"/>
              </w:rPr>
              <w:t xml:space="preserve"> </w:t>
            </w:r>
          </w:p>
          <w:p w14:paraId="3640A920" w14:textId="77777777" w:rsidR="00BE4B36" w:rsidRPr="000104E4" w:rsidRDefault="00BE4B36" w:rsidP="00BE4B36">
            <w:pPr>
              <w:spacing w:after="0" w:line="240" w:lineRule="auto"/>
              <w:jc w:val="both"/>
              <w:rPr>
                <w:lang w:val="nl-BE"/>
              </w:rPr>
            </w:pPr>
            <w:ins w:id="155" w:author="Microsoft Office-gebruiker" w:date="2021-08-12T22:19:00Z">
              <w:r w:rsidRPr="008B2189">
                <w:rPr>
                  <w:color w:val="000000"/>
                  <w:lang w:val="nl-BE"/>
                </w:rPr>
                <w:br/>
              </w:r>
            </w:ins>
            <w:r w:rsidRPr="000104E4">
              <w:rPr>
                <w:lang w:val="nl-BE"/>
              </w:rPr>
              <w:t>10° de identiteit van de personen die gemachtigd zijn de vennootschap te besturen en te vertegenwoordigen en, in voorkomend geval, van de leden van de raad van toezicht en van de commissaris;</w:t>
            </w:r>
          </w:p>
          <w:p w14:paraId="69A4F3AF" w14:textId="77777777" w:rsidR="00BE4B36" w:rsidRDefault="00BE4B36" w:rsidP="00BE4B36">
            <w:pPr>
              <w:spacing w:after="0" w:line="240" w:lineRule="auto"/>
              <w:jc w:val="both"/>
              <w:rPr>
                <w:del w:id="156" w:author="Microsoft Office-gebruiker" w:date="2021-08-12T22:19:00Z"/>
                <w:lang w:val="nl-BE"/>
              </w:rPr>
            </w:pPr>
          </w:p>
          <w:p w14:paraId="78257037" w14:textId="73926DFE" w:rsidR="00BE4B36" w:rsidRDefault="00BE4B36" w:rsidP="00BE4B36">
            <w:pPr>
              <w:spacing w:after="0" w:line="240" w:lineRule="auto"/>
              <w:jc w:val="both"/>
              <w:rPr>
                <w:color w:val="000000"/>
                <w:lang w:val="nl-BE"/>
              </w:rPr>
            </w:pPr>
            <w:del w:id="157" w:author="Microsoft Office-gebruiker" w:date="2021-08-12T22:19:00Z">
              <w:r>
                <w:rPr>
                  <w:lang w:val="nl-BE"/>
                </w:rPr>
                <w:delText xml:space="preserve">  </w:delText>
              </w:r>
              <w:r w:rsidRPr="00364CA5">
                <w:rPr>
                  <w:lang w:val="nl-BE"/>
                </w:rPr>
                <w:delText>11</w:delText>
              </w:r>
            </w:del>
            <w:ins w:id="158" w:author="Microsoft Office-gebruiker" w:date="2021-08-12T22:19:00Z">
              <w:r w:rsidRPr="008B2189">
                <w:rPr>
                  <w:color w:val="000000"/>
                  <w:lang w:val="nl-BE"/>
                </w:rPr>
                <w:br/>
              </w:r>
            </w:ins>
            <w:r w:rsidR="000F17AA">
              <w:rPr>
                <w:color w:val="000000"/>
                <w:lang w:val="nl-BE"/>
              </w:rPr>
              <w:fldChar w:fldCharType="begin"/>
            </w:r>
            <w:r w:rsidR="000F17AA">
              <w:rPr>
                <w:color w:val="000000"/>
                <w:lang w:val="nl-BE"/>
              </w:rPr>
              <w:instrText xml:space="preserve"> HYPERLINK  \l "_Amendement_332" </w:instrText>
            </w:r>
            <w:r w:rsidR="000F17AA">
              <w:rPr>
                <w:color w:val="000000"/>
                <w:lang w:val="nl-BE"/>
              </w:rPr>
              <w:fldChar w:fldCharType="separate"/>
            </w:r>
            <w:ins w:id="159" w:author="Microsoft Office-gebruiker" w:date="2021-08-12T22:19:00Z">
              <w:r w:rsidRPr="000F17AA">
                <w:rPr>
                  <w:rStyle w:val="Hyperlink"/>
                  <w:lang w:val="nl-BE"/>
                </w:rPr>
                <w:t>11° in voorkomend geval, de precieze omschrijving van het doel of de doelen die zij nastreeft bovenop het doel om aan haar vennoten een rechtstreeks of onrechtstreeks vermogensvoordeel uit te keren of te bezorgen;</w:t>
              </w:r>
            </w:ins>
            <w:r w:rsidR="000F17AA">
              <w:rPr>
                <w:color w:val="000000"/>
                <w:lang w:val="nl-BE"/>
              </w:rPr>
              <w:fldChar w:fldCharType="end"/>
            </w:r>
          </w:p>
          <w:p w14:paraId="4F4EE08C" w14:textId="77777777" w:rsidR="00BE4B36" w:rsidRPr="000104E4" w:rsidRDefault="00BE4B36" w:rsidP="00BE4B36">
            <w:pPr>
              <w:spacing w:after="0" w:line="240" w:lineRule="auto"/>
              <w:jc w:val="both"/>
              <w:rPr>
                <w:lang w:val="nl-BE"/>
              </w:rPr>
            </w:pPr>
            <w:ins w:id="160" w:author="Microsoft Office-gebruiker" w:date="2021-08-12T22:19:00Z">
              <w:r w:rsidRPr="008B2189">
                <w:rPr>
                  <w:color w:val="000000"/>
                  <w:lang w:val="nl-BE"/>
                </w:rPr>
                <w:br/>
                <w:t>12</w:t>
              </w:r>
            </w:ins>
            <w:r w:rsidRPr="000104E4">
              <w:rPr>
                <w:lang w:val="nl-BE"/>
              </w:rPr>
              <w:t>° de omschrijving van het voorwerp van de vennootschap;</w:t>
            </w:r>
            <w:r w:rsidRPr="00364CA5">
              <w:rPr>
                <w:lang w:val="nl-BE"/>
              </w:rPr>
              <w:t xml:space="preserve"> </w:t>
            </w:r>
          </w:p>
          <w:p w14:paraId="20092A5C" w14:textId="77777777" w:rsidR="00BE4B36" w:rsidRDefault="00BE4B36" w:rsidP="00BE4B36">
            <w:pPr>
              <w:spacing w:after="0" w:line="240" w:lineRule="auto"/>
              <w:jc w:val="both"/>
              <w:rPr>
                <w:del w:id="161" w:author="Microsoft Office-gebruiker" w:date="2021-08-12T22:19:00Z"/>
                <w:lang w:val="nl-BE"/>
              </w:rPr>
            </w:pPr>
          </w:p>
          <w:p w14:paraId="1AAADA8C" w14:textId="77777777" w:rsidR="00BE4B36" w:rsidRPr="000104E4" w:rsidRDefault="00BE4B36" w:rsidP="00BE4B36">
            <w:pPr>
              <w:spacing w:after="0" w:line="240" w:lineRule="auto"/>
              <w:jc w:val="both"/>
              <w:rPr>
                <w:lang w:val="nl-BE"/>
              </w:rPr>
            </w:pPr>
            <w:del w:id="162" w:author="Microsoft Office-gebruiker" w:date="2021-08-12T22:19:00Z">
              <w:r>
                <w:rPr>
                  <w:lang w:val="nl-BE"/>
                </w:rPr>
                <w:delText xml:space="preserve">  </w:delText>
              </w:r>
              <w:r w:rsidRPr="00364CA5">
                <w:rPr>
                  <w:lang w:val="nl-BE"/>
                </w:rPr>
                <w:delText>12</w:delText>
              </w:r>
            </w:del>
            <w:ins w:id="163" w:author="Microsoft Office-gebruiker" w:date="2021-08-12T22:19:00Z">
              <w:r w:rsidRPr="008B2189">
                <w:rPr>
                  <w:color w:val="000000"/>
                  <w:lang w:val="nl-BE"/>
                </w:rPr>
                <w:br/>
                <w:t>13</w:t>
              </w:r>
            </w:ins>
            <w:r w:rsidRPr="000104E4">
              <w:rPr>
                <w:lang w:val="nl-BE"/>
              </w:rPr>
              <w:t>° de plaats, de dag en het uur van de jaarvergadering van de vennoten of aandeelhouders, alsook de voorwaarden voor de toelating tot de vergadering en voor de uitoefening van het stemrecht</w:t>
            </w:r>
            <w:del w:id="164" w:author="Microsoft Office-gebruiker" w:date="2021-08-12T22:19:00Z">
              <w:r w:rsidRPr="00364CA5">
                <w:rPr>
                  <w:lang w:val="nl-BE"/>
                </w:rPr>
                <w:delText xml:space="preserve">. </w:delText>
              </w:r>
            </w:del>
            <w:ins w:id="165" w:author="Microsoft Office-gebruiker" w:date="2021-08-12T22:19:00Z">
              <w:r w:rsidRPr="008B2189">
                <w:rPr>
                  <w:color w:val="000000"/>
                  <w:lang w:val="nl-BE"/>
                </w:rPr>
                <w:t>;</w:t>
              </w:r>
            </w:ins>
          </w:p>
          <w:p w14:paraId="278EFF82" w14:textId="77777777" w:rsidR="00BE4B36" w:rsidRDefault="00BE4B36" w:rsidP="00BE4B36">
            <w:pPr>
              <w:spacing w:after="0" w:line="240" w:lineRule="auto"/>
              <w:jc w:val="both"/>
              <w:rPr>
                <w:del w:id="166" w:author="Microsoft Office-gebruiker" w:date="2021-08-12T22:19:00Z"/>
                <w:lang w:val="nl-BE"/>
              </w:rPr>
            </w:pPr>
          </w:p>
          <w:p w14:paraId="33ECDF1E" w14:textId="77777777" w:rsidR="00BE4B36" w:rsidRPr="000104E4" w:rsidRDefault="00BE4B36" w:rsidP="00BE4B36">
            <w:pPr>
              <w:spacing w:after="0" w:line="240" w:lineRule="auto"/>
              <w:jc w:val="both"/>
              <w:rPr>
                <w:lang w:val="nl-BE"/>
              </w:rPr>
            </w:pPr>
            <w:del w:id="167" w:author="Microsoft Office-gebruiker" w:date="2021-08-12T22:19:00Z">
              <w:r>
                <w:rPr>
                  <w:lang w:val="nl-BE"/>
                </w:rPr>
                <w:delText xml:space="preserve">  </w:delText>
              </w:r>
              <w:r w:rsidRPr="00364CA5">
                <w:rPr>
                  <w:lang w:val="nl-BE"/>
                </w:rPr>
                <w:delText>13</w:delText>
              </w:r>
            </w:del>
            <w:ins w:id="168" w:author="Microsoft Office-gebruiker" w:date="2021-08-12T22:19:00Z">
              <w:r w:rsidRPr="008B2189">
                <w:rPr>
                  <w:color w:val="000000"/>
                  <w:lang w:val="nl-BE"/>
                </w:rPr>
                <w:br/>
                <w:t>14</w:t>
              </w:r>
            </w:ins>
            <w:r w:rsidRPr="000104E4">
              <w:rPr>
                <w:lang w:val="nl-BE"/>
              </w:rPr>
              <w:t>° de naam, voornaam en woonplaats, of voor rechtspersonen de naam, rechtsvorm, ondernemingsnummer en zetel, van de lasthebbers, de door dit wetboek bepaalde gegevens evenals de relevante bepalingen uit onderhandse of authentieke volmachten;</w:t>
            </w:r>
            <w:r w:rsidRPr="00364CA5">
              <w:rPr>
                <w:lang w:val="nl-BE"/>
              </w:rPr>
              <w:t xml:space="preserve"> </w:t>
            </w:r>
          </w:p>
          <w:p w14:paraId="213840EA" w14:textId="77777777" w:rsidR="00BE4B36" w:rsidRDefault="00BE4B36" w:rsidP="00BE4B36">
            <w:pPr>
              <w:spacing w:after="0" w:line="240" w:lineRule="auto"/>
              <w:jc w:val="both"/>
              <w:rPr>
                <w:del w:id="169" w:author="Microsoft Office-gebruiker" w:date="2021-08-12T22:19:00Z"/>
                <w:lang w:val="nl-BE"/>
              </w:rPr>
            </w:pPr>
          </w:p>
          <w:p w14:paraId="061F21A2" w14:textId="77777777" w:rsidR="00BE4B36" w:rsidRDefault="00BE4B36" w:rsidP="00BE4B36">
            <w:pPr>
              <w:spacing w:after="0" w:line="240" w:lineRule="auto"/>
              <w:jc w:val="both"/>
              <w:rPr>
                <w:lang w:val="nl-BE"/>
              </w:rPr>
            </w:pPr>
            <w:del w:id="170" w:author="Microsoft Office-gebruiker" w:date="2021-08-12T22:19:00Z">
              <w:r>
                <w:rPr>
                  <w:lang w:val="nl-BE"/>
                </w:rPr>
                <w:delText xml:space="preserve">  </w:delText>
              </w:r>
              <w:r w:rsidRPr="00364CA5">
                <w:rPr>
                  <w:lang w:val="nl-BE"/>
                </w:rPr>
                <w:delText>14</w:delText>
              </w:r>
            </w:del>
            <w:ins w:id="171" w:author="Microsoft Office-gebruiker" w:date="2021-08-12T22:19:00Z">
              <w:r w:rsidRPr="008B2189">
                <w:rPr>
                  <w:color w:val="000000"/>
                  <w:lang w:val="nl-BE"/>
                </w:rPr>
                <w:br/>
                <w:t>15</w:t>
              </w:r>
            </w:ins>
            <w:r w:rsidRPr="000104E4">
              <w:rPr>
                <w:lang w:val="nl-BE"/>
              </w:rPr>
              <w:t>° voor het Europees economisch samenwerkingsverband:</w:t>
            </w:r>
            <w:r w:rsidRPr="00364CA5">
              <w:rPr>
                <w:lang w:val="nl-BE"/>
              </w:rPr>
              <w:t xml:space="preserve"> </w:t>
            </w:r>
          </w:p>
          <w:p w14:paraId="735A0868" w14:textId="77777777" w:rsidR="00BE4B36" w:rsidRPr="000104E4" w:rsidRDefault="00BE4B36" w:rsidP="00BE4B36">
            <w:pPr>
              <w:spacing w:after="0" w:line="240" w:lineRule="auto"/>
              <w:jc w:val="both"/>
              <w:rPr>
                <w:color w:val="000000"/>
                <w:lang w:val="nl-BE"/>
              </w:rPr>
            </w:pPr>
            <w:r>
              <w:rPr>
                <w:lang w:val="nl-BE"/>
              </w:rPr>
              <w:t xml:space="preserve">  </w:t>
            </w:r>
            <w:ins w:id="172" w:author="Microsoft Office-gebruiker" w:date="2021-08-12T22:19:00Z">
              <w:r w:rsidRPr="008B2189">
                <w:rPr>
                  <w:color w:val="000000"/>
                  <w:lang w:val="nl-BE"/>
                </w:rPr>
                <w:br/>
              </w:r>
            </w:ins>
            <w:r w:rsidRPr="000104E4">
              <w:rPr>
                <w:lang w:val="nl-BE"/>
              </w:rPr>
              <w:t>a) de naam, de handelsnaam of benaming, de rechtsvorm, de woonplaats of de zetel evenals, in voorkomend geval, het nummer en de plaats van inschrijving van elk van de leden;</w:t>
            </w:r>
            <w:r w:rsidRPr="00364CA5">
              <w:rPr>
                <w:lang w:val="nl-BE"/>
              </w:rPr>
              <w:t xml:space="preserve"> </w:t>
            </w:r>
          </w:p>
          <w:p w14:paraId="600185B3" w14:textId="77777777" w:rsidR="00BE4B36" w:rsidRDefault="00BE4B36" w:rsidP="00BE4B36">
            <w:pPr>
              <w:spacing w:after="0" w:line="240" w:lineRule="auto"/>
              <w:jc w:val="both"/>
              <w:rPr>
                <w:lang w:val="nl-BE"/>
              </w:rPr>
            </w:pPr>
            <w:r>
              <w:rPr>
                <w:lang w:val="nl-BE"/>
              </w:rPr>
              <w:t xml:space="preserve">  </w:t>
            </w:r>
            <w:ins w:id="173" w:author="Microsoft Office-gebruiker" w:date="2021-08-12T22:19:00Z">
              <w:r w:rsidRPr="008B2189">
                <w:rPr>
                  <w:color w:val="000000"/>
                  <w:lang w:val="nl-BE"/>
                </w:rPr>
                <w:br/>
              </w:r>
            </w:ins>
            <w:r w:rsidRPr="000104E4">
              <w:rPr>
                <w:lang w:val="nl-BE"/>
              </w:rPr>
              <w:t xml:space="preserve">b) in voorkomend geval, het beding waarbij een nieuw lid </w:t>
            </w:r>
            <w:r w:rsidRPr="000104E4">
              <w:rPr>
                <w:lang w:val="nl-BE"/>
              </w:rPr>
              <w:lastRenderedPageBreak/>
              <w:t>wordt vrijgesteld van betaling van de schulden die voor zijn toetreding zijn ontstaan;</w:t>
            </w:r>
            <w:r w:rsidRPr="00364CA5">
              <w:rPr>
                <w:lang w:val="nl-BE"/>
              </w:rPr>
              <w:t xml:space="preserve"> </w:t>
            </w:r>
          </w:p>
          <w:p w14:paraId="3573110D" w14:textId="77777777" w:rsidR="00BE4B36" w:rsidRDefault="00BE4B36" w:rsidP="00BE4B36">
            <w:pPr>
              <w:spacing w:after="0" w:line="240" w:lineRule="auto"/>
              <w:jc w:val="both"/>
              <w:rPr>
                <w:lang w:val="nl-BE"/>
              </w:rPr>
            </w:pPr>
            <w:r>
              <w:rPr>
                <w:lang w:val="nl-BE"/>
              </w:rPr>
              <w:t xml:space="preserve">  </w:t>
            </w:r>
            <w:ins w:id="174" w:author="Microsoft Office-gebruiker" w:date="2021-08-12T22:19:00Z">
              <w:r w:rsidRPr="008B2189">
                <w:rPr>
                  <w:color w:val="000000"/>
                  <w:lang w:val="nl-BE"/>
                </w:rPr>
                <w:br/>
              </w:r>
            </w:ins>
            <w:r w:rsidRPr="000104E4">
              <w:rPr>
                <w:lang w:val="nl-BE"/>
              </w:rPr>
              <w:t>c) het beding waarbij in de aanwijzing van een bedrijfsrevisor wordt voorzien, belast met de waardering van inbrengen die niet in geld bestaan. De Koning kan bij in Ministerraad overlegd besluit de soorten Europese economisch samenwerkingsverbanden bepalen die van deze vereiste worden vrijgesteld.</w:t>
            </w:r>
            <w:r w:rsidRPr="00364CA5">
              <w:rPr>
                <w:lang w:val="nl-BE"/>
              </w:rPr>
              <w:t xml:space="preserve"> </w:t>
            </w:r>
          </w:p>
          <w:p w14:paraId="1A61DE37" w14:textId="77777777" w:rsidR="00BE4B36" w:rsidRPr="000104E4" w:rsidRDefault="00BE4B36" w:rsidP="00BE4B36">
            <w:pPr>
              <w:spacing w:after="0" w:line="240" w:lineRule="auto"/>
              <w:jc w:val="both"/>
              <w:rPr>
                <w:lang w:val="nl-BE"/>
              </w:rPr>
            </w:pPr>
            <w:ins w:id="175" w:author="Microsoft Office-gebruiker" w:date="2021-08-12T22:19:00Z">
              <w:r w:rsidRPr="008B2189">
                <w:rPr>
                  <w:color w:val="000000"/>
                  <w:lang w:val="nl-BE"/>
                </w:rPr>
                <w:br/>
              </w:r>
            </w:ins>
            <w:r w:rsidRPr="000104E4">
              <w:rPr>
                <w:lang w:val="nl-BE"/>
              </w:rPr>
              <w:t xml:space="preserve">Op de vennootschap onder firma en de commanditaire vennootschap zijn de punten </w:t>
            </w:r>
            <w:del w:id="176" w:author="Microsoft Office-gebruiker" w:date="2021-08-12T22:19:00Z">
              <w:r w:rsidRPr="00364CA5">
                <w:rPr>
                  <w:lang w:val="nl-BE"/>
                </w:rPr>
                <w:delText xml:space="preserve">12 tot </w:delText>
              </w:r>
            </w:del>
            <w:r w:rsidRPr="000104E4">
              <w:rPr>
                <w:lang w:val="nl-BE"/>
              </w:rPr>
              <w:t>13</w:t>
            </w:r>
            <w:r w:rsidRPr="00364CA5">
              <w:rPr>
                <w:lang w:val="nl-BE"/>
              </w:rPr>
              <w:t> </w:t>
            </w:r>
            <w:ins w:id="177" w:author="Microsoft Office-gebruiker" w:date="2021-08-12T22:19:00Z">
              <w:r w:rsidRPr="008B2189">
                <w:rPr>
                  <w:color w:val="000000"/>
                  <w:lang w:val="nl-BE"/>
                </w:rPr>
                <w:t xml:space="preserve">° en 14° </w:t>
              </w:r>
            </w:ins>
            <w:r w:rsidRPr="000104E4">
              <w:rPr>
                <w:lang w:val="nl-BE"/>
              </w:rPr>
              <w:t>niet van toepassing.</w:t>
            </w:r>
            <w:r w:rsidRPr="00364CA5">
              <w:rPr>
                <w:lang w:val="nl-BE"/>
              </w:rPr>
              <w:t xml:space="preserve"> </w:t>
            </w:r>
          </w:p>
          <w:p w14:paraId="3796AA30" w14:textId="77777777" w:rsidR="00BE4B36" w:rsidRDefault="00BE4B36" w:rsidP="00BE4B36">
            <w:pPr>
              <w:spacing w:after="0" w:line="240" w:lineRule="auto"/>
              <w:jc w:val="both"/>
              <w:rPr>
                <w:lang w:val="nl-BE"/>
              </w:rPr>
            </w:pPr>
          </w:p>
          <w:p w14:paraId="7CE4F805" w14:textId="22F14168" w:rsidR="005A3C17" w:rsidRPr="006212A3" w:rsidRDefault="00BE4B36" w:rsidP="00BE4B36">
            <w:pPr>
              <w:rPr>
                <w:lang w:val="nl-BE"/>
              </w:rPr>
            </w:pPr>
            <w:r w:rsidRPr="00364CA5">
              <w:rPr>
                <w:lang w:val="nl-BE"/>
              </w:rPr>
              <w:t>§ </w:t>
            </w:r>
            <w:r w:rsidRPr="000104E4">
              <w:rPr>
                <w:lang w:val="nl-BE"/>
              </w:rPr>
              <w:t>3. Met het oog op hun opname in het vennootschapsdossier kan een uittreksel van uitgiftevoorwaarden van effecten worden neergelegd. Het uittreksel bevat minstens de naam, rechtsvorm, ondernemingsnummer en zetel van de rechtspersoon-emittent, een duidelijke identificatie van de emissie en de in de uitgiftevoorwaarden opgenomen beperkingen aan de overdraagbaarheid.</w:t>
            </w:r>
          </w:p>
        </w:tc>
        <w:tc>
          <w:tcPr>
            <w:tcW w:w="5953" w:type="dxa"/>
            <w:shd w:val="clear" w:color="auto" w:fill="auto"/>
          </w:tcPr>
          <w:p w14:paraId="5DAFE71B" w14:textId="77777777" w:rsidR="00492C03" w:rsidRDefault="00492C03" w:rsidP="00492C03">
            <w:pPr>
              <w:spacing w:after="0" w:line="240" w:lineRule="auto"/>
              <w:jc w:val="both"/>
              <w:rPr>
                <w:color w:val="000000"/>
                <w:lang w:val="fr-FR"/>
              </w:rPr>
            </w:pPr>
            <w:r w:rsidRPr="008B2189">
              <w:rPr>
                <w:color w:val="000000"/>
                <w:lang w:val="fr-FR"/>
              </w:rPr>
              <w:lastRenderedPageBreak/>
              <w:t>§ 1</w:t>
            </w:r>
            <w:r w:rsidRPr="008B2189">
              <w:rPr>
                <w:color w:val="000000"/>
                <w:vertAlign w:val="superscript"/>
                <w:lang w:val="fr-FR"/>
              </w:rPr>
              <w:t>er</w:t>
            </w:r>
            <w:r w:rsidRPr="008B2189">
              <w:rPr>
                <w:color w:val="000000"/>
                <w:lang w:val="fr-FR"/>
              </w:rPr>
              <w:t xml:space="preserve">. Afin </w:t>
            </w:r>
            <w:r w:rsidRPr="00364CA5">
              <w:rPr>
                <w:lang w:val="fr-FR"/>
              </w:rPr>
              <w:t>d’être</w:t>
            </w:r>
            <w:r w:rsidRPr="008B2189">
              <w:rPr>
                <w:color w:val="000000"/>
                <w:lang w:val="fr-FR"/>
              </w:rPr>
              <w:t xml:space="preserve"> versés au dossier de la société, les documents suivants sont déposés pour les sociétés dans les trente jours, à compter de la date de </w:t>
            </w:r>
            <w:r w:rsidRPr="00364CA5">
              <w:rPr>
                <w:lang w:val="fr-FR"/>
              </w:rPr>
              <w:t>l’acte</w:t>
            </w:r>
            <w:r w:rsidRPr="008B2189">
              <w:rPr>
                <w:color w:val="000000"/>
                <w:lang w:val="fr-FR"/>
              </w:rPr>
              <w:t xml:space="preserve"> définitif, du prononcé du jugement exécutoire par provision ou de la date à laquelle le jugement est passé en force de chose jugée:</w:t>
            </w:r>
          </w:p>
          <w:p w14:paraId="4041D0F3" w14:textId="77777777" w:rsidR="00492C03" w:rsidRDefault="00492C03" w:rsidP="00492C03">
            <w:pPr>
              <w:spacing w:after="0" w:line="240" w:lineRule="auto"/>
              <w:jc w:val="both"/>
              <w:rPr>
                <w:color w:val="000000"/>
                <w:lang w:val="fr-FR"/>
              </w:rPr>
            </w:pPr>
            <w:r w:rsidRPr="008B2189">
              <w:rPr>
                <w:color w:val="000000"/>
                <w:lang w:val="fr-FR"/>
              </w:rPr>
              <w:br/>
              <w:t xml:space="preserve">1° une expédition de </w:t>
            </w:r>
            <w:r w:rsidRPr="00364CA5">
              <w:rPr>
                <w:lang w:val="fr-FR"/>
              </w:rPr>
              <w:t>l’acte</w:t>
            </w:r>
            <w:r w:rsidRPr="008B2189">
              <w:rPr>
                <w:color w:val="000000"/>
                <w:lang w:val="fr-FR"/>
              </w:rPr>
              <w:t xml:space="preserve"> constitutif authentique ou un double de </w:t>
            </w:r>
            <w:r w:rsidRPr="00364CA5">
              <w:rPr>
                <w:lang w:val="fr-FR"/>
              </w:rPr>
              <w:t>l’acte</w:t>
            </w:r>
            <w:r w:rsidRPr="008B2189">
              <w:rPr>
                <w:color w:val="000000"/>
                <w:lang w:val="fr-FR"/>
              </w:rPr>
              <w:t xml:space="preserve"> constitutif sous seing privé;</w:t>
            </w:r>
          </w:p>
          <w:p w14:paraId="37F9C176" w14:textId="77777777" w:rsidR="00492C03" w:rsidRDefault="00492C03" w:rsidP="00492C03">
            <w:pPr>
              <w:spacing w:after="0" w:line="240" w:lineRule="auto"/>
              <w:jc w:val="both"/>
              <w:rPr>
                <w:color w:val="000000"/>
                <w:lang w:val="fr-FR"/>
              </w:rPr>
            </w:pPr>
            <w:r w:rsidRPr="008B2189">
              <w:rPr>
                <w:color w:val="000000"/>
                <w:lang w:val="fr-FR"/>
              </w:rPr>
              <w:br/>
              <w:t xml:space="preserve">2° </w:t>
            </w:r>
            <w:r w:rsidRPr="00364CA5">
              <w:rPr>
                <w:lang w:val="fr-FR"/>
              </w:rPr>
              <w:t>l’extrait</w:t>
            </w:r>
            <w:r w:rsidRPr="008B2189">
              <w:rPr>
                <w:color w:val="000000"/>
                <w:lang w:val="fr-FR"/>
              </w:rPr>
              <w:t xml:space="preserve"> de </w:t>
            </w:r>
            <w:r w:rsidRPr="00364CA5">
              <w:rPr>
                <w:lang w:val="fr-FR"/>
              </w:rPr>
              <w:t>l’acte</w:t>
            </w:r>
            <w:r w:rsidRPr="008B2189">
              <w:rPr>
                <w:color w:val="000000"/>
                <w:lang w:val="fr-FR"/>
              </w:rPr>
              <w:t xml:space="preserve"> constitutif visé au </w:t>
            </w:r>
            <w:del w:id="178" w:author="Microsoft Office-gebruiker" w:date="2021-08-13T09:00:00Z">
              <w:r w:rsidRPr="00364CA5">
                <w:rPr>
                  <w:lang w:val="fr-FR"/>
                </w:rPr>
                <w:delText>§</w:delText>
              </w:r>
            </w:del>
            <w:ins w:id="179" w:author="Microsoft Office-gebruiker" w:date="2021-08-13T09:00:00Z">
              <w:r w:rsidRPr="008B2189">
                <w:rPr>
                  <w:color w:val="000000"/>
                  <w:lang w:val="fr-FR"/>
                </w:rPr>
                <w:t>paragraphe</w:t>
              </w:r>
            </w:ins>
            <w:r w:rsidRPr="008B2189">
              <w:rPr>
                <w:color w:val="000000"/>
                <w:lang w:val="fr-FR"/>
              </w:rPr>
              <w:t xml:space="preserve"> 2;</w:t>
            </w:r>
          </w:p>
          <w:p w14:paraId="037F94C7" w14:textId="334F03D3" w:rsidR="00492C03" w:rsidRDefault="00492C03" w:rsidP="00492C03">
            <w:pPr>
              <w:spacing w:after="0" w:line="240" w:lineRule="auto"/>
              <w:jc w:val="both"/>
              <w:rPr>
                <w:color w:val="000000"/>
                <w:lang w:val="fr-FR"/>
              </w:rPr>
            </w:pPr>
            <w:r w:rsidRPr="008B2189">
              <w:rPr>
                <w:color w:val="000000"/>
                <w:lang w:val="fr-FR"/>
              </w:rPr>
              <w:br/>
              <w:t xml:space="preserve">3° une expédition des procurations authentiques ou un original des procurations sous seing privé relatives à </w:t>
            </w:r>
            <w:r w:rsidRPr="00364CA5">
              <w:rPr>
                <w:lang w:val="fr-FR"/>
              </w:rPr>
              <w:t>l’acte</w:t>
            </w:r>
            <w:r w:rsidRPr="008B2189">
              <w:rPr>
                <w:color w:val="000000"/>
                <w:lang w:val="fr-FR"/>
              </w:rPr>
              <w:t xml:space="preserve"> constitutif</w:t>
            </w:r>
            <w:del w:id="180" w:author="Microsoft Office-gebruiker" w:date="2021-08-13T09:00:00Z">
              <w:r w:rsidRPr="00364CA5">
                <w:rPr>
                  <w:lang w:val="fr-FR"/>
                </w:rPr>
                <w:delText xml:space="preserve">; </w:delText>
              </w:r>
            </w:del>
            <w:ins w:id="181" w:author="Microsoft Office-gebruiker" w:date="2021-08-13T09:00:00Z">
              <w:r w:rsidRPr="008B2189">
                <w:rPr>
                  <w:color w:val="000000"/>
                  <w:lang w:val="fr-FR"/>
                </w:rPr>
                <w:t xml:space="preserve"> </w:t>
              </w:r>
            </w:ins>
            <w:r w:rsidR="0004592E">
              <w:rPr>
                <w:color w:val="000000"/>
                <w:lang w:val="fr-FR"/>
              </w:rPr>
              <w:fldChar w:fldCharType="begin"/>
            </w:r>
            <w:r w:rsidR="0004592E">
              <w:rPr>
                <w:color w:val="000000"/>
                <w:lang w:val="fr-FR"/>
              </w:rPr>
              <w:instrText xml:space="preserve"> HYPERLINK  \l "_Amendement_208_1" </w:instrText>
            </w:r>
            <w:r w:rsidR="0004592E">
              <w:rPr>
                <w:color w:val="000000"/>
                <w:lang w:val="fr-FR"/>
              </w:rPr>
              <w:fldChar w:fldCharType="separate"/>
            </w:r>
            <w:ins w:id="182" w:author="Microsoft Office-gebruiker" w:date="2021-08-13T09:00:00Z">
              <w:r w:rsidRPr="0004592E">
                <w:rPr>
                  <w:rStyle w:val="Hyperlink"/>
                  <w:lang w:val="fr-FR"/>
                </w:rPr>
                <w:t>sous seing privé</w:t>
              </w:r>
            </w:ins>
            <w:r w:rsidR="0004592E">
              <w:rPr>
                <w:color w:val="000000"/>
                <w:lang w:val="fr-FR"/>
              </w:rPr>
              <w:fldChar w:fldCharType="end"/>
            </w:r>
            <w:ins w:id="183" w:author="Microsoft Office-gebruiker" w:date="2021-08-13T09:00:00Z">
              <w:r w:rsidRPr="008B2189">
                <w:rPr>
                  <w:color w:val="000000"/>
                  <w:lang w:val="fr-FR"/>
                </w:rPr>
                <w:t>;</w:t>
              </w:r>
            </w:ins>
          </w:p>
          <w:p w14:paraId="507B3FA7" w14:textId="77777777" w:rsidR="00492C03" w:rsidRDefault="00492C03" w:rsidP="00492C03">
            <w:pPr>
              <w:spacing w:after="0" w:line="240" w:lineRule="auto"/>
              <w:jc w:val="both"/>
              <w:rPr>
                <w:color w:val="000000"/>
                <w:lang w:val="fr-FR"/>
              </w:rPr>
            </w:pPr>
            <w:r w:rsidRPr="008B2189">
              <w:rPr>
                <w:color w:val="000000"/>
                <w:lang w:val="fr-FR"/>
              </w:rPr>
              <w:br/>
              <w:t xml:space="preserve">4° la première version du texte des statuts ainsi que </w:t>
            </w:r>
            <w:r w:rsidRPr="00364CA5">
              <w:rPr>
                <w:lang w:val="fr-FR"/>
              </w:rPr>
              <w:t>l’acte</w:t>
            </w:r>
            <w:r w:rsidRPr="008B2189">
              <w:rPr>
                <w:color w:val="000000"/>
                <w:lang w:val="fr-FR"/>
              </w:rPr>
              <w:t xml:space="preserve"> constitutif, et le texte coordonné de ces statuts mis à jour ainsi que chaque modification des statuts y compris, le cas échéant, tout changement dans la composition </w:t>
            </w:r>
            <w:r w:rsidRPr="00364CA5">
              <w:rPr>
                <w:lang w:val="fr-FR"/>
              </w:rPr>
              <w:t>d’un</w:t>
            </w:r>
            <w:r w:rsidRPr="008B2189">
              <w:rPr>
                <w:color w:val="000000"/>
                <w:lang w:val="fr-FR"/>
              </w:rPr>
              <w:t xml:space="preserve"> groupement européen </w:t>
            </w:r>
            <w:r w:rsidRPr="00364CA5">
              <w:rPr>
                <w:lang w:val="fr-FR"/>
              </w:rPr>
              <w:t>d’intérêt</w:t>
            </w:r>
            <w:r w:rsidRPr="008B2189">
              <w:rPr>
                <w:color w:val="000000"/>
                <w:lang w:val="fr-FR"/>
              </w:rPr>
              <w:t xml:space="preserve"> économique;</w:t>
            </w:r>
          </w:p>
          <w:p w14:paraId="2345CDB3" w14:textId="77777777" w:rsidR="00492C03" w:rsidRDefault="00492C03" w:rsidP="00492C03">
            <w:pPr>
              <w:spacing w:after="0" w:line="240" w:lineRule="auto"/>
              <w:jc w:val="both"/>
              <w:rPr>
                <w:color w:val="000000"/>
                <w:lang w:val="fr-FR"/>
              </w:rPr>
            </w:pPr>
            <w:r w:rsidRPr="008B2189">
              <w:rPr>
                <w:color w:val="000000"/>
                <w:lang w:val="fr-FR"/>
              </w:rPr>
              <w:br/>
              <w:t xml:space="preserve">5° </w:t>
            </w:r>
            <w:r w:rsidRPr="00364CA5">
              <w:rPr>
                <w:lang w:val="fr-FR"/>
              </w:rPr>
              <w:t>l’extrait</w:t>
            </w:r>
            <w:r w:rsidRPr="008B2189">
              <w:rPr>
                <w:color w:val="000000"/>
                <w:lang w:val="fr-FR"/>
              </w:rPr>
              <w:t xml:space="preserve"> des actes relatifs à la nomination et à la cessation des fonctions:</w:t>
            </w:r>
          </w:p>
          <w:p w14:paraId="47F1124F" w14:textId="77777777" w:rsidR="00492C03" w:rsidRDefault="00492C03" w:rsidP="00492C03">
            <w:pPr>
              <w:spacing w:after="0" w:line="240" w:lineRule="auto"/>
              <w:jc w:val="both"/>
              <w:rPr>
                <w:color w:val="000000"/>
                <w:lang w:val="fr-FR"/>
              </w:rPr>
            </w:pPr>
            <w:r w:rsidRPr="008B2189">
              <w:rPr>
                <w:color w:val="000000"/>
                <w:lang w:val="fr-FR"/>
              </w:rPr>
              <w:br/>
              <w:t>a) des personnes autorisées à administrer et à représenter la société;</w:t>
            </w:r>
          </w:p>
          <w:p w14:paraId="06584914" w14:textId="77777777" w:rsidR="00492C03" w:rsidRDefault="00492C03" w:rsidP="00492C03">
            <w:pPr>
              <w:spacing w:after="0" w:line="240" w:lineRule="auto"/>
              <w:jc w:val="both"/>
              <w:rPr>
                <w:color w:val="000000"/>
                <w:lang w:val="fr-FR"/>
              </w:rPr>
            </w:pPr>
            <w:r w:rsidRPr="008B2189">
              <w:rPr>
                <w:color w:val="000000"/>
                <w:lang w:val="fr-FR"/>
              </w:rPr>
              <w:br/>
              <w:t>b) des commissaires;</w:t>
            </w:r>
          </w:p>
          <w:p w14:paraId="03F838B8" w14:textId="77777777" w:rsidR="00492C03" w:rsidRDefault="00492C03" w:rsidP="00492C03">
            <w:pPr>
              <w:spacing w:after="0" w:line="240" w:lineRule="auto"/>
              <w:jc w:val="both"/>
              <w:rPr>
                <w:color w:val="000000"/>
                <w:lang w:val="fr-FR"/>
              </w:rPr>
            </w:pPr>
            <w:r w:rsidRPr="008B2189">
              <w:rPr>
                <w:color w:val="000000"/>
                <w:lang w:val="fr-FR"/>
              </w:rPr>
              <w:br/>
              <w:t>c) des liquidateurs;</w:t>
            </w:r>
          </w:p>
          <w:p w14:paraId="64A4A403" w14:textId="77777777" w:rsidR="00492C03" w:rsidRDefault="00492C03" w:rsidP="00492C03">
            <w:pPr>
              <w:spacing w:after="0" w:line="240" w:lineRule="auto"/>
              <w:jc w:val="both"/>
              <w:rPr>
                <w:color w:val="000000"/>
                <w:lang w:val="fr-FR"/>
              </w:rPr>
            </w:pPr>
            <w:r w:rsidRPr="008B2189">
              <w:rPr>
                <w:color w:val="000000"/>
                <w:lang w:val="fr-FR"/>
              </w:rPr>
              <w:br/>
              <w:t>d) des administrateurs provisoires;</w:t>
            </w:r>
          </w:p>
          <w:p w14:paraId="1B34F7A2" w14:textId="77777777" w:rsidR="00492C03" w:rsidRDefault="00492C03" w:rsidP="00492C03">
            <w:pPr>
              <w:spacing w:after="0" w:line="240" w:lineRule="auto"/>
              <w:jc w:val="both"/>
              <w:rPr>
                <w:color w:val="000000"/>
                <w:lang w:val="fr-FR"/>
              </w:rPr>
            </w:pPr>
            <w:r w:rsidRPr="008B2189">
              <w:rPr>
                <w:color w:val="000000"/>
                <w:lang w:val="fr-FR"/>
              </w:rPr>
              <w:br/>
              <w:t>e) des membres du conseil de surveillance</w:t>
            </w:r>
            <w:del w:id="184" w:author="Microsoft Office-gebruiker" w:date="2021-08-13T09:00:00Z">
              <w:r w:rsidRPr="00364CA5">
                <w:rPr>
                  <w:lang w:val="fr-FR"/>
                </w:rPr>
                <w:delText xml:space="preserve">. </w:delText>
              </w:r>
            </w:del>
            <w:ins w:id="185" w:author="Microsoft Office-gebruiker" w:date="2021-08-13T09:00:00Z">
              <w:r w:rsidRPr="008B2189">
                <w:rPr>
                  <w:color w:val="000000"/>
                  <w:lang w:val="fr-FR"/>
                </w:rPr>
                <w:t>;</w:t>
              </w:r>
            </w:ins>
          </w:p>
          <w:p w14:paraId="5A0CD4F2" w14:textId="77777777" w:rsidR="00492C03" w:rsidRDefault="00492C03" w:rsidP="00492C03">
            <w:pPr>
              <w:spacing w:after="0" w:line="240" w:lineRule="auto"/>
              <w:jc w:val="both"/>
              <w:rPr>
                <w:del w:id="186" w:author="Microsoft Office-gebruiker" w:date="2021-08-13T09:00:00Z"/>
                <w:lang w:val="fr-FR"/>
              </w:rPr>
            </w:pPr>
            <w:r w:rsidRPr="008B2189">
              <w:rPr>
                <w:color w:val="000000"/>
                <w:lang w:val="fr-FR"/>
              </w:rPr>
              <w:lastRenderedPageBreak/>
              <w:br/>
            </w:r>
          </w:p>
          <w:p w14:paraId="3952329D" w14:textId="77777777" w:rsidR="00492C03" w:rsidRDefault="00492C03" w:rsidP="00492C03">
            <w:pPr>
              <w:spacing w:after="0" w:line="240" w:lineRule="auto"/>
              <w:jc w:val="both"/>
              <w:rPr>
                <w:del w:id="187" w:author="Microsoft Office-gebruiker" w:date="2021-08-13T09:00:00Z"/>
                <w:lang w:val="fr-FR"/>
              </w:rPr>
            </w:pPr>
            <w:del w:id="188" w:author="Microsoft Office-gebruiker" w:date="2021-08-13T09:00:00Z">
              <w:r w:rsidRPr="00364CA5">
                <w:rPr>
                  <w:lang w:val="fr-FR"/>
                </w:rPr>
                <w:delText xml:space="preserve">L’extrait contient leurs nom, prénom, domicile ou, lorsqu’il s’agit de personnes morales, leurs dénomination, forme légale, numéro d’entreprise et siège. </w:delText>
              </w:r>
            </w:del>
          </w:p>
          <w:p w14:paraId="216C7DB0" w14:textId="77777777" w:rsidR="00492C03" w:rsidRDefault="00492C03" w:rsidP="00492C03">
            <w:pPr>
              <w:spacing w:after="0" w:line="240" w:lineRule="auto"/>
              <w:jc w:val="both"/>
              <w:rPr>
                <w:del w:id="189" w:author="Microsoft Office-gebruiker" w:date="2021-08-13T09:00:00Z"/>
                <w:lang w:val="fr-FR"/>
              </w:rPr>
            </w:pPr>
          </w:p>
          <w:p w14:paraId="5A1E9BCF" w14:textId="77777777" w:rsidR="00492C03" w:rsidRDefault="00492C03" w:rsidP="00492C03">
            <w:pPr>
              <w:spacing w:after="0" w:line="240" w:lineRule="auto"/>
              <w:jc w:val="both"/>
              <w:rPr>
                <w:del w:id="190" w:author="Microsoft Office-gebruiker" w:date="2021-08-13T09:00:00Z"/>
                <w:lang w:val="fr-FR"/>
              </w:rPr>
            </w:pPr>
            <w:del w:id="191" w:author="Microsoft Office-gebruiker" w:date="2021-08-13T09:00:00Z">
              <w:r w:rsidRPr="00364CA5">
                <w:rPr>
                  <w:lang w:val="fr-FR"/>
                </w:rPr>
                <w:delText xml:space="preserve">L’extrait précise, sauf en ce qui concerne les commissaires, l’étendue de leurs pouvoirs ainsi que les modalités d’exercice de ces derniers, soit séparément, soit conjointement, soit en collège; </w:delText>
              </w:r>
            </w:del>
          </w:p>
          <w:p w14:paraId="634C29FE" w14:textId="77777777" w:rsidR="00492C03" w:rsidRDefault="00492C03" w:rsidP="00492C03">
            <w:pPr>
              <w:spacing w:after="0" w:line="240" w:lineRule="auto"/>
              <w:jc w:val="both"/>
              <w:rPr>
                <w:del w:id="192" w:author="Microsoft Office-gebruiker" w:date="2021-08-13T09:00:00Z"/>
                <w:lang w:val="fr-FR"/>
              </w:rPr>
            </w:pPr>
          </w:p>
          <w:p w14:paraId="7BF3CE49" w14:textId="77777777" w:rsidR="00492C03" w:rsidRDefault="00492C03" w:rsidP="00492C03">
            <w:pPr>
              <w:spacing w:after="0" w:line="240" w:lineRule="auto"/>
              <w:jc w:val="both"/>
              <w:rPr>
                <w:color w:val="000000"/>
                <w:lang w:val="fr-FR"/>
              </w:rPr>
            </w:pPr>
            <w:del w:id="193" w:author="Microsoft Office-gebruiker" w:date="2021-08-13T09:00:00Z">
              <w:r>
                <w:rPr>
                  <w:lang w:val="fr-FR"/>
                </w:rPr>
                <w:delText xml:space="preserve">  </w:delText>
              </w:r>
            </w:del>
            <w:r w:rsidRPr="008B2189">
              <w:rPr>
                <w:color w:val="000000"/>
                <w:lang w:val="fr-FR"/>
              </w:rPr>
              <w:t xml:space="preserve">6° </w:t>
            </w:r>
            <w:r w:rsidRPr="00364CA5">
              <w:rPr>
                <w:lang w:val="fr-FR"/>
              </w:rPr>
              <w:t>l’extrait</w:t>
            </w:r>
            <w:r w:rsidRPr="008B2189">
              <w:rPr>
                <w:color w:val="000000"/>
                <w:lang w:val="fr-FR"/>
              </w:rPr>
              <w:t xml:space="preserve"> de la décision judiciaire passée en force de chose jugée ou exécutoire par provision prononçant la nullité ou la dissolution de la société, ainsi que </w:t>
            </w:r>
            <w:r w:rsidRPr="00364CA5">
              <w:rPr>
                <w:lang w:val="fr-FR"/>
              </w:rPr>
              <w:t>l’extrait</w:t>
            </w:r>
            <w:r w:rsidRPr="008B2189">
              <w:rPr>
                <w:color w:val="000000"/>
                <w:lang w:val="fr-FR"/>
              </w:rPr>
              <w:t xml:space="preserve"> de la décision judiciaire réformant le jugement exécutoire par provision précité</w:t>
            </w:r>
            <w:del w:id="194" w:author="Microsoft Office-gebruiker" w:date="2021-08-13T09:00:00Z">
              <w:r w:rsidRPr="00364CA5">
                <w:rPr>
                  <w:lang w:val="fr-FR"/>
                </w:rPr>
                <w:delText xml:space="preserve">. </w:delText>
              </w:r>
            </w:del>
            <w:ins w:id="195" w:author="Microsoft Office-gebruiker" w:date="2021-08-13T09:00:00Z">
              <w:r w:rsidRPr="008B2189">
                <w:rPr>
                  <w:color w:val="000000"/>
                  <w:lang w:val="fr-FR"/>
                </w:rPr>
                <w:t>;</w:t>
              </w:r>
            </w:ins>
          </w:p>
          <w:p w14:paraId="533DBEA1" w14:textId="77777777" w:rsidR="00492C03" w:rsidRDefault="00492C03" w:rsidP="00492C03">
            <w:pPr>
              <w:spacing w:after="0" w:line="240" w:lineRule="auto"/>
              <w:jc w:val="both"/>
              <w:rPr>
                <w:del w:id="196" w:author="Microsoft Office-gebruiker" w:date="2021-08-13T09:00:00Z"/>
                <w:lang w:val="fr-FR"/>
              </w:rPr>
            </w:pPr>
            <w:r w:rsidRPr="008B2189">
              <w:rPr>
                <w:color w:val="000000"/>
                <w:lang w:val="fr-FR"/>
              </w:rPr>
              <w:br/>
            </w:r>
          </w:p>
          <w:p w14:paraId="02C706ED" w14:textId="77777777" w:rsidR="00492C03" w:rsidRDefault="00492C03" w:rsidP="00492C03">
            <w:pPr>
              <w:spacing w:after="0" w:line="240" w:lineRule="auto"/>
              <w:jc w:val="both"/>
              <w:rPr>
                <w:del w:id="197" w:author="Microsoft Office-gebruiker" w:date="2021-08-13T09:00:00Z"/>
                <w:lang w:val="fr-FR"/>
              </w:rPr>
            </w:pPr>
            <w:del w:id="198" w:author="Microsoft Office-gebruiker" w:date="2021-08-13T09:00:00Z">
              <w:r w:rsidRPr="00364CA5">
                <w:rPr>
                  <w:lang w:val="fr-FR"/>
                </w:rPr>
                <w:delText xml:space="preserve">Cet extrait contiendra: </w:delText>
              </w:r>
            </w:del>
          </w:p>
          <w:p w14:paraId="28615CCF" w14:textId="77777777" w:rsidR="00492C03" w:rsidRDefault="00492C03" w:rsidP="00492C03">
            <w:pPr>
              <w:spacing w:after="0" w:line="240" w:lineRule="auto"/>
              <w:jc w:val="both"/>
              <w:rPr>
                <w:del w:id="199" w:author="Microsoft Office-gebruiker" w:date="2021-08-13T09:00:00Z"/>
                <w:lang w:val="fr-FR"/>
              </w:rPr>
            </w:pPr>
          </w:p>
          <w:p w14:paraId="3A323935" w14:textId="77777777" w:rsidR="00492C03" w:rsidRDefault="00492C03" w:rsidP="00492C03">
            <w:pPr>
              <w:spacing w:after="0" w:line="240" w:lineRule="auto"/>
              <w:jc w:val="both"/>
              <w:rPr>
                <w:del w:id="200" w:author="Microsoft Office-gebruiker" w:date="2021-08-13T09:00:00Z"/>
                <w:lang w:val="fr-FR"/>
              </w:rPr>
            </w:pPr>
            <w:del w:id="201" w:author="Microsoft Office-gebruiker" w:date="2021-08-13T09:00:00Z">
              <w:r>
                <w:rPr>
                  <w:lang w:val="fr-FR"/>
                </w:rPr>
                <w:delText xml:space="preserve">  </w:delText>
              </w:r>
              <w:r w:rsidRPr="00364CA5">
                <w:rPr>
                  <w:lang w:val="fr-FR"/>
                </w:rPr>
                <w:delText xml:space="preserve">a) la dénomination et le siège de la société; </w:delText>
              </w:r>
            </w:del>
          </w:p>
          <w:p w14:paraId="33C98617" w14:textId="77777777" w:rsidR="00492C03" w:rsidRDefault="00492C03" w:rsidP="00492C03">
            <w:pPr>
              <w:spacing w:after="0" w:line="240" w:lineRule="auto"/>
              <w:jc w:val="both"/>
              <w:rPr>
                <w:del w:id="202" w:author="Microsoft Office-gebruiker" w:date="2021-08-13T09:00:00Z"/>
                <w:lang w:val="fr-FR"/>
              </w:rPr>
            </w:pPr>
          </w:p>
          <w:p w14:paraId="5529E00B" w14:textId="77777777" w:rsidR="00492C03" w:rsidRDefault="00492C03" w:rsidP="00492C03">
            <w:pPr>
              <w:spacing w:after="0" w:line="240" w:lineRule="auto"/>
              <w:jc w:val="both"/>
              <w:rPr>
                <w:del w:id="203" w:author="Microsoft Office-gebruiker" w:date="2021-08-13T09:00:00Z"/>
                <w:lang w:val="fr-FR"/>
              </w:rPr>
            </w:pPr>
            <w:del w:id="204" w:author="Microsoft Office-gebruiker" w:date="2021-08-13T09:00:00Z">
              <w:r>
                <w:rPr>
                  <w:lang w:val="fr-FR"/>
                </w:rPr>
                <w:delText xml:space="preserve">  </w:delText>
              </w:r>
              <w:r w:rsidRPr="00364CA5">
                <w:rPr>
                  <w:lang w:val="fr-FR"/>
                </w:rPr>
                <w:delText xml:space="preserve">b) la date de la décision et le juge qui l’a prononcée; </w:delText>
              </w:r>
            </w:del>
          </w:p>
          <w:p w14:paraId="4284EEF9" w14:textId="77777777" w:rsidR="00492C03" w:rsidRDefault="00492C03" w:rsidP="00492C03">
            <w:pPr>
              <w:spacing w:after="0" w:line="240" w:lineRule="auto"/>
              <w:jc w:val="both"/>
              <w:rPr>
                <w:del w:id="205" w:author="Microsoft Office-gebruiker" w:date="2021-08-13T09:00:00Z"/>
                <w:lang w:val="fr-FR"/>
              </w:rPr>
            </w:pPr>
          </w:p>
          <w:p w14:paraId="00D08C4B" w14:textId="77777777" w:rsidR="00492C03" w:rsidRDefault="00492C03" w:rsidP="00492C03">
            <w:pPr>
              <w:spacing w:after="0" w:line="240" w:lineRule="auto"/>
              <w:jc w:val="both"/>
              <w:rPr>
                <w:del w:id="206" w:author="Microsoft Office-gebruiker" w:date="2021-08-13T09:00:00Z"/>
                <w:lang w:val="fr-FR"/>
              </w:rPr>
            </w:pPr>
            <w:del w:id="207" w:author="Microsoft Office-gebruiker" w:date="2021-08-13T09:00:00Z">
              <w:r>
                <w:rPr>
                  <w:lang w:val="fr-FR"/>
                </w:rPr>
                <w:delText xml:space="preserve">  </w:delText>
              </w:r>
              <w:r w:rsidRPr="00364CA5">
                <w:rPr>
                  <w:lang w:val="fr-FR"/>
                </w:rPr>
                <w:delText xml:space="preserve">c) le cas échéant, les noms et prénom des liquidateurs; </w:delText>
              </w:r>
            </w:del>
          </w:p>
          <w:p w14:paraId="5BA2D7CF" w14:textId="77777777" w:rsidR="00492C03" w:rsidRDefault="00492C03" w:rsidP="00492C03">
            <w:pPr>
              <w:spacing w:after="0" w:line="240" w:lineRule="auto"/>
              <w:jc w:val="both"/>
              <w:rPr>
                <w:del w:id="208" w:author="Microsoft Office-gebruiker" w:date="2021-08-13T09:00:00Z"/>
                <w:lang w:val="fr-FR"/>
              </w:rPr>
            </w:pPr>
          </w:p>
          <w:p w14:paraId="113E13BE" w14:textId="77777777" w:rsidR="00492C03" w:rsidRDefault="00492C03" w:rsidP="00492C03">
            <w:pPr>
              <w:spacing w:after="0" w:line="240" w:lineRule="auto"/>
              <w:jc w:val="both"/>
              <w:rPr>
                <w:color w:val="000000"/>
                <w:lang w:val="fr-FR"/>
              </w:rPr>
            </w:pPr>
            <w:del w:id="209" w:author="Microsoft Office-gebruiker" w:date="2021-08-13T09:00:00Z">
              <w:r>
                <w:rPr>
                  <w:lang w:val="fr-FR"/>
                </w:rPr>
                <w:delText xml:space="preserve">  </w:delText>
              </w:r>
            </w:del>
            <w:r w:rsidRPr="008B2189">
              <w:rPr>
                <w:color w:val="000000"/>
                <w:lang w:val="fr-FR"/>
              </w:rPr>
              <w:t>7° une déclaration, signée par les organes compétents de la société, constatant:</w:t>
            </w:r>
          </w:p>
          <w:p w14:paraId="1588226A" w14:textId="77777777" w:rsidR="00492C03" w:rsidRDefault="00492C03" w:rsidP="00492C03">
            <w:pPr>
              <w:spacing w:after="0" w:line="240" w:lineRule="auto"/>
              <w:jc w:val="both"/>
              <w:rPr>
                <w:color w:val="000000"/>
                <w:lang w:val="fr-FR"/>
              </w:rPr>
            </w:pPr>
            <w:r w:rsidRPr="008B2189">
              <w:rPr>
                <w:color w:val="000000"/>
                <w:lang w:val="fr-FR"/>
              </w:rPr>
              <w:br/>
              <w:t>a) la dissolution de la société;</w:t>
            </w:r>
          </w:p>
          <w:p w14:paraId="229CED70" w14:textId="77777777" w:rsidR="00492C03" w:rsidRDefault="00492C03" w:rsidP="00492C03">
            <w:pPr>
              <w:spacing w:after="0" w:line="240" w:lineRule="auto"/>
              <w:jc w:val="both"/>
              <w:rPr>
                <w:del w:id="210" w:author="Microsoft Office-gebruiker" w:date="2021-08-13T09:00:00Z"/>
                <w:lang w:val="fr-FR"/>
              </w:rPr>
            </w:pPr>
          </w:p>
          <w:p w14:paraId="794DAC9D" w14:textId="7EE28FE5" w:rsidR="00492C03" w:rsidRDefault="00492C03" w:rsidP="00492C03">
            <w:pPr>
              <w:spacing w:after="0" w:line="240" w:lineRule="auto"/>
              <w:jc w:val="both"/>
              <w:rPr>
                <w:color w:val="000000"/>
                <w:lang w:val="fr-FR"/>
              </w:rPr>
            </w:pPr>
            <w:del w:id="211" w:author="Microsoft Office-gebruiker" w:date="2021-08-13T09:00:00Z">
              <w:r>
                <w:rPr>
                  <w:lang w:val="fr-FR"/>
                </w:rPr>
                <w:delText xml:space="preserve">  </w:delText>
              </w:r>
              <w:r w:rsidRPr="00364CA5">
                <w:rPr>
                  <w:lang w:val="fr-FR"/>
                </w:rPr>
                <w:delText>b) tout événement susceptible de mettre fin de plein droit aux fonctions d’une</w:delText>
              </w:r>
            </w:del>
            <w:ins w:id="212" w:author="Microsoft Office-gebruiker" w:date="2021-08-13T09:00:00Z">
              <w:r w:rsidRPr="008B2189">
                <w:rPr>
                  <w:color w:val="000000"/>
                  <w:lang w:val="fr-FR"/>
                </w:rPr>
                <w:br/>
              </w:r>
            </w:ins>
            <w:r w:rsidR="00111651">
              <w:rPr>
                <w:color w:val="000000"/>
                <w:lang w:val="fr-FR"/>
              </w:rPr>
              <w:fldChar w:fldCharType="begin"/>
            </w:r>
            <w:r w:rsidR="00111651">
              <w:rPr>
                <w:color w:val="000000"/>
                <w:lang w:val="fr-FR"/>
              </w:rPr>
              <w:instrText xml:space="preserve"> HYPERLINK  \l "_Amendement_428_1" </w:instrText>
            </w:r>
            <w:r w:rsidR="00111651">
              <w:rPr>
                <w:color w:val="000000"/>
                <w:lang w:val="fr-FR"/>
              </w:rPr>
              <w:fldChar w:fldCharType="separate"/>
            </w:r>
            <w:ins w:id="213" w:author="Microsoft Office-gebruiker" w:date="2021-08-13T09:00:00Z">
              <w:r w:rsidRPr="00111651">
                <w:rPr>
                  <w:rStyle w:val="Hyperlink"/>
                  <w:lang w:val="fr-FR"/>
                </w:rPr>
                <w:t>b) le fait que la fonction d'une</w:t>
              </w:r>
            </w:ins>
            <w:r w:rsidRPr="00111651">
              <w:rPr>
                <w:rStyle w:val="Hyperlink"/>
                <w:lang w:val="fr-FR"/>
              </w:rPr>
              <w:t xml:space="preserve"> des personnes mentionnées au 5° </w:t>
            </w:r>
            <w:del w:id="214" w:author="Microsoft Office-gebruiker" w:date="2021-08-13T09:00:00Z">
              <w:r w:rsidRPr="00111651">
                <w:rPr>
                  <w:rStyle w:val="Hyperlink"/>
                  <w:lang w:val="fr-FR"/>
                </w:rPr>
                <w:delText xml:space="preserve">du présent article; </w:delText>
              </w:r>
            </w:del>
            <w:ins w:id="215" w:author="Microsoft Office-gebruiker" w:date="2021-08-13T09:00:00Z">
              <w:r w:rsidRPr="00111651">
                <w:rPr>
                  <w:rStyle w:val="Hyperlink"/>
                  <w:lang w:val="fr-FR"/>
                </w:rPr>
                <w:t>a pris fin de plein droit;</w:t>
              </w:r>
            </w:ins>
            <w:r w:rsidR="00111651">
              <w:rPr>
                <w:color w:val="000000"/>
                <w:lang w:val="fr-FR"/>
              </w:rPr>
              <w:fldChar w:fldCharType="end"/>
            </w:r>
          </w:p>
          <w:p w14:paraId="33E3F574" w14:textId="77777777" w:rsidR="00492C03" w:rsidRDefault="00492C03" w:rsidP="00492C03">
            <w:pPr>
              <w:spacing w:after="0" w:line="240" w:lineRule="auto"/>
              <w:jc w:val="both"/>
              <w:rPr>
                <w:color w:val="000000"/>
                <w:lang w:val="fr-FR"/>
              </w:rPr>
            </w:pPr>
            <w:r w:rsidRPr="008B2189">
              <w:rPr>
                <w:color w:val="000000"/>
                <w:lang w:val="fr-FR"/>
              </w:rPr>
              <w:br/>
              <w:t xml:space="preserve">8° les actes ou extraits </w:t>
            </w:r>
            <w:r w:rsidRPr="00364CA5">
              <w:rPr>
                <w:lang w:val="fr-FR"/>
              </w:rPr>
              <w:t>d’actes</w:t>
            </w:r>
            <w:r w:rsidRPr="008B2189">
              <w:rPr>
                <w:color w:val="000000"/>
                <w:lang w:val="fr-FR"/>
              </w:rPr>
              <w:t xml:space="preserve"> dont le dépôt est prescrit par le présent code;</w:t>
            </w:r>
          </w:p>
          <w:p w14:paraId="4B4C24B4" w14:textId="77777777" w:rsidR="00492C03" w:rsidRDefault="00492C03" w:rsidP="00492C03">
            <w:pPr>
              <w:spacing w:after="0" w:line="240" w:lineRule="auto"/>
              <w:jc w:val="both"/>
              <w:rPr>
                <w:color w:val="000000"/>
                <w:lang w:val="fr-FR"/>
              </w:rPr>
            </w:pPr>
            <w:r w:rsidRPr="008B2189">
              <w:rPr>
                <w:color w:val="000000"/>
                <w:lang w:val="fr-FR"/>
              </w:rPr>
              <w:br/>
              <w:t>9° les actes apportant une modification aux dispositions des actes dont le présent code prescrit le dépôt;</w:t>
            </w:r>
          </w:p>
          <w:p w14:paraId="4328E4C2" w14:textId="77777777" w:rsidR="00492C03" w:rsidRDefault="00492C03" w:rsidP="00492C03">
            <w:pPr>
              <w:spacing w:after="0" w:line="240" w:lineRule="auto"/>
              <w:jc w:val="both"/>
              <w:rPr>
                <w:color w:val="000000"/>
                <w:lang w:val="fr-FR"/>
              </w:rPr>
            </w:pPr>
            <w:r w:rsidRPr="008B2189">
              <w:rPr>
                <w:color w:val="000000"/>
                <w:lang w:val="fr-FR"/>
              </w:rPr>
              <w:br/>
              <w:t xml:space="preserve">10° pour le groupement européen </w:t>
            </w:r>
            <w:r w:rsidRPr="00364CA5">
              <w:rPr>
                <w:lang w:val="fr-FR"/>
              </w:rPr>
              <w:t>d ’intérêt</w:t>
            </w:r>
            <w:r w:rsidRPr="008B2189">
              <w:rPr>
                <w:color w:val="000000"/>
                <w:lang w:val="fr-FR"/>
              </w:rPr>
              <w:t xml:space="preserve"> économique:</w:t>
            </w:r>
          </w:p>
          <w:p w14:paraId="12DCB860" w14:textId="77777777" w:rsidR="00492C03" w:rsidRDefault="00492C03" w:rsidP="00492C03">
            <w:pPr>
              <w:spacing w:after="0" w:line="240" w:lineRule="auto"/>
              <w:jc w:val="both"/>
              <w:rPr>
                <w:color w:val="000000"/>
                <w:lang w:val="fr-FR"/>
              </w:rPr>
            </w:pPr>
            <w:r w:rsidRPr="008B2189">
              <w:rPr>
                <w:color w:val="000000"/>
                <w:lang w:val="fr-FR"/>
              </w:rPr>
              <w:br/>
              <w:t xml:space="preserve">a) la clause exonérant un nouveau membre du paiement des dettes nées antérieurement à son entrée, </w:t>
            </w:r>
            <w:r w:rsidRPr="00364CA5">
              <w:rPr>
                <w:lang w:val="fr-FR"/>
              </w:rPr>
              <w:t>lorsqu’elle</w:t>
            </w:r>
            <w:r w:rsidRPr="008B2189">
              <w:rPr>
                <w:color w:val="000000"/>
                <w:lang w:val="fr-FR"/>
              </w:rPr>
              <w:t xml:space="preserve"> figure dans </w:t>
            </w:r>
            <w:r w:rsidRPr="00364CA5">
              <w:rPr>
                <w:lang w:val="fr-FR"/>
              </w:rPr>
              <w:t xml:space="preserve">l’acte d’admission; </w:t>
            </w:r>
          </w:p>
          <w:p w14:paraId="389A02CF" w14:textId="77777777" w:rsidR="00492C03" w:rsidRDefault="00492C03" w:rsidP="00492C03">
            <w:pPr>
              <w:spacing w:after="0" w:line="240" w:lineRule="auto"/>
              <w:jc w:val="both"/>
              <w:rPr>
                <w:color w:val="000000"/>
                <w:lang w:val="fr-FR"/>
              </w:rPr>
            </w:pPr>
            <w:r w:rsidRPr="008B2189">
              <w:rPr>
                <w:color w:val="000000"/>
                <w:lang w:val="fr-FR"/>
              </w:rPr>
              <w:br/>
              <w:t xml:space="preserve">b) toute cession par un membre de sa participation dans le groupement européen </w:t>
            </w:r>
            <w:r w:rsidRPr="00364CA5">
              <w:rPr>
                <w:lang w:val="fr-FR"/>
              </w:rPr>
              <w:t>d’intérêt</w:t>
            </w:r>
            <w:r w:rsidRPr="008B2189">
              <w:rPr>
                <w:color w:val="000000"/>
                <w:lang w:val="fr-FR"/>
              </w:rPr>
              <w:t xml:space="preserve"> économique ou </w:t>
            </w:r>
            <w:r w:rsidRPr="00364CA5">
              <w:rPr>
                <w:lang w:val="fr-FR"/>
              </w:rPr>
              <w:t>d’une</w:t>
            </w:r>
            <w:r w:rsidRPr="008B2189">
              <w:rPr>
                <w:color w:val="000000"/>
                <w:lang w:val="fr-FR"/>
              </w:rPr>
              <w:t xml:space="preserve"> fraction de celle-ci conformément à </w:t>
            </w:r>
            <w:r w:rsidRPr="00364CA5">
              <w:rPr>
                <w:lang w:val="fr-FR"/>
              </w:rPr>
              <w:t>l’article</w:t>
            </w:r>
            <w:r>
              <w:rPr>
                <w:color w:val="000000"/>
                <w:lang w:val="fr-FR"/>
              </w:rPr>
              <w:t xml:space="preserve"> </w:t>
            </w:r>
            <w:r w:rsidRPr="008B2189">
              <w:rPr>
                <w:color w:val="000000"/>
                <w:lang w:val="fr-FR"/>
              </w:rPr>
              <w:t>22, § 1</w:t>
            </w:r>
            <w:r w:rsidRPr="008B2189">
              <w:rPr>
                <w:color w:val="000000"/>
                <w:vertAlign w:val="superscript"/>
                <w:lang w:val="fr-FR"/>
              </w:rPr>
              <w:t>er</w:t>
            </w:r>
            <w:r w:rsidRPr="008B2189">
              <w:rPr>
                <w:color w:val="000000"/>
                <w:lang w:val="fr-FR"/>
              </w:rPr>
              <w:t>, du règlement CEE n° 2137/85.</w:t>
            </w:r>
          </w:p>
          <w:p w14:paraId="076A8111" w14:textId="77777777" w:rsidR="00492C03" w:rsidRDefault="00492C03" w:rsidP="00492C03">
            <w:pPr>
              <w:spacing w:after="0" w:line="240" w:lineRule="auto"/>
              <w:jc w:val="both"/>
              <w:rPr>
                <w:del w:id="216" w:author="Microsoft Office-gebruiker" w:date="2021-08-13T09:00:00Z"/>
                <w:lang w:val="fr-FR"/>
              </w:rPr>
            </w:pPr>
          </w:p>
          <w:p w14:paraId="585CB5D0" w14:textId="77777777" w:rsidR="00307111" w:rsidRDefault="00492C03" w:rsidP="00492C03">
            <w:pPr>
              <w:spacing w:after="0" w:line="240" w:lineRule="auto"/>
              <w:jc w:val="both"/>
              <w:rPr>
                <w:color w:val="000000"/>
                <w:lang w:val="fr-FR"/>
              </w:rPr>
            </w:pPr>
            <w:del w:id="217" w:author="Microsoft Office-gebruiker" w:date="2021-08-13T09:00:00Z">
              <w:r w:rsidRPr="00364CA5">
                <w:rPr>
                  <w:lang w:val="fr-FR"/>
                </w:rPr>
                <w:delText xml:space="preserve">Le </w:delText>
              </w:r>
            </w:del>
            <w:ins w:id="218" w:author="Microsoft Office-gebruiker" w:date="2021-08-13T09:00:00Z">
              <w:r w:rsidRPr="008B2189">
                <w:rPr>
                  <w:color w:val="000000"/>
                  <w:lang w:val="fr-FR"/>
                </w:rPr>
                <w:br/>
                <w:t>L'alinéa 1</w:t>
              </w:r>
              <w:r w:rsidRPr="008B2189">
                <w:rPr>
                  <w:color w:val="000000"/>
                  <w:vertAlign w:val="superscript"/>
                  <w:lang w:val="fr-FR"/>
                </w:rPr>
                <w:t>er</w:t>
              </w:r>
              <w:r w:rsidRPr="008B2189">
                <w:rPr>
                  <w:color w:val="000000"/>
                  <w:lang w:val="fr-FR"/>
                </w:rPr>
                <w:t xml:space="preserve">, </w:t>
              </w:r>
            </w:ins>
            <w:r w:rsidRPr="008B2189">
              <w:rPr>
                <w:color w:val="000000"/>
                <w:lang w:val="fr-FR"/>
              </w:rPr>
              <w:t xml:space="preserve">1° et </w:t>
            </w:r>
            <w:del w:id="219" w:author="Microsoft Office-gebruiker" w:date="2021-08-13T09:00:00Z">
              <w:r w:rsidRPr="00364CA5">
                <w:rPr>
                  <w:lang w:val="fr-FR"/>
                </w:rPr>
                <w:delText xml:space="preserve">le </w:delText>
              </w:r>
            </w:del>
            <w:r w:rsidRPr="008B2189">
              <w:rPr>
                <w:color w:val="000000"/>
                <w:lang w:val="fr-FR"/>
              </w:rPr>
              <w:t>3</w:t>
            </w:r>
            <w:r w:rsidRPr="00364CA5">
              <w:rPr>
                <w:lang w:val="fr-FR"/>
              </w:rPr>
              <w:t>°</w:t>
            </w:r>
            <w:ins w:id="220" w:author="Microsoft Office-gebruiker" w:date="2021-08-13T09:00:00Z">
              <w:r w:rsidRPr="008B2189">
                <w:rPr>
                  <w:color w:val="000000"/>
                  <w:lang w:val="fr-FR"/>
                </w:rPr>
                <w:t>,</w:t>
              </w:r>
            </w:ins>
            <w:r w:rsidRPr="008B2189">
              <w:rPr>
                <w:color w:val="000000"/>
                <w:lang w:val="fr-FR"/>
              </w:rPr>
              <w:t xml:space="preserve"> ne sont pas applicables à la société en nom collectif et à la société en commandite.</w:t>
            </w:r>
          </w:p>
          <w:p w14:paraId="1BE60FB1" w14:textId="77B7CE31" w:rsidR="00492C03" w:rsidRDefault="00492C03" w:rsidP="00492C03">
            <w:pPr>
              <w:spacing w:after="0" w:line="240" w:lineRule="auto"/>
              <w:jc w:val="both"/>
              <w:rPr>
                <w:del w:id="221" w:author="Microsoft Office-gebruiker" w:date="2021-08-13T09:00:00Z"/>
                <w:lang w:val="fr-FR"/>
              </w:rPr>
            </w:pPr>
            <w:del w:id="222" w:author="Microsoft Office-gebruiker" w:date="2021-08-13T09:00:00Z">
              <w:r w:rsidRPr="00364CA5">
                <w:rPr>
                  <w:lang w:val="fr-FR"/>
                </w:rPr>
                <w:lastRenderedPageBreak/>
                <w:delText xml:space="preserve"> </w:delText>
              </w:r>
            </w:del>
          </w:p>
          <w:p w14:paraId="63F4BAB6" w14:textId="77777777" w:rsidR="00492C03" w:rsidRDefault="00492C03" w:rsidP="00492C03">
            <w:pPr>
              <w:spacing w:after="0" w:line="240" w:lineRule="auto"/>
              <w:jc w:val="both"/>
              <w:rPr>
                <w:del w:id="223" w:author="Microsoft Office-gebruiker" w:date="2021-08-13T09:00:00Z"/>
                <w:lang w:val="fr-FR"/>
              </w:rPr>
            </w:pPr>
          </w:p>
          <w:p w14:paraId="3EABC7E9" w14:textId="77777777" w:rsidR="00492C03" w:rsidRDefault="00492C03" w:rsidP="00492C03">
            <w:pPr>
              <w:spacing w:after="0" w:line="240" w:lineRule="auto"/>
              <w:jc w:val="both"/>
              <w:rPr>
                <w:ins w:id="224" w:author="Microsoft Office-gebruiker" w:date="2021-08-13T09:00:00Z"/>
                <w:color w:val="000000"/>
                <w:lang w:val="fr-FR"/>
              </w:rPr>
            </w:pPr>
            <w:del w:id="225" w:author="Microsoft Office-gebruiker" w:date="2021-08-13T09:00:00Z">
              <w:r w:rsidRPr="00364CA5">
                <w:rPr>
                  <w:lang w:val="fr-FR"/>
                </w:rPr>
                <w:delText>§ 2. L’extrait</w:delText>
              </w:r>
            </w:del>
            <w:ins w:id="226" w:author="Microsoft Office-gebruiker" w:date="2021-08-13T09:00:00Z">
              <w:r w:rsidRPr="008B2189">
                <w:rPr>
                  <w:color w:val="000000"/>
                  <w:lang w:val="fr-FR"/>
                </w:rPr>
                <w:br/>
                <w:t>L'extrait visé à l'alinéa 1</w:t>
              </w:r>
              <w:r w:rsidRPr="008B2189">
                <w:rPr>
                  <w:color w:val="000000"/>
                  <w:vertAlign w:val="superscript"/>
                  <w:lang w:val="fr-FR"/>
                </w:rPr>
                <w:t>er</w:t>
              </w:r>
              <w:r w:rsidRPr="008B2189">
                <w:rPr>
                  <w:color w:val="000000"/>
                  <w:lang w:val="fr-FR"/>
                </w:rPr>
                <w:t>, 5°, contient leurs nom, prénom, domicile ou, lorsqu'il s'agit</w:t>
              </w:r>
            </w:ins>
            <w:r w:rsidRPr="008B2189">
              <w:rPr>
                <w:color w:val="000000"/>
                <w:lang w:val="fr-FR"/>
              </w:rPr>
              <w:t xml:space="preserve"> de </w:t>
            </w:r>
            <w:del w:id="227" w:author="Microsoft Office-gebruiker" w:date="2021-08-13T09:00:00Z">
              <w:r w:rsidRPr="00364CA5">
                <w:rPr>
                  <w:lang w:val="fr-FR"/>
                </w:rPr>
                <w:delText>l’acte</w:delText>
              </w:r>
            </w:del>
            <w:ins w:id="228" w:author="Microsoft Office-gebruiker" w:date="2021-08-13T09:00:00Z">
              <w:r w:rsidRPr="008B2189">
                <w:rPr>
                  <w:color w:val="000000"/>
                  <w:lang w:val="fr-FR"/>
                </w:rPr>
                <w:t>personnes morales, leurs dénomination, forme légale, numéro d'entreprise et siège. L'extrait précise, sauf en ce qui concerne les commissaires, l'étendue de leurs pouvoirs ainsi que les modalités d'exercice de ces derniers, soit séparément, soit conjointement, soit en collège.</w:t>
              </w:r>
            </w:ins>
          </w:p>
          <w:p w14:paraId="5F210FC8" w14:textId="77777777" w:rsidR="00492C03" w:rsidRDefault="00492C03" w:rsidP="00492C03">
            <w:pPr>
              <w:spacing w:after="0" w:line="240" w:lineRule="auto"/>
              <w:jc w:val="both"/>
              <w:rPr>
                <w:ins w:id="229" w:author="Microsoft Office-gebruiker" w:date="2021-08-13T09:00:00Z"/>
                <w:color w:val="000000"/>
                <w:lang w:val="fr-FR"/>
              </w:rPr>
            </w:pPr>
            <w:ins w:id="230" w:author="Microsoft Office-gebruiker" w:date="2021-08-13T09:00:00Z">
              <w:r w:rsidRPr="008B2189">
                <w:rPr>
                  <w:color w:val="000000"/>
                  <w:lang w:val="fr-FR"/>
                </w:rPr>
                <w:br/>
                <w:t>L'extrait visé à l'alinéa 1</w:t>
              </w:r>
              <w:r w:rsidRPr="008B2189">
                <w:rPr>
                  <w:color w:val="000000"/>
                  <w:vertAlign w:val="superscript"/>
                  <w:lang w:val="fr-FR"/>
                </w:rPr>
                <w:t>er</w:t>
              </w:r>
              <w:r w:rsidRPr="008B2189">
                <w:rPr>
                  <w:color w:val="000000"/>
                  <w:lang w:val="fr-FR"/>
                </w:rPr>
                <w:t>, 6°, contient:</w:t>
              </w:r>
            </w:ins>
          </w:p>
          <w:p w14:paraId="12675934" w14:textId="77777777" w:rsidR="00492C03" w:rsidRDefault="00492C03" w:rsidP="00492C03">
            <w:pPr>
              <w:spacing w:after="0" w:line="240" w:lineRule="auto"/>
              <w:jc w:val="both"/>
              <w:rPr>
                <w:ins w:id="231" w:author="Microsoft Office-gebruiker" w:date="2021-08-13T09:00:00Z"/>
                <w:color w:val="000000"/>
                <w:lang w:val="fr-FR"/>
              </w:rPr>
            </w:pPr>
            <w:ins w:id="232" w:author="Microsoft Office-gebruiker" w:date="2021-08-13T09:00:00Z">
              <w:r w:rsidRPr="008B2189">
                <w:rPr>
                  <w:color w:val="000000"/>
                  <w:lang w:val="fr-FR"/>
                </w:rPr>
                <w:br/>
                <w:t>a) la dénomination et le siège de la société;</w:t>
              </w:r>
            </w:ins>
          </w:p>
          <w:p w14:paraId="21D5E8CC" w14:textId="77777777" w:rsidR="00492C03" w:rsidRDefault="00492C03" w:rsidP="00492C03">
            <w:pPr>
              <w:spacing w:after="0" w:line="240" w:lineRule="auto"/>
              <w:jc w:val="both"/>
              <w:rPr>
                <w:ins w:id="233" w:author="Microsoft Office-gebruiker" w:date="2021-08-13T09:00:00Z"/>
                <w:color w:val="000000"/>
                <w:lang w:val="fr-FR"/>
              </w:rPr>
            </w:pPr>
            <w:ins w:id="234" w:author="Microsoft Office-gebruiker" w:date="2021-08-13T09:00:00Z">
              <w:r w:rsidRPr="008B2189">
                <w:rPr>
                  <w:color w:val="000000"/>
                  <w:lang w:val="fr-FR"/>
                </w:rPr>
                <w:br/>
                <w:t>b) la date de la décision et le juge qui l'a prononcée;</w:t>
              </w:r>
            </w:ins>
          </w:p>
          <w:p w14:paraId="2650A9D6" w14:textId="77777777" w:rsidR="00492C03" w:rsidRDefault="00492C03" w:rsidP="00492C03">
            <w:pPr>
              <w:spacing w:after="0" w:line="240" w:lineRule="auto"/>
              <w:jc w:val="both"/>
              <w:rPr>
                <w:ins w:id="235" w:author="Microsoft Office-gebruiker" w:date="2021-08-13T09:00:00Z"/>
                <w:color w:val="000000"/>
                <w:lang w:val="fr-FR"/>
              </w:rPr>
            </w:pPr>
            <w:ins w:id="236" w:author="Microsoft Office-gebruiker" w:date="2021-08-13T09:00:00Z">
              <w:r w:rsidRPr="008B2189">
                <w:rPr>
                  <w:color w:val="000000"/>
                  <w:lang w:val="fr-FR"/>
                </w:rPr>
                <w:br/>
                <w:t>c) le cas échéant, le nom et prénom des liquidateurs.</w:t>
              </w:r>
            </w:ins>
          </w:p>
          <w:p w14:paraId="7F903468" w14:textId="77777777" w:rsidR="00492C03" w:rsidRDefault="00492C03" w:rsidP="00492C03">
            <w:pPr>
              <w:spacing w:after="0" w:line="240" w:lineRule="auto"/>
              <w:jc w:val="both"/>
              <w:rPr>
                <w:color w:val="000000"/>
                <w:lang w:val="fr-FR"/>
              </w:rPr>
            </w:pPr>
            <w:ins w:id="237" w:author="Microsoft Office-gebruiker" w:date="2021-08-13T09:00:00Z">
              <w:r w:rsidRPr="008B2189">
                <w:rPr>
                  <w:color w:val="000000"/>
                  <w:lang w:val="fr-FR"/>
                </w:rPr>
                <w:br/>
                <w:t>§ 2. L'extrait de l'acte</w:t>
              </w:r>
            </w:ins>
            <w:r w:rsidRPr="008B2189">
              <w:rPr>
                <w:color w:val="000000"/>
                <w:lang w:val="fr-FR"/>
              </w:rPr>
              <w:t xml:space="preserve"> constitutif visé au </w:t>
            </w:r>
            <w:del w:id="238" w:author="Microsoft Office-gebruiker" w:date="2021-08-13T09:00:00Z">
              <w:r w:rsidRPr="00364CA5">
                <w:rPr>
                  <w:lang w:val="fr-FR"/>
                </w:rPr>
                <w:delText>§</w:delText>
              </w:r>
            </w:del>
            <w:ins w:id="239" w:author="Microsoft Office-gebruiker" w:date="2021-08-13T09:00:00Z">
              <w:r w:rsidRPr="008B2189">
                <w:rPr>
                  <w:color w:val="000000"/>
                  <w:lang w:val="fr-FR"/>
                </w:rPr>
                <w:t>paragraphe</w:t>
              </w:r>
            </w:ins>
            <w:r w:rsidRPr="008B2189">
              <w:rPr>
                <w:color w:val="000000"/>
                <w:lang w:val="fr-FR"/>
              </w:rPr>
              <w:t xml:space="preserve"> 1</w:t>
            </w:r>
            <w:r w:rsidRPr="008B2189">
              <w:rPr>
                <w:color w:val="000000"/>
                <w:vertAlign w:val="superscript"/>
                <w:lang w:val="fr-FR"/>
              </w:rPr>
              <w:t>er</w:t>
            </w:r>
            <w:r w:rsidRPr="008B2189">
              <w:rPr>
                <w:color w:val="000000"/>
                <w:lang w:val="fr-FR"/>
              </w:rPr>
              <w:t>, 2°, du présent article contient:</w:t>
            </w:r>
          </w:p>
          <w:p w14:paraId="5A37666D" w14:textId="77777777" w:rsidR="00492C03" w:rsidRDefault="00492C03" w:rsidP="00492C03">
            <w:pPr>
              <w:spacing w:after="0" w:line="240" w:lineRule="auto"/>
              <w:jc w:val="both"/>
              <w:rPr>
                <w:color w:val="000000"/>
                <w:lang w:val="fr-FR"/>
              </w:rPr>
            </w:pPr>
            <w:r w:rsidRPr="008B2189">
              <w:rPr>
                <w:color w:val="000000"/>
                <w:lang w:val="fr-FR"/>
              </w:rPr>
              <w:br/>
              <w:t xml:space="preserve">1° la forme </w:t>
            </w:r>
            <w:ins w:id="240" w:author="Microsoft Office-gebruiker" w:date="2021-08-13T09:00:00Z">
              <w:r w:rsidRPr="008B2189">
                <w:rPr>
                  <w:color w:val="000000"/>
                  <w:lang w:val="fr-FR"/>
                </w:rPr>
                <w:t xml:space="preserve">légale </w:t>
              </w:r>
            </w:ins>
            <w:r w:rsidRPr="008B2189">
              <w:rPr>
                <w:color w:val="000000"/>
                <w:lang w:val="fr-FR"/>
              </w:rPr>
              <w:t xml:space="preserve">de la société, sa dénomination et </w:t>
            </w:r>
            <w:r w:rsidRPr="00364CA5">
              <w:rPr>
                <w:lang w:val="fr-FR"/>
              </w:rPr>
              <w:t>l’indication</w:t>
            </w:r>
            <w:r w:rsidRPr="008B2189">
              <w:rPr>
                <w:color w:val="000000"/>
                <w:lang w:val="fr-FR"/>
              </w:rPr>
              <w:t xml:space="preserve"> de la région dans laquelle le siège de la société est établi;</w:t>
            </w:r>
          </w:p>
          <w:p w14:paraId="1A614C20" w14:textId="77777777" w:rsidR="00492C03" w:rsidRDefault="00492C03" w:rsidP="00492C03">
            <w:pPr>
              <w:spacing w:after="0" w:line="240" w:lineRule="auto"/>
              <w:jc w:val="both"/>
              <w:rPr>
                <w:color w:val="000000"/>
                <w:lang w:val="fr-FR"/>
              </w:rPr>
            </w:pPr>
            <w:r w:rsidRPr="008B2189">
              <w:rPr>
                <w:color w:val="000000"/>
                <w:lang w:val="fr-FR"/>
              </w:rPr>
              <w:br/>
              <w:t xml:space="preserve">2° la désignation précise de </w:t>
            </w:r>
            <w:r w:rsidRPr="00364CA5">
              <w:rPr>
                <w:lang w:val="fr-FR"/>
              </w:rPr>
              <w:t>l’adresse</w:t>
            </w:r>
            <w:r w:rsidRPr="008B2189">
              <w:rPr>
                <w:color w:val="000000"/>
                <w:lang w:val="fr-FR"/>
              </w:rPr>
              <w:t xml:space="preserve"> à laquelle le siège de la société est établi et, le cas échéant, </w:t>
            </w:r>
            <w:r w:rsidRPr="00364CA5">
              <w:rPr>
                <w:lang w:val="fr-FR"/>
              </w:rPr>
              <w:t>l’adresse</w:t>
            </w:r>
            <w:r w:rsidRPr="008B2189">
              <w:rPr>
                <w:color w:val="000000"/>
                <w:lang w:val="fr-FR"/>
              </w:rPr>
              <w:t xml:space="preserve"> électronique et le site internet de la société;</w:t>
            </w:r>
          </w:p>
          <w:p w14:paraId="21B22A03" w14:textId="77777777" w:rsidR="00492C03" w:rsidRDefault="00492C03" w:rsidP="00492C03">
            <w:pPr>
              <w:spacing w:after="0" w:line="240" w:lineRule="auto"/>
              <w:jc w:val="both"/>
              <w:rPr>
                <w:color w:val="000000"/>
                <w:lang w:val="fr-FR"/>
              </w:rPr>
            </w:pPr>
            <w:r w:rsidRPr="008B2189">
              <w:rPr>
                <w:color w:val="000000"/>
                <w:lang w:val="fr-FR"/>
              </w:rPr>
              <w:br/>
              <w:t xml:space="preserve">3° la durée de la société </w:t>
            </w:r>
            <w:r w:rsidRPr="00364CA5">
              <w:rPr>
                <w:lang w:val="fr-FR"/>
              </w:rPr>
              <w:t>lorsqu’elle n’est</w:t>
            </w:r>
            <w:r w:rsidRPr="008B2189">
              <w:rPr>
                <w:color w:val="000000"/>
                <w:lang w:val="fr-FR"/>
              </w:rPr>
              <w:t xml:space="preserve"> pas illimitée;</w:t>
            </w:r>
          </w:p>
          <w:p w14:paraId="4B028C62" w14:textId="77777777" w:rsidR="00492C03" w:rsidRDefault="00492C03" w:rsidP="00492C03">
            <w:pPr>
              <w:spacing w:after="0" w:line="240" w:lineRule="auto"/>
              <w:jc w:val="both"/>
              <w:rPr>
                <w:color w:val="000000"/>
                <w:lang w:val="fr-FR"/>
              </w:rPr>
            </w:pPr>
            <w:r w:rsidRPr="008B2189">
              <w:rPr>
                <w:color w:val="000000"/>
                <w:lang w:val="fr-FR"/>
              </w:rPr>
              <w:br/>
              <w:t xml:space="preserve">4° les nom, prénom et domicile des associés solidaires, des fondateurs et des associés ou actionnaires qui </w:t>
            </w:r>
            <w:r w:rsidRPr="00364CA5">
              <w:rPr>
                <w:lang w:val="fr-FR"/>
              </w:rPr>
              <w:t>n’ont</w:t>
            </w:r>
            <w:r w:rsidRPr="008B2189">
              <w:rPr>
                <w:color w:val="000000"/>
                <w:lang w:val="fr-FR"/>
              </w:rPr>
              <w:t xml:space="preserve"> pas encore libéré leur apport; dans ce dernier cas, </w:t>
            </w:r>
            <w:r w:rsidRPr="00364CA5">
              <w:rPr>
                <w:lang w:val="fr-FR"/>
              </w:rPr>
              <w:t>l’extrait</w:t>
            </w:r>
            <w:r w:rsidRPr="008B2189">
              <w:rPr>
                <w:color w:val="000000"/>
                <w:lang w:val="fr-FR"/>
              </w:rPr>
              <w:t xml:space="preserve"> contient pour chaque associé ou actionnaire le montant qui reste à libérer;</w:t>
            </w:r>
          </w:p>
          <w:p w14:paraId="3BD05688" w14:textId="77777777" w:rsidR="00492C03" w:rsidRDefault="00492C03" w:rsidP="00492C03">
            <w:pPr>
              <w:spacing w:after="0" w:line="240" w:lineRule="auto"/>
              <w:jc w:val="both"/>
              <w:rPr>
                <w:color w:val="000000"/>
                <w:lang w:val="fr-FR"/>
              </w:rPr>
            </w:pPr>
            <w:r w:rsidRPr="008B2189">
              <w:rPr>
                <w:color w:val="000000"/>
                <w:lang w:val="fr-FR"/>
              </w:rPr>
              <w:lastRenderedPageBreak/>
              <w:br/>
              <w:t>5° le cas échéant, le montant du capital et le montant du capital autorisé;</w:t>
            </w:r>
          </w:p>
          <w:p w14:paraId="42946B75" w14:textId="77777777" w:rsidR="00492C03" w:rsidRDefault="00492C03" w:rsidP="00492C03">
            <w:pPr>
              <w:spacing w:after="0" w:line="240" w:lineRule="auto"/>
              <w:jc w:val="both"/>
              <w:rPr>
                <w:color w:val="000000"/>
                <w:lang w:val="fr-FR"/>
              </w:rPr>
            </w:pPr>
            <w:r w:rsidRPr="008B2189">
              <w:rPr>
                <w:color w:val="000000"/>
                <w:lang w:val="fr-FR"/>
              </w:rPr>
              <w:br/>
              <w:t xml:space="preserve">6° les apports des fondateurs, le montant pour lequel les apports sont libérés, le cas échéant, les conclusions du rapport du réviseur </w:t>
            </w:r>
            <w:r w:rsidRPr="00364CA5">
              <w:rPr>
                <w:lang w:val="fr-FR"/>
              </w:rPr>
              <w:t>d’entreprise</w:t>
            </w:r>
            <w:r>
              <w:rPr>
                <w:lang w:val="fr-FR"/>
              </w:rPr>
              <w:t>s</w:t>
            </w:r>
            <w:r w:rsidRPr="008B2189">
              <w:rPr>
                <w:color w:val="000000"/>
                <w:lang w:val="fr-FR"/>
              </w:rPr>
              <w:t xml:space="preserve"> concernant les apports en nature, et, en outre, pour la société en commandite, le montant des valeurs libérées ou à libérer par les associés commanditaires;</w:t>
            </w:r>
          </w:p>
          <w:p w14:paraId="52EB4F5B" w14:textId="77777777" w:rsidR="00492C03" w:rsidRDefault="00492C03" w:rsidP="00492C03">
            <w:pPr>
              <w:spacing w:after="0" w:line="240" w:lineRule="auto"/>
              <w:jc w:val="both"/>
              <w:rPr>
                <w:color w:val="000000"/>
                <w:lang w:val="fr-FR"/>
              </w:rPr>
            </w:pPr>
            <w:r w:rsidRPr="008B2189">
              <w:rPr>
                <w:color w:val="000000"/>
                <w:lang w:val="fr-FR"/>
              </w:rPr>
              <w:br/>
              <w:t>7° le début et la fin de chaque exercice social;</w:t>
            </w:r>
          </w:p>
          <w:p w14:paraId="28502675" w14:textId="77777777" w:rsidR="00492C03" w:rsidRDefault="00492C03" w:rsidP="00492C03">
            <w:pPr>
              <w:spacing w:after="0" w:line="240" w:lineRule="auto"/>
              <w:jc w:val="both"/>
              <w:rPr>
                <w:color w:val="000000"/>
                <w:lang w:val="fr-FR"/>
              </w:rPr>
            </w:pPr>
            <w:r w:rsidRPr="008B2189">
              <w:rPr>
                <w:color w:val="000000"/>
                <w:lang w:val="fr-FR"/>
              </w:rPr>
              <w:br/>
              <w:t>8° les dispositions relatives à la constitution des réserves, à la répartition des bénéfices et du boni de liquidation de la société;</w:t>
            </w:r>
          </w:p>
          <w:p w14:paraId="25E02C86" w14:textId="77777777" w:rsidR="00492C03" w:rsidRDefault="00492C03" w:rsidP="00492C03">
            <w:pPr>
              <w:spacing w:after="0" w:line="240" w:lineRule="auto"/>
              <w:jc w:val="both"/>
              <w:rPr>
                <w:color w:val="000000"/>
                <w:lang w:val="fr-FR"/>
              </w:rPr>
            </w:pPr>
            <w:r w:rsidRPr="008B2189">
              <w:rPr>
                <w:color w:val="000000"/>
                <w:lang w:val="fr-FR"/>
              </w:rPr>
              <w:br/>
              <w:t xml:space="preserve">9° le mode de nomination et de cessation de fonctions des personnes autorisées à administrer et à représenter la société, </w:t>
            </w:r>
            <w:r w:rsidRPr="00364CA5">
              <w:rPr>
                <w:lang w:val="fr-FR"/>
              </w:rPr>
              <w:t>l’étendue</w:t>
            </w:r>
            <w:r w:rsidRPr="008B2189">
              <w:rPr>
                <w:color w:val="000000"/>
                <w:lang w:val="fr-FR"/>
              </w:rPr>
              <w:t xml:space="preserve"> de leurs pouvoirs et les modalités </w:t>
            </w:r>
            <w:r w:rsidRPr="00364CA5">
              <w:rPr>
                <w:lang w:val="fr-FR"/>
              </w:rPr>
              <w:t>d’exercice</w:t>
            </w:r>
            <w:r w:rsidRPr="008B2189">
              <w:rPr>
                <w:color w:val="000000"/>
                <w:lang w:val="fr-FR"/>
              </w:rPr>
              <w:t xml:space="preserve"> de ces derniers soit séparément, soit conjointement, soit en collège, et le cas échéant, </w:t>
            </w:r>
            <w:r w:rsidRPr="00364CA5">
              <w:rPr>
                <w:lang w:val="fr-FR"/>
              </w:rPr>
              <w:t>l’étendue</w:t>
            </w:r>
            <w:r w:rsidRPr="008B2189">
              <w:rPr>
                <w:color w:val="000000"/>
                <w:lang w:val="fr-FR"/>
              </w:rPr>
              <w:t xml:space="preserve"> des pouvoirs des membres du conseil de surveillance et les modalités </w:t>
            </w:r>
            <w:r w:rsidRPr="00364CA5">
              <w:rPr>
                <w:lang w:val="fr-FR"/>
              </w:rPr>
              <w:t>d’exercice</w:t>
            </w:r>
            <w:r w:rsidRPr="008B2189">
              <w:rPr>
                <w:color w:val="000000"/>
                <w:lang w:val="fr-FR"/>
              </w:rPr>
              <w:t xml:space="preserve"> de ces derniers;</w:t>
            </w:r>
          </w:p>
          <w:p w14:paraId="2418D83D" w14:textId="77777777" w:rsidR="00492C03" w:rsidRDefault="00492C03" w:rsidP="00492C03">
            <w:pPr>
              <w:spacing w:after="0" w:line="240" w:lineRule="auto"/>
              <w:jc w:val="both"/>
              <w:rPr>
                <w:color w:val="000000"/>
                <w:lang w:val="fr-FR"/>
              </w:rPr>
            </w:pPr>
            <w:r w:rsidRPr="008B2189">
              <w:rPr>
                <w:color w:val="000000"/>
                <w:lang w:val="fr-FR"/>
              </w:rPr>
              <w:br/>
              <w:t xml:space="preserve">10° </w:t>
            </w:r>
            <w:r w:rsidRPr="00364CA5">
              <w:rPr>
                <w:lang w:val="fr-FR"/>
              </w:rPr>
              <w:t>l’identité</w:t>
            </w:r>
            <w:r w:rsidRPr="008B2189">
              <w:rPr>
                <w:color w:val="000000"/>
                <w:lang w:val="fr-FR"/>
              </w:rPr>
              <w:t xml:space="preserve"> des personnes autorisées à administrer et à représenter la société et, le cas échéant, des membres du conseil de surveillance et du commissaire;</w:t>
            </w:r>
          </w:p>
          <w:p w14:paraId="682C618B" w14:textId="2BA29691" w:rsidR="00492C03" w:rsidRDefault="00492C03" w:rsidP="00492C03">
            <w:pPr>
              <w:spacing w:after="0" w:line="240" w:lineRule="auto"/>
              <w:jc w:val="both"/>
              <w:rPr>
                <w:ins w:id="241" w:author="Microsoft Office-gebruiker" w:date="2021-08-13T09:00:00Z"/>
                <w:color w:val="000000"/>
                <w:lang w:val="fr-FR"/>
              </w:rPr>
            </w:pPr>
            <w:r w:rsidRPr="008B2189">
              <w:rPr>
                <w:color w:val="000000"/>
                <w:lang w:val="fr-FR"/>
              </w:rPr>
              <w:br/>
            </w:r>
            <w:r w:rsidR="000F17AA">
              <w:rPr>
                <w:color w:val="000000"/>
                <w:lang w:val="fr-FR"/>
              </w:rPr>
              <w:fldChar w:fldCharType="begin"/>
            </w:r>
            <w:r w:rsidR="000F17AA">
              <w:rPr>
                <w:color w:val="000000"/>
                <w:lang w:val="fr-FR"/>
              </w:rPr>
              <w:instrText xml:space="preserve"> HYPERLINK  \l "_Amendement_332_1" </w:instrText>
            </w:r>
            <w:r w:rsidR="000F17AA">
              <w:rPr>
                <w:color w:val="000000"/>
                <w:lang w:val="fr-FR"/>
              </w:rPr>
              <w:fldChar w:fldCharType="separate"/>
            </w:r>
            <w:r w:rsidRPr="000F17AA">
              <w:rPr>
                <w:rStyle w:val="Hyperlink"/>
                <w:lang w:val="fr-FR"/>
              </w:rPr>
              <w:t xml:space="preserve">11° </w:t>
            </w:r>
            <w:ins w:id="242" w:author="Microsoft Office-gebruiker" w:date="2021-08-13T09:00:00Z">
              <w:r w:rsidRPr="000F17AA">
                <w:rPr>
                  <w:rStyle w:val="Hyperlink"/>
                  <w:lang w:val="fr-FR"/>
                </w:rPr>
                <w:t>le cas échéant, la description précise du ou des buts qu'elle poursuit en plus du but de distribuer ou procurer à ses associés un avantage patrimonial direct ou indirect;</w:t>
              </w:r>
            </w:ins>
            <w:r w:rsidR="000F17AA">
              <w:rPr>
                <w:color w:val="000000"/>
                <w:lang w:val="fr-FR"/>
              </w:rPr>
              <w:fldChar w:fldCharType="end"/>
            </w:r>
          </w:p>
          <w:p w14:paraId="09A6F2FB" w14:textId="77777777" w:rsidR="00492C03" w:rsidRDefault="00492C03" w:rsidP="00492C03">
            <w:pPr>
              <w:spacing w:after="0" w:line="240" w:lineRule="auto"/>
              <w:jc w:val="both"/>
              <w:rPr>
                <w:color w:val="000000"/>
                <w:lang w:val="fr-FR"/>
              </w:rPr>
            </w:pPr>
            <w:ins w:id="243" w:author="Microsoft Office-gebruiker" w:date="2021-08-13T09:00:00Z">
              <w:r w:rsidRPr="008B2189">
                <w:rPr>
                  <w:color w:val="000000"/>
                  <w:lang w:val="fr-FR"/>
                </w:rPr>
                <w:br/>
                <w:t xml:space="preserve">12° </w:t>
              </w:r>
            </w:ins>
            <w:r w:rsidRPr="008B2189">
              <w:rPr>
                <w:color w:val="000000"/>
                <w:lang w:val="fr-FR"/>
              </w:rPr>
              <w:t xml:space="preserve">la désignation de </w:t>
            </w:r>
            <w:r w:rsidRPr="00364CA5">
              <w:rPr>
                <w:lang w:val="fr-FR"/>
              </w:rPr>
              <w:t>l’objet</w:t>
            </w:r>
            <w:r w:rsidRPr="008B2189">
              <w:rPr>
                <w:color w:val="000000"/>
                <w:lang w:val="fr-FR"/>
              </w:rPr>
              <w:t xml:space="preserve"> de la société;</w:t>
            </w:r>
          </w:p>
          <w:p w14:paraId="64C446B9" w14:textId="77777777" w:rsidR="00492C03" w:rsidRDefault="00492C03" w:rsidP="00492C03">
            <w:pPr>
              <w:spacing w:after="0" w:line="240" w:lineRule="auto"/>
              <w:jc w:val="both"/>
              <w:rPr>
                <w:del w:id="244" w:author="Microsoft Office-gebruiker" w:date="2021-08-13T09:00:00Z"/>
                <w:lang w:val="fr-FR"/>
              </w:rPr>
            </w:pPr>
          </w:p>
          <w:p w14:paraId="58DA023E" w14:textId="77777777" w:rsidR="00492C03" w:rsidRDefault="00492C03" w:rsidP="00492C03">
            <w:pPr>
              <w:spacing w:after="0" w:line="240" w:lineRule="auto"/>
              <w:jc w:val="both"/>
              <w:rPr>
                <w:color w:val="000000"/>
                <w:lang w:val="fr-FR"/>
              </w:rPr>
            </w:pPr>
            <w:del w:id="245" w:author="Microsoft Office-gebruiker" w:date="2021-08-13T09:00:00Z">
              <w:r>
                <w:rPr>
                  <w:lang w:val="fr-FR"/>
                </w:rPr>
                <w:delText xml:space="preserve">  </w:delText>
              </w:r>
              <w:r w:rsidRPr="00364CA5">
                <w:rPr>
                  <w:lang w:val="fr-FR"/>
                </w:rPr>
                <w:delText>12</w:delText>
              </w:r>
            </w:del>
            <w:ins w:id="246" w:author="Microsoft Office-gebruiker" w:date="2021-08-13T09:00:00Z">
              <w:r w:rsidRPr="008B2189">
                <w:rPr>
                  <w:color w:val="000000"/>
                  <w:lang w:val="fr-FR"/>
                </w:rPr>
                <w:br/>
                <w:t>13</w:t>
              </w:r>
            </w:ins>
            <w:r w:rsidRPr="008B2189">
              <w:rPr>
                <w:color w:val="000000"/>
                <w:lang w:val="fr-FR"/>
              </w:rPr>
              <w:t xml:space="preserve">° les lieu, jour et heure de </w:t>
            </w:r>
            <w:r w:rsidRPr="00364CA5">
              <w:rPr>
                <w:lang w:val="fr-FR"/>
              </w:rPr>
              <w:t>l’assemblée</w:t>
            </w:r>
            <w:r w:rsidRPr="008B2189">
              <w:rPr>
                <w:color w:val="000000"/>
                <w:lang w:val="fr-FR"/>
              </w:rPr>
              <w:t xml:space="preserve"> générale ordinaire des </w:t>
            </w:r>
            <w:r w:rsidRPr="008B2189">
              <w:rPr>
                <w:color w:val="000000"/>
                <w:lang w:val="fr-FR"/>
              </w:rPr>
              <w:lastRenderedPageBreak/>
              <w:t xml:space="preserve">associés ou actionnaires ainsi que les conditions </w:t>
            </w:r>
            <w:r w:rsidRPr="00364CA5">
              <w:rPr>
                <w:lang w:val="fr-FR"/>
              </w:rPr>
              <w:t>d’admission</w:t>
            </w:r>
            <w:r w:rsidRPr="008B2189">
              <w:rPr>
                <w:color w:val="000000"/>
                <w:lang w:val="fr-FR"/>
              </w:rPr>
              <w:t xml:space="preserve"> et </w:t>
            </w:r>
            <w:r w:rsidRPr="00364CA5">
              <w:rPr>
                <w:lang w:val="fr-FR"/>
              </w:rPr>
              <w:t>d’exercice</w:t>
            </w:r>
            <w:r w:rsidRPr="008B2189">
              <w:rPr>
                <w:color w:val="000000"/>
                <w:lang w:val="fr-FR"/>
              </w:rPr>
              <w:t xml:space="preserve"> du droit de vote;</w:t>
            </w:r>
          </w:p>
          <w:p w14:paraId="3E94F8F6" w14:textId="77777777" w:rsidR="00492C03" w:rsidRDefault="00492C03" w:rsidP="00492C03">
            <w:pPr>
              <w:spacing w:after="0" w:line="240" w:lineRule="auto"/>
              <w:jc w:val="both"/>
              <w:rPr>
                <w:del w:id="247" w:author="Microsoft Office-gebruiker" w:date="2021-08-13T09:00:00Z"/>
                <w:lang w:val="fr-FR"/>
              </w:rPr>
            </w:pPr>
          </w:p>
          <w:p w14:paraId="741FD98B" w14:textId="77777777" w:rsidR="00492C03" w:rsidRDefault="00492C03" w:rsidP="00492C03">
            <w:pPr>
              <w:spacing w:after="0" w:line="240" w:lineRule="auto"/>
              <w:jc w:val="both"/>
              <w:rPr>
                <w:color w:val="000000"/>
                <w:lang w:val="fr-FR"/>
              </w:rPr>
            </w:pPr>
            <w:del w:id="248" w:author="Microsoft Office-gebruiker" w:date="2021-08-13T09:00:00Z">
              <w:r>
                <w:rPr>
                  <w:lang w:val="fr-FR"/>
                </w:rPr>
                <w:delText xml:space="preserve">  </w:delText>
              </w:r>
              <w:r w:rsidRPr="00364CA5">
                <w:rPr>
                  <w:lang w:val="fr-FR"/>
                </w:rPr>
                <w:delText>13</w:delText>
              </w:r>
            </w:del>
            <w:ins w:id="249" w:author="Microsoft Office-gebruiker" w:date="2021-08-13T09:00:00Z">
              <w:r w:rsidRPr="008B2189">
                <w:rPr>
                  <w:color w:val="000000"/>
                  <w:lang w:val="fr-FR"/>
                </w:rPr>
                <w:br/>
                <w:t>14</w:t>
              </w:r>
            </w:ins>
            <w:r w:rsidRPr="008B2189">
              <w:rPr>
                <w:color w:val="000000"/>
                <w:lang w:val="fr-FR"/>
              </w:rPr>
              <w:t xml:space="preserve">° les nom, prénom et domicile ou, pour les personnes morales, leurs dénomination, forme légale, numéro </w:t>
            </w:r>
            <w:r w:rsidRPr="00364CA5">
              <w:rPr>
                <w:lang w:val="fr-FR"/>
              </w:rPr>
              <w:t>d’entreprise</w:t>
            </w:r>
            <w:r w:rsidRPr="008B2189">
              <w:rPr>
                <w:color w:val="000000"/>
                <w:lang w:val="fr-FR"/>
              </w:rPr>
              <w:t xml:space="preserve"> et siège, des mandataires, les données prévues par le présent code ainsi que les dispositions pertinentes des procurations sous seing privé ou authentique;</w:t>
            </w:r>
          </w:p>
          <w:p w14:paraId="04E9A415" w14:textId="77777777" w:rsidR="00492C03" w:rsidRDefault="00492C03" w:rsidP="00492C03">
            <w:pPr>
              <w:spacing w:after="0" w:line="240" w:lineRule="auto"/>
              <w:jc w:val="both"/>
              <w:rPr>
                <w:del w:id="250" w:author="Microsoft Office-gebruiker" w:date="2021-08-13T09:00:00Z"/>
                <w:lang w:val="fr-FR"/>
              </w:rPr>
            </w:pPr>
          </w:p>
          <w:p w14:paraId="12487367" w14:textId="77777777" w:rsidR="00492C03" w:rsidRDefault="00492C03" w:rsidP="00492C03">
            <w:pPr>
              <w:spacing w:after="0" w:line="240" w:lineRule="auto"/>
              <w:jc w:val="both"/>
              <w:rPr>
                <w:color w:val="000000"/>
                <w:lang w:val="fr-FR"/>
              </w:rPr>
            </w:pPr>
            <w:del w:id="251" w:author="Microsoft Office-gebruiker" w:date="2021-08-13T09:00:00Z">
              <w:r>
                <w:rPr>
                  <w:lang w:val="fr-FR"/>
                </w:rPr>
                <w:delText xml:space="preserve">  1</w:delText>
              </w:r>
              <w:r w:rsidRPr="00364CA5">
                <w:rPr>
                  <w:lang w:val="fr-FR"/>
                </w:rPr>
                <w:delText>4</w:delText>
              </w:r>
            </w:del>
            <w:ins w:id="252" w:author="Microsoft Office-gebruiker" w:date="2021-08-13T09:00:00Z">
              <w:r w:rsidRPr="008B2189">
                <w:rPr>
                  <w:color w:val="000000"/>
                  <w:lang w:val="fr-FR"/>
                </w:rPr>
                <w:br/>
                <w:t>15</w:t>
              </w:r>
            </w:ins>
            <w:r w:rsidRPr="008B2189">
              <w:rPr>
                <w:color w:val="000000"/>
                <w:lang w:val="fr-FR"/>
              </w:rPr>
              <w:t xml:space="preserve">° pour le groupement européen </w:t>
            </w:r>
            <w:r w:rsidRPr="00364CA5">
              <w:rPr>
                <w:lang w:val="fr-FR"/>
              </w:rPr>
              <w:t>d ’intérêt</w:t>
            </w:r>
            <w:r w:rsidRPr="008B2189">
              <w:rPr>
                <w:color w:val="000000"/>
                <w:lang w:val="fr-FR"/>
              </w:rPr>
              <w:t xml:space="preserve"> économique:</w:t>
            </w:r>
          </w:p>
          <w:p w14:paraId="007FEB9F" w14:textId="77777777" w:rsidR="00492C03" w:rsidRDefault="00492C03" w:rsidP="00492C03">
            <w:pPr>
              <w:spacing w:after="0" w:line="240" w:lineRule="auto"/>
              <w:jc w:val="both"/>
              <w:rPr>
                <w:color w:val="000000"/>
                <w:lang w:val="fr-FR"/>
              </w:rPr>
            </w:pPr>
            <w:r w:rsidRPr="008B2189">
              <w:rPr>
                <w:color w:val="000000"/>
                <w:lang w:val="fr-FR"/>
              </w:rPr>
              <w:br/>
              <w:t xml:space="preserve">a) les nom, raison sociale ou dénomination, la forme </w:t>
            </w:r>
            <w:del w:id="253" w:author="Microsoft Office-gebruiker" w:date="2021-08-13T09:00:00Z">
              <w:r w:rsidRPr="00364CA5">
                <w:rPr>
                  <w:lang w:val="fr-FR"/>
                </w:rPr>
                <w:delText>juridique</w:delText>
              </w:r>
            </w:del>
            <w:ins w:id="254" w:author="Microsoft Office-gebruiker" w:date="2021-08-13T09:00:00Z">
              <w:r w:rsidRPr="008B2189">
                <w:rPr>
                  <w:color w:val="000000"/>
                  <w:lang w:val="fr-FR"/>
                </w:rPr>
                <w:t>légale</w:t>
              </w:r>
            </w:ins>
            <w:r w:rsidRPr="008B2189">
              <w:rPr>
                <w:color w:val="000000"/>
                <w:lang w:val="fr-FR"/>
              </w:rPr>
              <w:t xml:space="preserve">, le domicile ou siège et, le cas échéant, le numéro et le lieu </w:t>
            </w:r>
            <w:r w:rsidRPr="00364CA5">
              <w:rPr>
                <w:lang w:val="fr-FR"/>
              </w:rPr>
              <w:t>d’immatriculation</w:t>
            </w:r>
            <w:r w:rsidRPr="008B2189">
              <w:rPr>
                <w:color w:val="000000"/>
                <w:lang w:val="fr-FR"/>
              </w:rPr>
              <w:t xml:space="preserve"> de chacun des membres;</w:t>
            </w:r>
          </w:p>
          <w:p w14:paraId="467EE4E4" w14:textId="77777777" w:rsidR="00492C03" w:rsidRDefault="00492C03" w:rsidP="00492C03">
            <w:pPr>
              <w:spacing w:after="0" w:line="240" w:lineRule="auto"/>
              <w:jc w:val="both"/>
              <w:rPr>
                <w:color w:val="000000"/>
                <w:lang w:val="fr-FR"/>
              </w:rPr>
            </w:pPr>
            <w:r w:rsidRPr="008B2189">
              <w:rPr>
                <w:color w:val="000000"/>
                <w:lang w:val="fr-FR"/>
              </w:rPr>
              <w:br/>
              <w:t>b) le cas échéant, la clause exonérant un nouveau membre du paiement des dettes nées antérieurement à son entrée;</w:t>
            </w:r>
          </w:p>
          <w:p w14:paraId="0D1FC62A" w14:textId="77777777" w:rsidR="00492C03" w:rsidRDefault="00492C03" w:rsidP="00492C03">
            <w:pPr>
              <w:spacing w:after="0" w:line="240" w:lineRule="auto"/>
              <w:jc w:val="both"/>
              <w:rPr>
                <w:color w:val="000000"/>
                <w:lang w:val="fr-FR"/>
              </w:rPr>
            </w:pPr>
            <w:r w:rsidRPr="008B2189">
              <w:rPr>
                <w:color w:val="000000"/>
                <w:lang w:val="fr-FR"/>
              </w:rPr>
              <w:br/>
              <w:t xml:space="preserve">c) la clause prévoyant la désignation </w:t>
            </w:r>
            <w:r w:rsidRPr="00364CA5">
              <w:rPr>
                <w:lang w:val="fr-FR"/>
              </w:rPr>
              <w:t>d’un</w:t>
            </w:r>
            <w:r w:rsidRPr="008B2189">
              <w:rPr>
                <w:color w:val="000000"/>
                <w:lang w:val="fr-FR"/>
              </w:rPr>
              <w:t xml:space="preserve"> réviseur </w:t>
            </w:r>
            <w:r w:rsidRPr="00364CA5">
              <w:rPr>
                <w:lang w:val="fr-FR"/>
              </w:rPr>
              <w:t>d’entreprises</w:t>
            </w:r>
            <w:r w:rsidRPr="008B2189">
              <w:rPr>
                <w:color w:val="000000"/>
                <w:lang w:val="fr-FR"/>
              </w:rPr>
              <w:t xml:space="preserve"> chargé </w:t>
            </w:r>
            <w:r w:rsidRPr="00364CA5">
              <w:rPr>
                <w:lang w:val="fr-FR"/>
              </w:rPr>
              <w:t>d’évaluer</w:t>
            </w:r>
            <w:r w:rsidRPr="008B2189">
              <w:rPr>
                <w:color w:val="000000"/>
                <w:lang w:val="fr-FR"/>
              </w:rPr>
              <w:t xml:space="preserve">les apports autres </w:t>
            </w:r>
            <w:r>
              <w:rPr>
                <w:lang w:val="fr-FR"/>
              </w:rPr>
              <w:t>qu’en</w:t>
            </w:r>
            <w:r w:rsidRPr="008B2189">
              <w:rPr>
                <w:color w:val="000000"/>
                <w:lang w:val="fr-FR"/>
              </w:rPr>
              <w:t xml:space="preserve"> numéraire. Le Roi peut, par arrêté délibéré en Conseil des ministres, déterminer les catégories de groupements européens </w:t>
            </w:r>
            <w:r w:rsidRPr="00364CA5">
              <w:rPr>
                <w:lang w:val="fr-FR"/>
              </w:rPr>
              <w:t>d’intérêt</w:t>
            </w:r>
            <w:r w:rsidRPr="008B2189">
              <w:rPr>
                <w:color w:val="000000"/>
                <w:lang w:val="fr-FR"/>
              </w:rPr>
              <w:t xml:space="preserve"> économique dispensés de cette formalité.</w:t>
            </w:r>
          </w:p>
          <w:p w14:paraId="1701F534" w14:textId="77777777" w:rsidR="00492C03" w:rsidRDefault="00492C03" w:rsidP="00492C03">
            <w:pPr>
              <w:spacing w:after="0" w:line="240" w:lineRule="auto"/>
              <w:jc w:val="both"/>
              <w:rPr>
                <w:color w:val="000000"/>
                <w:lang w:val="fr-FR"/>
              </w:rPr>
            </w:pPr>
            <w:r w:rsidRPr="008B2189">
              <w:rPr>
                <w:color w:val="000000"/>
                <w:lang w:val="fr-FR"/>
              </w:rPr>
              <w:br/>
              <w:t xml:space="preserve">Le </w:t>
            </w:r>
            <w:del w:id="255" w:author="Microsoft Office-gebruiker" w:date="2021-08-13T09:00:00Z">
              <w:r w:rsidRPr="00364CA5">
                <w:rPr>
                  <w:lang w:val="fr-FR"/>
                </w:rPr>
                <w:delText>12</w:delText>
              </w:r>
            </w:del>
            <w:ins w:id="256" w:author="Microsoft Office-gebruiker" w:date="2021-08-13T09:00:00Z">
              <w:r w:rsidRPr="008B2189">
                <w:rPr>
                  <w:color w:val="000000"/>
                  <w:lang w:val="fr-FR"/>
                </w:rPr>
                <w:t>13</w:t>
              </w:r>
            </w:ins>
            <w:r w:rsidRPr="008B2189">
              <w:rPr>
                <w:color w:val="000000"/>
                <w:lang w:val="fr-FR"/>
              </w:rPr>
              <w:t xml:space="preserve">° et le </w:t>
            </w:r>
            <w:del w:id="257" w:author="Microsoft Office-gebruiker" w:date="2021-08-13T09:00:00Z">
              <w:r w:rsidRPr="00364CA5">
                <w:rPr>
                  <w:lang w:val="fr-FR"/>
                </w:rPr>
                <w:delText>13</w:delText>
              </w:r>
            </w:del>
            <w:ins w:id="258" w:author="Microsoft Office-gebruiker" w:date="2021-08-13T09:00:00Z">
              <w:r w:rsidRPr="008B2189">
                <w:rPr>
                  <w:color w:val="000000"/>
                  <w:lang w:val="fr-FR"/>
                </w:rPr>
                <w:t>14</w:t>
              </w:r>
            </w:ins>
            <w:r w:rsidRPr="008B2189">
              <w:rPr>
                <w:color w:val="000000"/>
                <w:lang w:val="fr-FR"/>
              </w:rPr>
              <w:t>° ne sont pas applicables à la société en nom collectif et à la société en commandite.</w:t>
            </w:r>
          </w:p>
          <w:p w14:paraId="41288B5B" w14:textId="77777777" w:rsidR="00492C03" w:rsidRDefault="00492C03" w:rsidP="00492C03">
            <w:pPr>
              <w:spacing w:after="0" w:line="240" w:lineRule="auto"/>
              <w:jc w:val="both"/>
              <w:rPr>
                <w:lang w:val="fr-FR"/>
              </w:rPr>
            </w:pPr>
          </w:p>
          <w:p w14:paraId="66B59714" w14:textId="2DCD2230" w:rsidR="005A3C17" w:rsidRPr="00492C03" w:rsidRDefault="00492C03" w:rsidP="00492C03">
            <w:pPr>
              <w:jc w:val="both"/>
              <w:rPr>
                <w:lang w:val="fr-FR"/>
              </w:rPr>
            </w:pPr>
            <w:r w:rsidRPr="00364CA5">
              <w:rPr>
                <w:lang w:val="fr-FR"/>
              </w:rPr>
              <w:t>§ </w:t>
            </w:r>
            <w:r w:rsidRPr="008B2189">
              <w:rPr>
                <w:color w:val="000000"/>
                <w:lang w:val="fr-FR"/>
              </w:rPr>
              <w:t xml:space="preserve">3. Afin </w:t>
            </w:r>
            <w:r w:rsidRPr="00364CA5">
              <w:rPr>
                <w:lang w:val="fr-FR"/>
              </w:rPr>
              <w:t>d’être</w:t>
            </w:r>
            <w:r w:rsidRPr="008B2189">
              <w:rPr>
                <w:color w:val="000000"/>
                <w:lang w:val="fr-FR"/>
              </w:rPr>
              <w:t xml:space="preserve"> versé au dossier de société, un extrait des conditions </w:t>
            </w:r>
            <w:r w:rsidRPr="00364CA5">
              <w:rPr>
                <w:lang w:val="fr-FR"/>
              </w:rPr>
              <w:t>d’émission</w:t>
            </w:r>
            <w:r w:rsidRPr="008B2189">
              <w:rPr>
                <w:color w:val="000000"/>
                <w:lang w:val="fr-FR"/>
              </w:rPr>
              <w:t xml:space="preserve"> des titres peut être déposé. </w:t>
            </w:r>
            <w:r w:rsidRPr="00364CA5">
              <w:rPr>
                <w:lang w:val="fr-FR"/>
              </w:rPr>
              <w:t>L’extrait</w:t>
            </w:r>
            <w:r w:rsidRPr="008B2189">
              <w:rPr>
                <w:color w:val="000000"/>
                <w:lang w:val="fr-FR"/>
              </w:rPr>
              <w:t xml:space="preserve"> contient au moins le nom, la forme légale, le numéro </w:t>
            </w:r>
            <w:r w:rsidRPr="00364CA5">
              <w:rPr>
                <w:lang w:val="fr-FR"/>
              </w:rPr>
              <w:t>d’entreprise</w:t>
            </w:r>
            <w:r w:rsidRPr="008B2189">
              <w:rPr>
                <w:color w:val="000000"/>
                <w:lang w:val="fr-FR"/>
              </w:rPr>
              <w:t xml:space="preserve"> et le siège de la personne morale émettrice, une identification claire de </w:t>
            </w:r>
            <w:r w:rsidRPr="00364CA5">
              <w:rPr>
                <w:lang w:val="fr-FR"/>
              </w:rPr>
              <w:t>l’émission</w:t>
            </w:r>
            <w:r w:rsidRPr="008B2189">
              <w:rPr>
                <w:color w:val="000000"/>
                <w:lang w:val="fr-FR"/>
              </w:rPr>
              <w:t xml:space="preserve"> et les restrictions à la cessibilité figurant dans les conditions </w:t>
            </w:r>
            <w:r w:rsidRPr="00364CA5">
              <w:rPr>
                <w:lang w:val="fr-FR"/>
              </w:rPr>
              <w:t>d’émission</w:t>
            </w:r>
            <w:r w:rsidRPr="008B2189">
              <w:rPr>
                <w:color w:val="000000"/>
                <w:lang w:val="fr-FR"/>
              </w:rPr>
              <w:t>.</w:t>
            </w:r>
          </w:p>
        </w:tc>
      </w:tr>
      <w:tr w:rsidR="00803CE0" w:rsidRPr="00F23528" w14:paraId="1C34FD2C" w14:textId="77777777" w:rsidTr="00200E53">
        <w:trPr>
          <w:trHeight w:val="2220"/>
        </w:trPr>
        <w:tc>
          <w:tcPr>
            <w:tcW w:w="1980" w:type="dxa"/>
          </w:tcPr>
          <w:p w14:paraId="60E7F88D" w14:textId="401A4BC8" w:rsidR="00803CE0" w:rsidRDefault="00803CE0"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13F54647" w14:textId="77777777" w:rsidR="006212A3" w:rsidRDefault="006212A3" w:rsidP="006212A3">
            <w:pPr>
              <w:spacing w:after="0" w:line="240" w:lineRule="auto"/>
              <w:jc w:val="both"/>
              <w:rPr>
                <w:lang w:val="nl-BE"/>
              </w:rPr>
            </w:pPr>
            <w:r w:rsidRPr="00364CA5">
              <w:rPr>
                <w:lang w:val="nl-BE"/>
              </w:rPr>
              <w:t>Art. 2:</w:t>
            </w:r>
            <w:del w:id="259" w:author="Microsoft Office-gebruiker" w:date="2021-08-12T22:35:00Z">
              <w:r w:rsidRPr="00167160">
                <w:rPr>
                  <w:color w:val="000000"/>
                  <w:lang w:val="nl-BE"/>
                </w:rPr>
                <w:delText xml:space="preserve">7. § </w:delText>
              </w:r>
            </w:del>
            <w:ins w:id="260" w:author="Microsoft Office-gebruiker" w:date="2021-08-12T22:35:00Z">
              <w:r w:rsidRPr="00364CA5">
                <w:rPr>
                  <w:lang w:val="nl-BE"/>
                </w:rPr>
                <w:t>8. § </w:t>
              </w:r>
            </w:ins>
            <w:r w:rsidRPr="00364CA5">
              <w:rPr>
                <w:lang w:val="nl-BE"/>
              </w:rPr>
              <w:t xml:space="preserve">1. Met het oog op hun opname in het vennootschapsdossier worden binnen </w:t>
            </w:r>
            <w:del w:id="261" w:author="Microsoft Office-gebruiker" w:date="2021-08-12T22:35:00Z">
              <w:r w:rsidRPr="00167160">
                <w:rPr>
                  <w:color w:val="000000"/>
                  <w:lang w:val="nl-BE"/>
                </w:rPr>
                <w:delText>30</w:delText>
              </w:r>
            </w:del>
            <w:ins w:id="262" w:author="Microsoft Office-gebruiker" w:date="2021-08-12T22:35:00Z">
              <w:r w:rsidRPr="00364CA5">
                <w:rPr>
                  <w:lang w:val="nl-BE"/>
                </w:rPr>
                <w:t>dertig</w:t>
              </w:r>
            </w:ins>
            <w:r w:rsidRPr="00364CA5">
              <w:rPr>
                <w:lang w:val="nl-BE"/>
              </w:rPr>
              <w:t xml:space="preserve"> dagen, te rekenen vanaf de dagtekening van de definitieve akte, de uitspraak van het vonnis uitvoerbaar bij voorraad of het in kracht van gewijsde gaan van het vonnis, </w:t>
            </w:r>
            <w:ins w:id="263" w:author="Microsoft Office-gebruiker" w:date="2021-08-12T22:35:00Z">
              <w:r w:rsidRPr="00364CA5">
                <w:rPr>
                  <w:lang w:val="nl-BE"/>
                </w:rPr>
                <w:t xml:space="preserve">voor vennootschappen </w:t>
              </w:r>
            </w:ins>
            <w:r w:rsidRPr="00364CA5">
              <w:rPr>
                <w:lang w:val="nl-BE"/>
              </w:rPr>
              <w:t xml:space="preserve">de volgende stukken neergelegd: </w:t>
            </w:r>
          </w:p>
          <w:p w14:paraId="4395BB3A" w14:textId="77777777" w:rsidR="006212A3" w:rsidRDefault="006212A3" w:rsidP="006212A3">
            <w:pPr>
              <w:spacing w:after="0" w:line="240" w:lineRule="auto"/>
              <w:jc w:val="both"/>
              <w:rPr>
                <w:lang w:val="nl-BE"/>
              </w:rPr>
            </w:pPr>
          </w:p>
          <w:p w14:paraId="623C8B11" w14:textId="77777777" w:rsidR="006212A3" w:rsidRDefault="006212A3" w:rsidP="006212A3">
            <w:pPr>
              <w:spacing w:after="0" w:line="240" w:lineRule="auto"/>
              <w:jc w:val="both"/>
              <w:rPr>
                <w:lang w:val="nl-BE"/>
              </w:rPr>
            </w:pPr>
            <w:r>
              <w:rPr>
                <w:lang w:val="nl-BE"/>
              </w:rPr>
              <w:t xml:space="preserve">  </w:t>
            </w:r>
            <w:r w:rsidRPr="00364CA5">
              <w:rPr>
                <w:lang w:val="nl-BE"/>
              </w:rPr>
              <w:t xml:space="preserve">1° een </w:t>
            </w:r>
            <w:del w:id="264" w:author="Microsoft Office-gebruiker" w:date="2021-08-12T22:35:00Z">
              <w:r w:rsidRPr="00167160">
                <w:rPr>
                  <w:color w:val="000000"/>
                  <w:lang w:val="nl-BE"/>
                </w:rPr>
                <w:delText>expeditie</w:delText>
              </w:r>
            </w:del>
            <w:ins w:id="265" w:author="Microsoft Office-gebruiker" w:date="2021-08-12T22:35:00Z">
              <w:r w:rsidRPr="00364CA5">
                <w:rPr>
                  <w:lang w:val="nl-BE"/>
                </w:rPr>
                <w:t>uitgifte</w:t>
              </w:r>
            </w:ins>
            <w:r w:rsidRPr="00364CA5">
              <w:rPr>
                <w:lang w:val="nl-BE"/>
              </w:rPr>
              <w:t xml:space="preserve"> van de authentieke oprichtingsakte of een dubbel van de onderhandse oprichtingsakte; </w:t>
            </w:r>
          </w:p>
          <w:p w14:paraId="47AFF3B3" w14:textId="77777777" w:rsidR="006212A3" w:rsidRDefault="006212A3" w:rsidP="006212A3">
            <w:pPr>
              <w:spacing w:after="0" w:line="240" w:lineRule="auto"/>
              <w:jc w:val="both"/>
              <w:rPr>
                <w:lang w:val="nl-BE"/>
              </w:rPr>
            </w:pPr>
          </w:p>
          <w:p w14:paraId="442502C7" w14:textId="77777777" w:rsidR="006212A3" w:rsidRDefault="006212A3" w:rsidP="006212A3">
            <w:pPr>
              <w:spacing w:after="0" w:line="240" w:lineRule="auto"/>
              <w:jc w:val="both"/>
              <w:rPr>
                <w:lang w:val="nl-BE"/>
              </w:rPr>
            </w:pPr>
            <w:r>
              <w:rPr>
                <w:lang w:val="nl-BE"/>
              </w:rPr>
              <w:t xml:space="preserve">  </w:t>
            </w:r>
            <w:r w:rsidRPr="00364CA5">
              <w:rPr>
                <w:lang w:val="nl-BE"/>
              </w:rPr>
              <w:t xml:space="preserve">2° het uittreksel uit de oprichtingsakte zoals bedoeld in § 2; </w:t>
            </w:r>
          </w:p>
          <w:p w14:paraId="5AE86395" w14:textId="77777777" w:rsidR="006212A3" w:rsidRDefault="006212A3" w:rsidP="006212A3">
            <w:pPr>
              <w:spacing w:after="0" w:line="240" w:lineRule="auto"/>
              <w:jc w:val="both"/>
              <w:rPr>
                <w:lang w:val="nl-BE"/>
              </w:rPr>
            </w:pPr>
          </w:p>
          <w:p w14:paraId="20413C6C" w14:textId="77777777" w:rsidR="006212A3" w:rsidRDefault="006212A3" w:rsidP="006212A3">
            <w:pPr>
              <w:spacing w:after="0" w:line="240" w:lineRule="auto"/>
              <w:jc w:val="both"/>
              <w:rPr>
                <w:lang w:val="nl-BE"/>
              </w:rPr>
            </w:pPr>
            <w:r>
              <w:rPr>
                <w:lang w:val="nl-BE"/>
              </w:rPr>
              <w:lastRenderedPageBreak/>
              <w:t xml:space="preserve">  </w:t>
            </w:r>
            <w:r w:rsidRPr="00364CA5">
              <w:rPr>
                <w:lang w:val="nl-BE"/>
              </w:rPr>
              <w:t xml:space="preserve">3° een </w:t>
            </w:r>
            <w:del w:id="266" w:author="Microsoft Office-gebruiker" w:date="2021-08-12T22:35:00Z">
              <w:r w:rsidRPr="00167160">
                <w:rPr>
                  <w:color w:val="000000"/>
                  <w:lang w:val="nl-BE"/>
                </w:rPr>
                <w:delText>expeditie</w:delText>
              </w:r>
            </w:del>
            <w:ins w:id="267" w:author="Microsoft Office-gebruiker" w:date="2021-08-12T22:35:00Z">
              <w:r w:rsidRPr="00364CA5">
                <w:rPr>
                  <w:lang w:val="nl-BE"/>
                </w:rPr>
                <w:t>uitgifte</w:t>
              </w:r>
            </w:ins>
            <w:r w:rsidRPr="00364CA5">
              <w:rPr>
                <w:lang w:val="nl-BE"/>
              </w:rPr>
              <w:t xml:space="preserve"> van de authentieke of een origineel van de onderhandse volmachten met betrekking tot de oprichtingsakte; </w:t>
            </w:r>
          </w:p>
          <w:p w14:paraId="01B7C74A" w14:textId="77777777" w:rsidR="006212A3" w:rsidRDefault="006212A3" w:rsidP="006212A3">
            <w:pPr>
              <w:spacing w:after="0" w:line="240" w:lineRule="auto"/>
              <w:jc w:val="both"/>
              <w:rPr>
                <w:lang w:val="nl-BE"/>
              </w:rPr>
            </w:pPr>
          </w:p>
          <w:p w14:paraId="02652360" w14:textId="77777777" w:rsidR="006212A3" w:rsidRDefault="006212A3" w:rsidP="006212A3">
            <w:pPr>
              <w:spacing w:after="0" w:line="240" w:lineRule="auto"/>
              <w:jc w:val="both"/>
              <w:rPr>
                <w:lang w:val="nl-BE"/>
              </w:rPr>
            </w:pPr>
            <w:r>
              <w:rPr>
                <w:lang w:val="nl-BE"/>
              </w:rPr>
              <w:t xml:space="preserve">  </w:t>
            </w:r>
            <w:r w:rsidRPr="00364CA5">
              <w:rPr>
                <w:lang w:val="nl-BE"/>
              </w:rPr>
              <w:t xml:space="preserve">4° </w:t>
            </w:r>
            <w:del w:id="268" w:author="Microsoft Office-gebruiker" w:date="2021-08-12T22:35:00Z">
              <w:r w:rsidRPr="00167160">
                <w:rPr>
                  <w:color w:val="000000"/>
                  <w:lang w:val="nl-BE"/>
                </w:rPr>
                <w:delText>na iedere statutenwijziging,</w:delText>
              </w:r>
            </w:del>
            <w:ins w:id="269" w:author="Microsoft Office-gebruiker" w:date="2021-08-12T22:35:00Z">
              <w:r w:rsidRPr="00364CA5">
                <w:rPr>
                  <w:lang w:val="nl-BE"/>
                </w:rPr>
                <w:t>de eerste versie van de tekst van de statuten samen met de oprichtingsakte, en</w:t>
              </w:r>
            </w:ins>
            <w:r w:rsidRPr="00364CA5">
              <w:rPr>
                <w:lang w:val="nl-BE"/>
              </w:rPr>
              <w:t xml:space="preserve"> de bijgewerkte en gecoördineerde tekst van de statuten</w:t>
            </w:r>
            <w:del w:id="270" w:author="Microsoft Office-gebruiker" w:date="2021-08-12T22:35:00Z">
              <w:r w:rsidRPr="00167160">
                <w:rPr>
                  <w:color w:val="000000"/>
                  <w:lang w:val="nl-BE"/>
                </w:rPr>
                <w:delText>,</w:delText>
              </w:r>
            </w:del>
            <w:r w:rsidRPr="00364CA5">
              <w:rPr>
                <w:lang w:val="nl-BE"/>
              </w:rPr>
              <w:t xml:space="preserve"> samen met </w:t>
            </w:r>
            <w:del w:id="271" w:author="Microsoft Office-gebruiker" w:date="2021-08-12T22:35:00Z">
              <w:r w:rsidRPr="00167160">
                <w:rPr>
                  <w:color w:val="000000"/>
                  <w:lang w:val="nl-BE"/>
                </w:rPr>
                <w:delText>een stuk dat de datum van de bekendmaking van de oprichtingsakte en</w:delText>
              </w:r>
            </w:del>
            <w:ins w:id="272" w:author="Microsoft Office-gebruiker" w:date="2021-08-12T22:35:00Z">
              <w:r w:rsidRPr="00364CA5">
                <w:rPr>
                  <w:lang w:val="nl-BE"/>
                </w:rPr>
                <w:t>iedere statutenwijziging met inbegrip, in voorkomend geval,</w:t>
              </w:r>
            </w:ins>
            <w:r w:rsidRPr="00364CA5">
              <w:rPr>
                <w:lang w:val="nl-BE"/>
              </w:rPr>
              <w:t xml:space="preserve"> van </w:t>
            </w:r>
            <w:del w:id="273" w:author="Microsoft Office-gebruiker" w:date="2021-08-12T22:35:00Z">
              <w:r w:rsidRPr="00167160">
                <w:rPr>
                  <w:color w:val="000000"/>
                  <w:lang w:val="nl-BE"/>
                </w:rPr>
                <w:delText>de akten tot statutenwijziging vermeldt;</w:delText>
              </w:r>
            </w:del>
            <w:ins w:id="274" w:author="Microsoft Office-gebruiker" w:date="2021-08-12T22:35:00Z">
              <w:r w:rsidRPr="00364CA5">
                <w:rPr>
                  <w:lang w:val="nl-BE"/>
                </w:rPr>
                <w:t xml:space="preserve">iedere wijziging in de samenstelling van een Europees economisch samenwerkingsverband; </w:t>
              </w:r>
            </w:ins>
          </w:p>
          <w:p w14:paraId="7D0AC3E9" w14:textId="77777777" w:rsidR="006212A3" w:rsidRDefault="006212A3" w:rsidP="006212A3">
            <w:pPr>
              <w:spacing w:after="0" w:line="240" w:lineRule="auto"/>
              <w:jc w:val="both"/>
              <w:rPr>
                <w:lang w:val="nl-BE"/>
              </w:rPr>
            </w:pPr>
          </w:p>
          <w:p w14:paraId="210AAEAA" w14:textId="77777777" w:rsidR="006212A3" w:rsidRDefault="006212A3" w:rsidP="006212A3">
            <w:pPr>
              <w:spacing w:after="0" w:line="240" w:lineRule="auto"/>
              <w:jc w:val="both"/>
              <w:rPr>
                <w:lang w:val="nl-BE"/>
              </w:rPr>
            </w:pPr>
            <w:r>
              <w:rPr>
                <w:lang w:val="nl-BE"/>
              </w:rPr>
              <w:t xml:space="preserve">  </w:t>
            </w:r>
            <w:r w:rsidRPr="00364CA5">
              <w:rPr>
                <w:lang w:val="nl-BE"/>
              </w:rPr>
              <w:t>5° het uittreksel uit de akten betreffende de benoeming en ambtsbeëindiging van</w:t>
            </w:r>
            <w:r w:rsidRPr="00167160">
              <w:rPr>
                <w:color w:val="000000"/>
                <w:lang w:val="nl-BE"/>
              </w:rPr>
              <w:t>:</w:t>
            </w:r>
            <w:ins w:id="275" w:author="Microsoft Office-gebruiker" w:date="2021-08-12T22:35:00Z">
              <w:r w:rsidRPr="00364CA5">
                <w:rPr>
                  <w:lang w:val="nl-BE"/>
                </w:rPr>
                <w:t xml:space="preserve"> </w:t>
              </w:r>
            </w:ins>
          </w:p>
          <w:p w14:paraId="31DB66AE" w14:textId="77777777" w:rsidR="006212A3" w:rsidRDefault="006212A3" w:rsidP="006212A3">
            <w:pPr>
              <w:spacing w:after="0" w:line="240" w:lineRule="auto"/>
              <w:jc w:val="both"/>
              <w:rPr>
                <w:lang w:val="nl-BE"/>
              </w:rPr>
            </w:pPr>
          </w:p>
          <w:p w14:paraId="48FF0085" w14:textId="77777777" w:rsidR="006212A3" w:rsidRDefault="006212A3" w:rsidP="006212A3">
            <w:pPr>
              <w:spacing w:after="0" w:line="240" w:lineRule="auto"/>
              <w:jc w:val="both"/>
              <w:rPr>
                <w:lang w:val="nl-BE"/>
              </w:rPr>
            </w:pPr>
            <w:r>
              <w:rPr>
                <w:lang w:val="nl-BE"/>
              </w:rPr>
              <w:t xml:space="preserve">  </w:t>
            </w:r>
            <w:r w:rsidRPr="00364CA5">
              <w:rPr>
                <w:lang w:val="nl-BE"/>
              </w:rPr>
              <w:t xml:space="preserve">a) de personen die gemachtigd zijn de vennootschap te besturen en te </w:t>
            </w:r>
            <w:del w:id="276" w:author="Microsoft Office-gebruiker" w:date="2021-08-12T22:35:00Z">
              <w:r w:rsidRPr="00167160">
                <w:rPr>
                  <w:color w:val="000000"/>
                  <w:lang w:val="nl-BE"/>
                </w:rPr>
                <w:delText>verbinden;</w:delText>
              </w:r>
            </w:del>
            <w:ins w:id="277" w:author="Microsoft Office-gebruiker" w:date="2021-08-12T22:35:00Z">
              <w:r w:rsidRPr="00364CA5">
                <w:rPr>
                  <w:lang w:val="nl-BE"/>
                </w:rPr>
                <w:t xml:space="preserve">vertegenwoordigen; </w:t>
              </w:r>
            </w:ins>
          </w:p>
          <w:p w14:paraId="79C3C9F3" w14:textId="77777777" w:rsidR="006212A3" w:rsidRDefault="006212A3" w:rsidP="006212A3">
            <w:pPr>
              <w:spacing w:after="0" w:line="240" w:lineRule="auto"/>
              <w:jc w:val="both"/>
              <w:rPr>
                <w:lang w:val="nl-BE"/>
              </w:rPr>
            </w:pPr>
          </w:p>
          <w:p w14:paraId="67277519" w14:textId="77777777" w:rsidR="006212A3" w:rsidRDefault="006212A3" w:rsidP="006212A3">
            <w:pPr>
              <w:spacing w:after="0" w:line="240" w:lineRule="auto"/>
              <w:jc w:val="both"/>
              <w:rPr>
                <w:lang w:val="nl-BE"/>
              </w:rPr>
            </w:pPr>
            <w:r>
              <w:rPr>
                <w:lang w:val="nl-BE"/>
              </w:rPr>
              <w:t xml:space="preserve">  </w:t>
            </w:r>
            <w:r w:rsidRPr="00364CA5">
              <w:rPr>
                <w:lang w:val="nl-BE"/>
              </w:rPr>
              <w:t xml:space="preserve">b) de </w:t>
            </w:r>
            <w:del w:id="278" w:author="Microsoft Office-gebruiker" w:date="2021-08-12T22:35:00Z">
              <w:r w:rsidRPr="00167160">
                <w:rPr>
                  <w:color w:val="000000"/>
                  <w:lang w:val="nl-BE"/>
                </w:rPr>
                <w:delText>commissaris;</w:delText>
              </w:r>
            </w:del>
            <w:ins w:id="279" w:author="Microsoft Office-gebruiker" w:date="2021-08-12T22:35:00Z">
              <w:r w:rsidRPr="00364CA5">
                <w:rPr>
                  <w:lang w:val="nl-BE"/>
                </w:rPr>
                <w:t xml:space="preserve">commissarissen; </w:t>
              </w:r>
            </w:ins>
          </w:p>
          <w:p w14:paraId="6FC429CE" w14:textId="77777777" w:rsidR="006212A3" w:rsidRDefault="006212A3" w:rsidP="006212A3">
            <w:pPr>
              <w:spacing w:after="0" w:line="240" w:lineRule="auto"/>
              <w:jc w:val="both"/>
              <w:rPr>
                <w:lang w:val="nl-BE"/>
              </w:rPr>
            </w:pPr>
          </w:p>
          <w:p w14:paraId="5384A8FD" w14:textId="77777777" w:rsidR="006212A3" w:rsidRDefault="006212A3" w:rsidP="006212A3">
            <w:pPr>
              <w:spacing w:after="0" w:line="240" w:lineRule="auto"/>
              <w:jc w:val="both"/>
              <w:rPr>
                <w:lang w:val="nl-BE"/>
              </w:rPr>
            </w:pPr>
            <w:r>
              <w:rPr>
                <w:lang w:val="nl-BE"/>
              </w:rPr>
              <w:t xml:space="preserve">  </w:t>
            </w:r>
            <w:r w:rsidRPr="00364CA5">
              <w:rPr>
                <w:lang w:val="nl-BE"/>
              </w:rPr>
              <w:t xml:space="preserve">c) de </w:t>
            </w:r>
            <w:del w:id="280" w:author="Microsoft Office-gebruiker" w:date="2021-08-12T22:35:00Z">
              <w:r w:rsidRPr="00167160">
                <w:rPr>
                  <w:color w:val="000000"/>
                  <w:lang w:val="nl-BE"/>
                </w:rPr>
                <w:delText>vereffenaar</w:delText>
              </w:r>
            </w:del>
            <w:ins w:id="281" w:author="Microsoft Office-gebruiker" w:date="2021-08-12T22:35:00Z">
              <w:r w:rsidRPr="00364CA5">
                <w:rPr>
                  <w:lang w:val="nl-BE"/>
                </w:rPr>
                <w:t>vereffenaars</w:t>
              </w:r>
            </w:ins>
            <w:r w:rsidRPr="00364CA5">
              <w:rPr>
                <w:lang w:val="nl-BE"/>
              </w:rPr>
              <w:t>;</w:t>
            </w:r>
          </w:p>
          <w:p w14:paraId="2353D425" w14:textId="77777777" w:rsidR="006212A3" w:rsidRDefault="006212A3" w:rsidP="006212A3">
            <w:pPr>
              <w:spacing w:after="0" w:line="240" w:lineRule="auto"/>
              <w:jc w:val="both"/>
              <w:rPr>
                <w:lang w:val="nl-BE"/>
              </w:rPr>
            </w:pPr>
          </w:p>
          <w:p w14:paraId="61FE47F0" w14:textId="77777777" w:rsidR="006212A3" w:rsidRDefault="006212A3" w:rsidP="006212A3">
            <w:pPr>
              <w:spacing w:after="0" w:line="240" w:lineRule="auto"/>
              <w:jc w:val="both"/>
              <w:rPr>
                <w:lang w:val="nl-BE"/>
              </w:rPr>
            </w:pPr>
            <w:r>
              <w:rPr>
                <w:lang w:val="nl-BE"/>
              </w:rPr>
              <w:t xml:space="preserve">  </w:t>
            </w:r>
            <w:r w:rsidRPr="00364CA5">
              <w:rPr>
                <w:lang w:val="nl-BE"/>
              </w:rPr>
              <w:t xml:space="preserve">d) de voorlopige </w:t>
            </w:r>
            <w:del w:id="282" w:author="Microsoft Office-gebruiker" w:date="2021-08-12T22:35:00Z">
              <w:r w:rsidRPr="00167160">
                <w:rPr>
                  <w:color w:val="000000"/>
                  <w:lang w:val="nl-BE"/>
                </w:rPr>
                <w:delText>bewindvoerder;</w:delText>
              </w:r>
            </w:del>
            <w:ins w:id="283" w:author="Microsoft Office-gebruiker" w:date="2021-08-12T22:35:00Z">
              <w:r w:rsidRPr="00364CA5">
                <w:rPr>
                  <w:lang w:val="nl-BE"/>
                </w:rPr>
                <w:t xml:space="preserve">bewindvoerders; </w:t>
              </w:r>
            </w:ins>
          </w:p>
          <w:p w14:paraId="731A9A60" w14:textId="77777777" w:rsidR="006212A3" w:rsidRDefault="006212A3" w:rsidP="006212A3">
            <w:pPr>
              <w:spacing w:after="0" w:line="240" w:lineRule="auto"/>
              <w:jc w:val="both"/>
              <w:rPr>
                <w:lang w:val="nl-BE"/>
              </w:rPr>
            </w:pPr>
          </w:p>
          <w:p w14:paraId="5EA14D0F" w14:textId="77777777" w:rsidR="006212A3" w:rsidRDefault="006212A3" w:rsidP="006212A3">
            <w:pPr>
              <w:spacing w:after="0" w:line="240" w:lineRule="auto"/>
              <w:jc w:val="both"/>
              <w:rPr>
                <w:lang w:val="nl-BE"/>
              </w:rPr>
            </w:pPr>
            <w:r>
              <w:rPr>
                <w:lang w:val="nl-BE"/>
              </w:rPr>
              <w:t xml:space="preserve">  </w:t>
            </w:r>
            <w:r w:rsidRPr="00364CA5">
              <w:rPr>
                <w:lang w:val="nl-BE"/>
              </w:rPr>
              <w:t xml:space="preserve">e) de leden van de raad van toezicht. </w:t>
            </w:r>
          </w:p>
          <w:p w14:paraId="6D161FC6" w14:textId="77777777" w:rsidR="006212A3" w:rsidRDefault="006212A3" w:rsidP="006212A3">
            <w:pPr>
              <w:spacing w:after="0" w:line="240" w:lineRule="auto"/>
              <w:jc w:val="both"/>
              <w:rPr>
                <w:lang w:val="nl-BE"/>
              </w:rPr>
            </w:pPr>
          </w:p>
          <w:p w14:paraId="04CDDB48" w14:textId="77777777" w:rsidR="006212A3" w:rsidRDefault="006212A3" w:rsidP="006212A3">
            <w:pPr>
              <w:spacing w:after="0" w:line="240" w:lineRule="auto"/>
              <w:jc w:val="both"/>
              <w:rPr>
                <w:lang w:val="nl-BE"/>
              </w:rPr>
            </w:pPr>
            <w:r w:rsidRPr="00364CA5">
              <w:rPr>
                <w:lang w:val="nl-BE"/>
              </w:rPr>
              <w:t xml:space="preserve">Het uittreksel bevat hun naam, voornaam, woonplaats, of, ingeval het een rechtspersoon betreft, hun naam, rechtsvorm, ondernemingsnummer en zetel. </w:t>
            </w:r>
          </w:p>
          <w:p w14:paraId="6861FF71" w14:textId="77777777" w:rsidR="006212A3" w:rsidRDefault="006212A3" w:rsidP="006212A3">
            <w:pPr>
              <w:spacing w:after="0" w:line="240" w:lineRule="auto"/>
              <w:jc w:val="both"/>
              <w:rPr>
                <w:lang w:val="nl-BE"/>
              </w:rPr>
            </w:pPr>
          </w:p>
          <w:p w14:paraId="12918B4A" w14:textId="77777777" w:rsidR="006212A3" w:rsidRDefault="006212A3" w:rsidP="006212A3">
            <w:pPr>
              <w:spacing w:after="0" w:line="240" w:lineRule="auto"/>
              <w:jc w:val="both"/>
              <w:rPr>
                <w:lang w:val="nl-BE"/>
              </w:rPr>
            </w:pPr>
            <w:r w:rsidRPr="00364CA5">
              <w:rPr>
                <w:lang w:val="nl-BE"/>
              </w:rPr>
              <w:t xml:space="preserve">In het uittreksel wordt, behalve voor de </w:t>
            </w:r>
            <w:del w:id="284" w:author="Microsoft Office-gebruiker" w:date="2021-08-12T22:35:00Z">
              <w:r w:rsidRPr="00167160">
                <w:rPr>
                  <w:color w:val="000000"/>
                  <w:lang w:val="nl-BE"/>
                </w:rPr>
                <w:delText>commissaris</w:delText>
              </w:r>
            </w:del>
            <w:ins w:id="285" w:author="Microsoft Office-gebruiker" w:date="2021-08-12T22:35:00Z">
              <w:r w:rsidRPr="00364CA5">
                <w:rPr>
                  <w:lang w:val="nl-BE"/>
                </w:rPr>
                <w:t>commissarissen</w:t>
              </w:r>
            </w:ins>
            <w:r w:rsidRPr="00364CA5">
              <w:rPr>
                <w:lang w:val="nl-BE"/>
              </w:rPr>
              <w:t>, de omvang van hun bevoegdheid nader aangegeven, alsook de wijze waarop zij deze uitoefenen, ofwel alleen</w:t>
            </w:r>
            <w:del w:id="286" w:author="Microsoft Office-gebruiker" w:date="2021-08-12T22:35:00Z">
              <w:r w:rsidRPr="00167160">
                <w:rPr>
                  <w:color w:val="000000"/>
                  <w:lang w:val="nl-BE"/>
                </w:rPr>
                <w:delText>, ofwel</w:delText>
              </w:r>
            </w:del>
            <w:ins w:id="287" w:author="Microsoft Office-gebruiker" w:date="2021-08-12T22:35:00Z">
              <w:r w:rsidRPr="00364CA5">
                <w:rPr>
                  <w:lang w:val="nl-BE"/>
                </w:rPr>
                <w:t xml:space="preserve"> dan wel</w:t>
              </w:r>
            </w:ins>
            <w:r w:rsidRPr="00364CA5">
              <w:rPr>
                <w:lang w:val="nl-BE"/>
              </w:rPr>
              <w:t xml:space="preserve"> gezamenlijk, </w:t>
            </w:r>
            <w:del w:id="288" w:author="Microsoft Office-gebruiker" w:date="2021-08-12T22:35:00Z">
              <w:r w:rsidRPr="00167160">
                <w:rPr>
                  <w:color w:val="000000"/>
                  <w:lang w:val="nl-BE"/>
                </w:rPr>
                <w:delText>ofwel</w:delText>
              </w:r>
            </w:del>
            <w:ins w:id="289" w:author="Microsoft Office-gebruiker" w:date="2021-08-12T22:35:00Z">
              <w:r w:rsidRPr="00364CA5">
                <w:rPr>
                  <w:lang w:val="nl-BE"/>
                </w:rPr>
                <w:t>of</w:t>
              </w:r>
            </w:ins>
            <w:r w:rsidRPr="00364CA5">
              <w:rPr>
                <w:lang w:val="nl-BE"/>
              </w:rPr>
              <w:t xml:space="preserve"> als college; </w:t>
            </w:r>
          </w:p>
          <w:p w14:paraId="7499454F" w14:textId="77777777" w:rsidR="006212A3" w:rsidRDefault="006212A3" w:rsidP="006212A3">
            <w:pPr>
              <w:spacing w:after="0" w:line="240" w:lineRule="auto"/>
              <w:jc w:val="both"/>
              <w:rPr>
                <w:lang w:val="nl-BE"/>
              </w:rPr>
            </w:pPr>
          </w:p>
          <w:p w14:paraId="3704E714" w14:textId="77777777" w:rsidR="006212A3" w:rsidRDefault="006212A3" w:rsidP="006212A3">
            <w:pPr>
              <w:spacing w:after="0" w:line="240" w:lineRule="auto"/>
              <w:jc w:val="both"/>
              <w:rPr>
                <w:lang w:val="nl-BE"/>
              </w:rPr>
            </w:pPr>
            <w:r>
              <w:rPr>
                <w:lang w:val="nl-BE"/>
              </w:rPr>
              <w:lastRenderedPageBreak/>
              <w:t xml:space="preserve">  </w:t>
            </w:r>
            <w:r w:rsidRPr="00364CA5">
              <w:rPr>
                <w:lang w:val="nl-BE"/>
              </w:rPr>
              <w:t xml:space="preserve">6° het uittreksel uit de in kracht van gewijsde gegane of bij voorraad uitvoerbare rechterlijke beslissing waarbij de </w:t>
            </w:r>
            <w:ins w:id="290" w:author="Microsoft Office-gebruiker" w:date="2021-08-12T22:35:00Z">
              <w:r w:rsidRPr="00364CA5">
                <w:rPr>
                  <w:lang w:val="nl-BE"/>
                </w:rPr>
                <w:t xml:space="preserve">nietigheid of de </w:t>
              </w:r>
            </w:ins>
            <w:r w:rsidRPr="00364CA5">
              <w:rPr>
                <w:lang w:val="nl-BE"/>
              </w:rPr>
              <w:t xml:space="preserve">ontbinding van de vennootschap wordt uitgesproken, alsook het uittreksel uit de rechterlijke beslissing waarbij voornoemd bij voorraad uitvoerbaar vonnis wordt tenietgedaan. </w:t>
            </w:r>
          </w:p>
          <w:p w14:paraId="5221BC03" w14:textId="77777777" w:rsidR="006212A3" w:rsidRDefault="006212A3" w:rsidP="006212A3">
            <w:pPr>
              <w:spacing w:after="0" w:line="240" w:lineRule="auto"/>
              <w:jc w:val="both"/>
              <w:rPr>
                <w:lang w:val="nl-BE"/>
              </w:rPr>
            </w:pPr>
          </w:p>
          <w:p w14:paraId="73369F72" w14:textId="77777777" w:rsidR="006212A3" w:rsidRDefault="006212A3" w:rsidP="006212A3">
            <w:pPr>
              <w:spacing w:after="0" w:line="240" w:lineRule="auto"/>
              <w:jc w:val="both"/>
              <w:rPr>
                <w:lang w:val="nl-BE"/>
              </w:rPr>
            </w:pPr>
            <w:r w:rsidRPr="00364CA5">
              <w:rPr>
                <w:lang w:val="nl-BE"/>
              </w:rPr>
              <w:t>Dat uittreksel vermeldt</w:t>
            </w:r>
            <w:r>
              <w:rPr>
                <w:color w:val="000000"/>
                <w:lang w:val="nl-BE"/>
              </w:rPr>
              <w:t>:</w:t>
            </w:r>
            <w:ins w:id="291" w:author="Microsoft Office-gebruiker" w:date="2021-08-12T22:35:00Z">
              <w:r w:rsidRPr="00364CA5">
                <w:rPr>
                  <w:lang w:val="nl-BE"/>
                </w:rPr>
                <w:t xml:space="preserve"> </w:t>
              </w:r>
            </w:ins>
          </w:p>
          <w:p w14:paraId="118FC8E2" w14:textId="77777777" w:rsidR="006212A3" w:rsidRDefault="006212A3" w:rsidP="006212A3">
            <w:pPr>
              <w:spacing w:after="0" w:line="240" w:lineRule="auto"/>
              <w:jc w:val="both"/>
              <w:rPr>
                <w:lang w:val="nl-BE"/>
              </w:rPr>
            </w:pPr>
          </w:p>
          <w:p w14:paraId="541A524E" w14:textId="77777777" w:rsidR="006212A3" w:rsidRDefault="006212A3" w:rsidP="006212A3">
            <w:pPr>
              <w:spacing w:after="0" w:line="240" w:lineRule="auto"/>
              <w:jc w:val="both"/>
              <w:rPr>
                <w:lang w:val="nl-BE"/>
              </w:rPr>
            </w:pPr>
            <w:r>
              <w:rPr>
                <w:lang w:val="nl-BE"/>
              </w:rPr>
              <w:t xml:space="preserve">  </w:t>
            </w:r>
            <w:r w:rsidRPr="00364CA5">
              <w:rPr>
                <w:lang w:val="nl-BE"/>
              </w:rPr>
              <w:t xml:space="preserve">a) de naam en de zetel van de vennootschap; </w:t>
            </w:r>
          </w:p>
          <w:p w14:paraId="10D449C3" w14:textId="77777777" w:rsidR="006212A3" w:rsidRDefault="006212A3" w:rsidP="006212A3">
            <w:pPr>
              <w:spacing w:after="0" w:line="240" w:lineRule="auto"/>
              <w:jc w:val="both"/>
              <w:rPr>
                <w:lang w:val="nl-BE"/>
              </w:rPr>
            </w:pPr>
          </w:p>
          <w:p w14:paraId="3B1E85FF" w14:textId="77777777" w:rsidR="006212A3" w:rsidRDefault="006212A3" w:rsidP="006212A3">
            <w:pPr>
              <w:spacing w:after="0" w:line="240" w:lineRule="auto"/>
              <w:jc w:val="both"/>
              <w:rPr>
                <w:lang w:val="nl-BE"/>
              </w:rPr>
            </w:pPr>
            <w:r>
              <w:rPr>
                <w:lang w:val="nl-BE"/>
              </w:rPr>
              <w:t xml:space="preserve">  </w:t>
            </w:r>
            <w:r w:rsidRPr="00364CA5">
              <w:rPr>
                <w:lang w:val="nl-BE"/>
              </w:rPr>
              <w:t xml:space="preserve">b) de datum van de beslissing en de rechter die ze heeft gewezen; </w:t>
            </w:r>
          </w:p>
          <w:p w14:paraId="1D075E68" w14:textId="77777777" w:rsidR="006212A3" w:rsidRDefault="006212A3" w:rsidP="006212A3">
            <w:pPr>
              <w:spacing w:after="0" w:line="240" w:lineRule="auto"/>
              <w:jc w:val="both"/>
              <w:rPr>
                <w:lang w:val="nl-BE"/>
              </w:rPr>
            </w:pPr>
          </w:p>
          <w:p w14:paraId="3EBD7C4B" w14:textId="77777777" w:rsidR="006212A3" w:rsidRDefault="006212A3" w:rsidP="006212A3">
            <w:pPr>
              <w:spacing w:after="0" w:line="240" w:lineRule="auto"/>
              <w:jc w:val="both"/>
              <w:rPr>
                <w:lang w:val="nl-BE"/>
              </w:rPr>
            </w:pPr>
            <w:r>
              <w:rPr>
                <w:lang w:val="nl-BE"/>
              </w:rPr>
              <w:t xml:space="preserve">  </w:t>
            </w:r>
            <w:r w:rsidRPr="00364CA5">
              <w:rPr>
                <w:lang w:val="nl-BE"/>
              </w:rPr>
              <w:t xml:space="preserve">c) in voorkomend geval, de naam en de voornaam van de vereffenaars; </w:t>
            </w:r>
          </w:p>
          <w:p w14:paraId="06563226" w14:textId="77777777" w:rsidR="006212A3" w:rsidRDefault="006212A3" w:rsidP="006212A3">
            <w:pPr>
              <w:spacing w:after="0" w:line="240" w:lineRule="auto"/>
              <w:jc w:val="both"/>
              <w:rPr>
                <w:lang w:val="nl-BE"/>
              </w:rPr>
            </w:pPr>
          </w:p>
          <w:p w14:paraId="33CE9AAC" w14:textId="77777777" w:rsidR="006212A3" w:rsidRDefault="006212A3" w:rsidP="006212A3">
            <w:pPr>
              <w:spacing w:after="0" w:line="240" w:lineRule="auto"/>
              <w:jc w:val="both"/>
              <w:rPr>
                <w:lang w:val="nl-BE"/>
              </w:rPr>
            </w:pPr>
            <w:r>
              <w:rPr>
                <w:lang w:val="nl-BE"/>
              </w:rPr>
              <w:t xml:space="preserve">  </w:t>
            </w:r>
            <w:r w:rsidRPr="00364CA5">
              <w:rPr>
                <w:lang w:val="nl-BE"/>
              </w:rPr>
              <w:t xml:space="preserve">7° een verklaring, ondertekend door de bevoegde organen van de vennootschap, waarin wordt vermeld: </w:t>
            </w:r>
          </w:p>
          <w:p w14:paraId="18107B2C" w14:textId="77777777" w:rsidR="006212A3" w:rsidRDefault="006212A3" w:rsidP="006212A3">
            <w:pPr>
              <w:spacing w:after="0" w:line="240" w:lineRule="auto"/>
              <w:jc w:val="both"/>
              <w:rPr>
                <w:lang w:val="nl-BE"/>
              </w:rPr>
            </w:pPr>
          </w:p>
          <w:p w14:paraId="4B5213C9" w14:textId="77777777" w:rsidR="006212A3" w:rsidRDefault="006212A3" w:rsidP="006212A3">
            <w:pPr>
              <w:spacing w:after="0" w:line="240" w:lineRule="auto"/>
              <w:jc w:val="both"/>
              <w:rPr>
                <w:lang w:val="nl-BE"/>
              </w:rPr>
            </w:pPr>
            <w:r>
              <w:rPr>
                <w:lang w:val="nl-BE"/>
              </w:rPr>
              <w:t xml:space="preserve">  </w:t>
            </w:r>
            <w:r w:rsidRPr="00364CA5">
              <w:rPr>
                <w:lang w:val="nl-BE"/>
              </w:rPr>
              <w:t xml:space="preserve">a) de ontbinding van de vennootschap; </w:t>
            </w:r>
          </w:p>
          <w:p w14:paraId="26CDE6D4" w14:textId="77777777" w:rsidR="006212A3" w:rsidRDefault="006212A3" w:rsidP="006212A3">
            <w:pPr>
              <w:spacing w:after="0" w:line="240" w:lineRule="auto"/>
              <w:jc w:val="both"/>
              <w:rPr>
                <w:lang w:val="nl-BE"/>
              </w:rPr>
            </w:pPr>
          </w:p>
          <w:p w14:paraId="441D2091" w14:textId="77777777" w:rsidR="006212A3" w:rsidRDefault="006212A3" w:rsidP="006212A3">
            <w:pPr>
              <w:spacing w:after="0" w:line="240" w:lineRule="auto"/>
              <w:jc w:val="both"/>
              <w:rPr>
                <w:lang w:val="nl-BE"/>
              </w:rPr>
            </w:pPr>
            <w:r>
              <w:rPr>
                <w:lang w:val="nl-BE"/>
              </w:rPr>
              <w:t xml:space="preserve">  </w:t>
            </w:r>
            <w:r w:rsidRPr="00364CA5">
              <w:rPr>
                <w:lang w:val="nl-BE"/>
              </w:rPr>
              <w:t>b) elke gebeurtenis die van rechtswege een einde maakt aan de functies van de personen bedoeld in het 5</w:t>
            </w:r>
            <w:r w:rsidRPr="00167160">
              <w:rPr>
                <w:color w:val="000000"/>
                <w:lang w:val="nl-BE"/>
              </w:rPr>
              <w:t>°</w:t>
            </w:r>
            <w:ins w:id="292" w:author="Microsoft Office-gebruiker" w:date="2021-08-12T22:35:00Z">
              <w:r w:rsidRPr="00364CA5">
                <w:rPr>
                  <w:lang w:val="nl-BE"/>
                </w:rPr>
                <w:t>,</w:t>
              </w:r>
            </w:ins>
            <w:r w:rsidRPr="00364CA5">
              <w:rPr>
                <w:lang w:val="nl-BE"/>
              </w:rPr>
              <w:t xml:space="preserve"> van dit artikel;</w:t>
            </w:r>
          </w:p>
          <w:p w14:paraId="2C773471" w14:textId="77777777" w:rsidR="006212A3" w:rsidRDefault="006212A3" w:rsidP="006212A3">
            <w:pPr>
              <w:spacing w:after="0" w:line="240" w:lineRule="auto"/>
              <w:jc w:val="both"/>
              <w:rPr>
                <w:lang w:val="nl-BE"/>
              </w:rPr>
            </w:pPr>
          </w:p>
          <w:p w14:paraId="74239DC0" w14:textId="77777777" w:rsidR="006212A3" w:rsidRDefault="006212A3" w:rsidP="006212A3">
            <w:pPr>
              <w:spacing w:after="0" w:line="240" w:lineRule="auto"/>
              <w:jc w:val="both"/>
              <w:rPr>
                <w:lang w:val="nl-BE"/>
              </w:rPr>
            </w:pPr>
            <w:r>
              <w:rPr>
                <w:lang w:val="nl-BE"/>
              </w:rPr>
              <w:t xml:space="preserve">  </w:t>
            </w:r>
            <w:r w:rsidRPr="00364CA5">
              <w:rPr>
                <w:lang w:val="nl-BE"/>
              </w:rPr>
              <w:t>8° de akten of uittreksels van akten die volgens dit wetboek moeten worden neergelegd</w:t>
            </w:r>
            <w:del w:id="293" w:author="Microsoft Office-gebruiker" w:date="2021-08-12T22:35:00Z">
              <w:r w:rsidRPr="00167160">
                <w:rPr>
                  <w:color w:val="000000"/>
                  <w:lang w:val="nl-BE"/>
                </w:rPr>
                <w:delText>.</w:delText>
              </w:r>
            </w:del>
            <w:ins w:id="294" w:author="Microsoft Office-gebruiker" w:date="2021-08-12T22:35:00Z">
              <w:r w:rsidRPr="00364CA5">
                <w:rPr>
                  <w:lang w:val="nl-BE"/>
                </w:rPr>
                <w:t xml:space="preserve">; </w:t>
              </w:r>
            </w:ins>
          </w:p>
          <w:p w14:paraId="1567D2A0" w14:textId="77777777" w:rsidR="006212A3" w:rsidRDefault="006212A3" w:rsidP="006212A3">
            <w:pPr>
              <w:spacing w:after="0" w:line="240" w:lineRule="auto"/>
              <w:jc w:val="both"/>
              <w:rPr>
                <w:lang w:val="nl-BE"/>
              </w:rPr>
            </w:pPr>
          </w:p>
          <w:p w14:paraId="4B0811FA" w14:textId="77777777" w:rsidR="006212A3" w:rsidRDefault="006212A3" w:rsidP="006212A3">
            <w:pPr>
              <w:spacing w:after="0" w:line="240" w:lineRule="auto"/>
              <w:jc w:val="both"/>
              <w:rPr>
                <w:lang w:val="nl-BE"/>
              </w:rPr>
            </w:pPr>
            <w:r>
              <w:rPr>
                <w:lang w:val="nl-BE"/>
              </w:rPr>
              <w:t xml:space="preserve">  </w:t>
            </w:r>
            <w:r w:rsidRPr="00364CA5">
              <w:rPr>
                <w:lang w:val="nl-BE"/>
              </w:rPr>
              <w:t xml:space="preserve">9° de akten die bepalingen wijzigen in akten waarvoor dit wetboek de neerlegging voorschrijft; </w:t>
            </w:r>
          </w:p>
          <w:p w14:paraId="0FA67319" w14:textId="77777777" w:rsidR="006212A3" w:rsidRDefault="006212A3" w:rsidP="006212A3">
            <w:pPr>
              <w:spacing w:after="0" w:line="240" w:lineRule="auto"/>
              <w:jc w:val="both"/>
              <w:rPr>
                <w:ins w:id="295" w:author="Microsoft Office-gebruiker" w:date="2021-08-12T22:35:00Z"/>
                <w:lang w:val="nl-BE"/>
              </w:rPr>
            </w:pPr>
          </w:p>
          <w:p w14:paraId="7F9A404C" w14:textId="77777777" w:rsidR="006212A3" w:rsidRDefault="006212A3" w:rsidP="006212A3">
            <w:pPr>
              <w:spacing w:after="0" w:line="240" w:lineRule="auto"/>
              <w:jc w:val="both"/>
              <w:rPr>
                <w:ins w:id="296" w:author="Microsoft Office-gebruiker" w:date="2021-08-12T22:35:00Z"/>
                <w:lang w:val="nl-BE"/>
              </w:rPr>
            </w:pPr>
            <w:ins w:id="297" w:author="Microsoft Office-gebruiker" w:date="2021-08-12T22:35:00Z">
              <w:r>
                <w:rPr>
                  <w:lang w:val="nl-BE"/>
                </w:rPr>
                <w:t xml:space="preserve">  </w:t>
              </w:r>
              <w:r w:rsidRPr="00364CA5">
                <w:rPr>
                  <w:lang w:val="nl-BE"/>
                </w:rPr>
                <w:t xml:space="preserve">10° voor het Europees economisch samenwerkingsverband: </w:t>
              </w:r>
            </w:ins>
          </w:p>
          <w:p w14:paraId="5BA1A8FB" w14:textId="77777777" w:rsidR="006212A3" w:rsidRDefault="006212A3" w:rsidP="006212A3">
            <w:pPr>
              <w:spacing w:after="0" w:line="240" w:lineRule="auto"/>
              <w:jc w:val="both"/>
              <w:rPr>
                <w:ins w:id="298" w:author="Microsoft Office-gebruiker" w:date="2021-08-12T22:35:00Z"/>
                <w:lang w:val="nl-BE"/>
              </w:rPr>
            </w:pPr>
          </w:p>
          <w:p w14:paraId="63DC8B4F" w14:textId="77777777" w:rsidR="006212A3" w:rsidRDefault="006212A3" w:rsidP="006212A3">
            <w:pPr>
              <w:spacing w:after="0" w:line="240" w:lineRule="auto"/>
              <w:jc w:val="both"/>
              <w:rPr>
                <w:ins w:id="299" w:author="Microsoft Office-gebruiker" w:date="2021-08-12T22:35:00Z"/>
                <w:lang w:val="nl-BE"/>
              </w:rPr>
            </w:pPr>
            <w:ins w:id="300" w:author="Microsoft Office-gebruiker" w:date="2021-08-12T22:35:00Z">
              <w:r>
                <w:rPr>
                  <w:lang w:val="nl-BE"/>
                </w:rPr>
                <w:lastRenderedPageBreak/>
                <w:t xml:space="preserve">  </w:t>
              </w:r>
              <w:r w:rsidRPr="00364CA5">
                <w:rPr>
                  <w:lang w:val="nl-BE"/>
                </w:rPr>
                <w:t>a) het beding waarbij een nieuw lid wordt vrijgesteld van betaling van de schulden die voor zijn toetreding zijn ontstaan wanneer dit in de toetredingsakte is vervat</w:t>
              </w:r>
            </w:ins>
          </w:p>
          <w:p w14:paraId="1ED945A5" w14:textId="77777777" w:rsidR="006212A3" w:rsidRDefault="006212A3" w:rsidP="006212A3">
            <w:pPr>
              <w:spacing w:after="0" w:line="240" w:lineRule="auto"/>
              <w:jc w:val="both"/>
              <w:rPr>
                <w:ins w:id="301" w:author="Microsoft Office-gebruiker" w:date="2021-08-12T22:35:00Z"/>
                <w:lang w:val="nl-BE"/>
              </w:rPr>
            </w:pPr>
          </w:p>
          <w:p w14:paraId="10518CA8" w14:textId="77777777" w:rsidR="006212A3" w:rsidRDefault="006212A3" w:rsidP="006212A3">
            <w:pPr>
              <w:spacing w:after="0" w:line="240" w:lineRule="auto"/>
              <w:jc w:val="both"/>
              <w:rPr>
                <w:ins w:id="302" w:author="Microsoft Office-gebruiker" w:date="2021-08-12T22:35:00Z"/>
                <w:lang w:val="nl-BE"/>
              </w:rPr>
            </w:pPr>
            <w:ins w:id="303" w:author="Microsoft Office-gebruiker" w:date="2021-08-12T22:35:00Z">
              <w:r>
                <w:rPr>
                  <w:lang w:val="nl-BE"/>
                </w:rPr>
                <w:t xml:space="preserve">  </w:t>
              </w:r>
              <w:r w:rsidRPr="00364CA5">
                <w:rPr>
                  <w:lang w:val="nl-BE"/>
                </w:rPr>
                <w:t>b) elke overdracht door een lid van het Europees economisch samenwerkingsverband van het geheel of een deel van zijn deelneming overeenkomstig artikel 22, lid 1, van de verordening (EEG) nr. 2137/85.</w:t>
              </w:r>
            </w:ins>
          </w:p>
          <w:p w14:paraId="238DC7F9" w14:textId="77777777" w:rsidR="006212A3" w:rsidRDefault="006212A3" w:rsidP="006212A3">
            <w:pPr>
              <w:spacing w:after="0" w:line="240" w:lineRule="auto"/>
              <w:jc w:val="both"/>
              <w:rPr>
                <w:ins w:id="304" w:author="Microsoft Office-gebruiker" w:date="2021-08-12T22:35:00Z"/>
                <w:lang w:val="nl-BE"/>
              </w:rPr>
            </w:pPr>
          </w:p>
          <w:p w14:paraId="113D651D" w14:textId="77777777" w:rsidR="006212A3" w:rsidRDefault="006212A3" w:rsidP="006212A3">
            <w:pPr>
              <w:spacing w:after="0" w:line="240" w:lineRule="auto"/>
              <w:jc w:val="both"/>
              <w:rPr>
                <w:lang w:val="nl-BE"/>
              </w:rPr>
            </w:pPr>
            <w:r w:rsidRPr="00364CA5">
              <w:rPr>
                <w:lang w:val="nl-BE"/>
              </w:rPr>
              <w:t>Op de vennootschap onder firma en de commanditaire vennootschap zijn de punten 1° en 3</w:t>
            </w:r>
            <w:r w:rsidRPr="00167160">
              <w:rPr>
                <w:color w:val="000000"/>
                <w:lang w:val="nl-BE"/>
              </w:rPr>
              <w:t>°</w:t>
            </w:r>
            <w:ins w:id="305" w:author="Microsoft Office-gebruiker" w:date="2021-08-12T22:35:00Z">
              <w:r w:rsidRPr="00364CA5">
                <w:rPr>
                  <w:lang w:val="nl-BE"/>
                </w:rPr>
                <w:t>,</w:t>
              </w:r>
            </w:ins>
            <w:r w:rsidRPr="00364CA5">
              <w:rPr>
                <w:lang w:val="nl-BE"/>
              </w:rPr>
              <w:t xml:space="preserve"> niet van toepassing. </w:t>
            </w:r>
          </w:p>
          <w:p w14:paraId="7B5CD236" w14:textId="77777777" w:rsidR="006212A3" w:rsidRDefault="006212A3" w:rsidP="006212A3">
            <w:pPr>
              <w:spacing w:after="0" w:line="240" w:lineRule="auto"/>
              <w:jc w:val="both"/>
              <w:rPr>
                <w:color w:val="000000"/>
                <w:lang w:val="nl-BE"/>
              </w:rPr>
            </w:pPr>
            <w:r w:rsidRPr="00167160">
              <w:rPr>
                <w:color w:val="000000"/>
                <w:lang w:val="nl-BE"/>
              </w:rPr>
              <w:t xml:space="preserve"> </w:t>
            </w:r>
          </w:p>
          <w:p w14:paraId="32F9692A" w14:textId="77777777" w:rsidR="006212A3" w:rsidRDefault="006212A3" w:rsidP="006212A3">
            <w:pPr>
              <w:spacing w:after="0" w:line="240" w:lineRule="auto"/>
              <w:jc w:val="both"/>
              <w:rPr>
                <w:lang w:val="nl-BE"/>
              </w:rPr>
            </w:pPr>
            <w:r w:rsidRPr="00167160">
              <w:rPr>
                <w:color w:val="000000"/>
                <w:lang w:val="nl-BE"/>
              </w:rPr>
              <w:t>§</w:t>
            </w:r>
            <w:r>
              <w:rPr>
                <w:lang w:val="nl-BE"/>
              </w:rPr>
              <w:t xml:space="preserve"> </w:t>
            </w:r>
            <w:r w:rsidRPr="00364CA5">
              <w:rPr>
                <w:lang w:val="nl-BE"/>
              </w:rPr>
              <w:t>2. Het uittreksel uit de oprichtingsakte bedoeld in § 1, 2</w:t>
            </w:r>
            <w:r w:rsidRPr="00167160">
              <w:rPr>
                <w:color w:val="000000"/>
                <w:lang w:val="nl-BE"/>
              </w:rPr>
              <w:t>°</w:t>
            </w:r>
            <w:ins w:id="306" w:author="Microsoft Office-gebruiker" w:date="2021-08-12T22:35:00Z">
              <w:r w:rsidRPr="00364CA5">
                <w:rPr>
                  <w:lang w:val="nl-BE"/>
                </w:rPr>
                <w:t>,</w:t>
              </w:r>
            </w:ins>
            <w:r w:rsidRPr="00364CA5">
              <w:rPr>
                <w:lang w:val="nl-BE"/>
              </w:rPr>
              <w:t xml:space="preserve"> bevat: </w:t>
            </w:r>
          </w:p>
          <w:p w14:paraId="25443A5D" w14:textId="77777777" w:rsidR="006212A3" w:rsidRDefault="006212A3" w:rsidP="006212A3">
            <w:pPr>
              <w:spacing w:after="0" w:line="240" w:lineRule="auto"/>
              <w:jc w:val="both"/>
              <w:rPr>
                <w:lang w:val="nl-BE"/>
              </w:rPr>
            </w:pPr>
          </w:p>
          <w:p w14:paraId="457FCDEA" w14:textId="77777777" w:rsidR="006212A3" w:rsidRDefault="006212A3" w:rsidP="006212A3">
            <w:pPr>
              <w:spacing w:after="0" w:line="240" w:lineRule="auto"/>
              <w:jc w:val="both"/>
              <w:rPr>
                <w:lang w:val="nl-BE"/>
              </w:rPr>
            </w:pPr>
            <w:r>
              <w:rPr>
                <w:lang w:val="nl-BE"/>
              </w:rPr>
              <w:t xml:space="preserve">  </w:t>
            </w:r>
            <w:r w:rsidRPr="00364CA5">
              <w:rPr>
                <w:lang w:val="nl-BE"/>
              </w:rPr>
              <w:t>1° de rechtsvorm van de vennootschap</w:t>
            </w:r>
            <w:del w:id="307" w:author="Microsoft Office-gebruiker" w:date="2021-08-12T22:35:00Z">
              <w:r w:rsidRPr="00167160">
                <w:rPr>
                  <w:color w:val="000000"/>
                  <w:lang w:val="nl-BE"/>
                </w:rPr>
                <w:delText xml:space="preserve"> en</w:delText>
              </w:r>
            </w:del>
            <w:ins w:id="308" w:author="Microsoft Office-gebruiker" w:date="2021-08-12T22:35:00Z">
              <w:r w:rsidRPr="00364CA5">
                <w:rPr>
                  <w:lang w:val="nl-BE"/>
                </w:rPr>
                <w:t>,</w:t>
              </w:r>
            </w:ins>
            <w:r w:rsidRPr="00364CA5">
              <w:rPr>
                <w:lang w:val="nl-BE"/>
              </w:rPr>
              <w:t xml:space="preserve"> haar naam</w:t>
            </w:r>
            <w:ins w:id="309" w:author="Microsoft Office-gebruiker" w:date="2021-08-12T22:35:00Z">
              <w:r w:rsidRPr="00364CA5">
                <w:rPr>
                  <w:lang w:val="nl-BE"/>
                </w:rPr>
                <w:t xml:space="preserve"> en de aanduiding van het gewest waarin de zetel van de vennootschap is gevestigd</w:t>
              </w:r>
            </w:ins>
            <w:r w:rsidRPr="00364CA5">
              <w:rPr>
                <w:lang w:val="nl-BE"/>
              </w:rPr>
              <w:t xml:space="preserve">; </w:t>
            </w:r>
          </w:p>
          <w:p w14:paraId="530B5276" w14:textId="77777777" w:rsidR="006212A3" w:rsidRDefault="006212A3" w:rsidP="006212A3">
            <w:pPr>
              <w:spacing w:after="0" w:line="240" w:lineRule="auto"/>
              <w:jc w:val="both"/>
              <w:rPr>
                <w:lang w:val="nl-BE"/>
              </w:rPr>
            </w:pPr>
          </w:p>
          <w:p w14:paraId="74676B81" w14:textId="77777777" w:rsidR="006212A3" w:rsidRDefault="006212A3" w:rsidP="006212A3">
            <w:pPr>
              <w:spacing w:after="0" w:line="240" w:lineRule="auto"/>
              <w:jc w:val="both"/>
              <w:rPr>
                <w:lang w:val="nl-BE"/>
              </w:rPr>
            </w:pPr>
            <w:r>
              <w:rPr>
                <w:lang w:val="nl-BE"/>
              </w:rPr>
              <w:t xml:space="preserve">  </w:t>
            </w:r>
            <w:r w:rsidRPr="00364CA5">
              <w:rPr>
                <w:lang w:val="nl-BE"/>
              </w:rPr>
              <w:t xml:space="preserve">2° de nauwkeurige aanduiding van </w:t>
            </w:r>
            <w:ins w:id="310" w:author="Microsoft Office-gebruiker" w:date="2021-08-12T22:35:00Z">
              <w:r w:rsidRPr="00364CA5">
                <w:rPr>
                  <w:lang w:val="nl-BE"/>
                </w:rPr>
                <w:t xml:space="preserve">het adres waarop </w:t>
              </w:r>
            </w:ins>
            <w:r w:rsidRPr="00364CA5">
              <w:rPr>
                <w:lang w:val="nl-BE"/>
              </w:rPr>
              <w:t xml:space="preserve">de zetel van de vennootschap </w:t>
            </w:r>
            <w:ins w:id="311" w:author="Microsoft Office-gebruiker" w:date="2021-08-12T22:35:00Z">
              <w:r w:rsidRPr="00364CA5">
                <w:rPr>
                  <w:lang w:val="nl-BE"/>
                </w:rPr>
                <w:t xml:space="preserve">is gevestigd </w:t>
              </w:r>
            </w:ins>
            <w:r w:rsidRPr="00364CA5">
              <w:rPr>
                <w:lang w:val="nl-BE"/>
              </w:rPr>
              <w:t xml:space="preserve">en, in voorkomend geval, </w:t>
            </w:r>
            <w:del w:id="312" w:author="Microsoft Office-gebruiker" w:date="2021-08-12T22:35:00Z">
              <w:r w:rsidRPr="00167160">
                <w:rPr>
                  <w:color w:val="000000"/>
                  <w:lang w:val="nl-BE"/>
                </w:rPr>
                <w:delText>haar</w:delText>
              </w:r>
            </w:del>
            <w:ins w:id="313" w:author="Microsoft Office-gebruiker" w:date="2021-08-12T22:35:00Z">
              <w:r w:rsidRPr="00364CA5">
                <w:rPr>
                  <w:lang w:val="nl-BE"/>
                </w:rPr>
                <w:t>het</w:t>
              </w:r>
            </w:ins>
            <w:r w:rsidRPr="00364CA5">
              <w:rPr>
                <w:lang w:val="nl-BE"/>
              </w:rPr>
              <w:t xml:space="preserve"> e-mailadres en </w:t>
            </w:r>
            <w:ins w:id="314" w:author="Microsoft Office-gebruiker" w:date="2021-08-12T22:35:00Z">
              <w:r w:rsidRPr="00364CA5">
                <w:rPr>
                  <w:lang w:val="nl-BE"/>
                </w:rPr>
                <w:t xml:space="preserve">de </w:t>
              </w:r>
            </w:ins>
            <w:r w:rsidRPr="00364CA5">
              <w:rPr>
                <w:lang w:val="nl-BE"/>
              </w:rPr>
              <w:t>website</w:t>
            </w:r>
            <w:del w:id="315" w:author="Microsoft Office-gebruiker" w:date="2021-08-12T22:35:00Z">
              <w:r w:rsidRPr="00167160">
                <w:rPr>
                  <w:color w:val="000000"/>
                  <w:lang w:val="nl-BE"/>
                </w:rPr>
                <w:delText>;</w:delText>
              </w:r>
            </w:del>
            <w:ins w:id="316" w:author="Microsoft Office-gebruiker" w:date="2021-08-12T22:35:00Z">
              <w:r w:rsidRPr="00364CA5">
                <w:rPr>
                  <w:lang w:val="nl-BE"/>
                </w:rPr>
                <w:t xml:space="preserve"> van de vennootschap; </w:t>
              </w:r>
            </w:ins>
          </w:p>
          <w:p w14:paraId="3E94309F" w14:textId="77777777" w:rsidR="006212A3" w:rsidRDefault="006212A3" w:rsidP="006212A3">
            <w:pPr>
              <w:spacing w:after="0" w:line="240" w:lineRule="auto"/>
              <w:jc w:val="both"/>
              <w:rPr>
                <w:lang w:val="nl-BE"/>
              </w:rPr>
            </w:pPr>
          </w:p>
          <w:p w14:paraId="561A07DF" w14:textId="77777777" w:rsidR="006212A3" w:rsidRDefault="006212A3" w:rsidP="006212A3">
            <w:pPr>
              <w:spacing w:after="0" w:line="240" w:lineRule="auto"/>
              <w:jc w:val="both"/>
              <w:rPr>
                <w:lang w:val="nl-BE"/>
              </w:rPr>
            </w:pPr>
            <w:r>
              <w:rPr>
                <w:lang w:val="nl-BE"/>
              </w:rPr>
              <w:t xml:space="preserve">  </w:t>
            </w:r>
            <w:r w:rsidRPr="00364CA5">
              <w:rPr>
                <w:lang w:val="nl-BE"/>
              </w:rPr>
              <w:t xml:space="preserve">3° de duur van de vennootschap, tenzij zij voor onbepaalde tijd is aangegaan; </w:t>
            </w:r>
          </w:p>
          <w:p w14:paraId="3FACD41F" w14:textId="77777777" w:rsidR="006212A3" w:rsidRDefault="006212A3" w:rsidP="006212A3">
            <w:pPr>
              <w:spacing w:after="0" w:line="240" w:lineRule="auto"/>
              <w:jc w:val="both"/>
              <w:rPr>
                <w:lang w:val="nl-BE"/>
              </w:rPr>
            </w:pPr>
          </w:p>
          <w:p w14:paraId="6452887E" w14:textId="77777777" w:rsidR="006212A3" w:rsidRDefault="006212A3" w:rsidP="006212A3">
            <w:pPr>
              <w:spacing w:after="0" w:line="240" w:lineRule="auto"/>
              <w:jc w:val="both"/>
              <w:rPr>
                <w:lang w:val="nl-BE"/>
              </w:rPr>
            </w:pPr>
            <w:r>
              <w:rPr>
                <w:lang w:val="nl-BE"/>
              </w:rPr>
              <w:t xml:space="preserve">  </w:t>
            </w:r>
            <w:r w:rsidRPr="00364CA5">
              <w:rPr>
                <w:lang w:val="nl-BE"/>
              </w:rPr>
              <w:t xml:space="preserve">4° de naam, voornaam en woonplaats van de hoofdelijk aansprakelijke vennoten, de oprichters en de vennoten </w:t>
            </w:r>
            <w:ins w:id="317" w:author="Microsoft Office-gebruiker" w:date="2021-08-12T22:35:00Z">
              <w:r w:rsidRPr="00364CA5">
                <w:rPr>
                  <w:lang w:val="nl-BE"/>
                </w:rPr>
                <w:t xml:space="preserve">of aandeelhouders </w:t>
              </w:r>
            </w:ins>
            <w:r w:rsidRPr="00364CA5">
              <w:rPr>
                <w:lang w:val="nl-BE"/>
              </w:rPr>
              <w:t xml:space="preserve">die hun inbreng nog niet volledig hebben volgestort; in dit laatste geval bevat het uittreksel voor elk van deze vennoten </w:t>
            </w:r>
            <w:ins w:id="318" w:author="Microsoft Office-gebruiker" w:date="2021-08-12T22:35:00Z">
              <w:r w:rsidRPr="00364CA5">
                <w:rPr>
                  <w:lang w:val="nl-BE"/>
                </w:rPr>
                <w:t xml:space="preserve">of aandeelhouders </w:t>
              </w:r>
            </w:ins>
            <w:r w:rsidRPr="00364CA5">
              <w:rPr>
                <w:lang w:val="nl-BE"/>
              </w:rPr>
              <w:t xml:space="preserve">het bedrag van de nog niet volgestorte inbrengen; </w:t>
            </w:r>
          </w:p>
          <w:p w14:paraId="4D4B44CE" w14:textId="77777777" w:rsidR="006212A3" w:rsidRDefault="006212A3" w:rsidP="006212A3">
            <w:pPr>
              <w:spacing w:after="0" w:line="240" w:lineRule="auto"/>
              <w:jc w:val="both"/>
              <w:rPr>
                <w:lang w:val="nl-BE"/>
              </w:rPr>
            </w:pPr>
          </w:p>
          <w:p w14:paraId="5B9B766A" w14:textId="77777777" w:rsidR="006212A3" w:rsidRDefault="006212A3" w:rsidP="006212A3">
            <w:pPr>
              <w:spacing w:after="0" w:line="240" w:lineRule="auto"/>
              <w:jc w:val="both"/>
              <w:rPr>
                <w:lang w:val="nl-BE"/>
              </w:rPr>
            </w:pPr>
            <w:r>
              <w:rPr>
                <w:lang w:val="nl-BE"/>
              </w:rPr>
              <w:lastRenderedPageBreak/>
              <w:t xml:space="preserve">  </w:t>
            </w:r>
            <w:r w:rsidRPr="00364CA5">
              <w:rPr>
                <w:lang w:val="nl-BE"/>
              </w:rPr>
              <w:t>5° in voorkomend geval, het bedrag van het kapitaal</w:t>
            </w:r>
            <w:del w:id="319" w:author="Microsoft Office-gebruiker" w:date="2021-08-12T22:35:00Z">
              <w:r w:rsidRPr="00167160">
                <w:rPr>
                  <w:color w:val="000000"/>
                  <w:lang w:val="nl-BE"/>
                </w:rPr>
                <w:delText>; het gestorte bedrag;</w:delText>
              </w:r>
            </w:del>
            <w:ins w:id="320" w:author="Microsoft Office-gebruiker" w:date="2021-08-12T22:35:00Z">
              <w:r w:rsidRPr="00364CA5">
                <w:rPr>
                  <w:lang w:val="nl-BE"/>
                </w:rPr>
                <w:t xml:space="preserve"> en</w:t>
              </w:r>
            </w:ins>
            <w:r w:rsidRPr="00364CA5">
              <w:rPr>
                <w:lang w:val="nl-BE"/>
              </w:rPr>
              <w:t xml:space="preserve"> het bedrag van het toegestane kapitaal; </w:t>
            </w:r>
            <w:del w:id="321" w:author="Microsoft Office-gebruiker" w:date="2021-08-12T22:35:00Z">
              <w:r w:rsidRPr="00167160">
                <w:rPr>
                  <w:color w:val="000000"/>
                  <w:lang w:val="nl-BE"/>
                </w:rPr>
                <w:delText>voor de commanditaire vennootschap, de door de commanditaire vennoten gestorte en nog te storten inbreng;</w:delText>
              </w:r>
            </w:del>
          </w:p>
          <w:p w14:paraId="761AA9B4" w14:textId="77777777" w:rsidR="006212A3" w:rsidRDefault="006212A3" w:rsidP="006212A3">
            <w:pPr>
              <w:spacing w:after="0" w:line="240" w:lineRule="auto"/>
              <w:jc w:val="both"/>
              <w:rPr>
                <w:lang w:val="nl-BE"/>
              </w:rPr>
            </w:pPr>
          </w:p>
          <w:p w14:paraId="77ED5F7D" w14:textId="77777777" w:rsidR="006212A3" w:rsidRDefault="006212A3" w:rsidP="006212A3">
            <w:pPr>
              <w:spacing w:after="0" w:line="240" w:lineRule="auto"/>
              <w:jc w:val="both"/>
              <w:rPr>
                <w:lang w:val="nl-BE"/>
              </w:rPr>
            </w:pPr>
            <w:r>
              <w:rPr>
                <w:lang w:val="nl-BE"/>
              </w:rPr>
              <w:t xml:space="preserve">  </w:t>
            </w:r>
            <w:r w:rsidRPr="00364CA5">
              <w:rPr>
                <w:lang w:val="nl-BE"/>
              </w:rPr>
              <w:t xml:space="preserve">6° de </w:t>
            </w:r>
            <w:del w:id="322" w:author="Microsoft Office-gebruiker" w:date="2021-08-12T22:35:00Z">
              <w:r w:rsidRPr="00167160">
                <w:rPr>
                  <w:color w:val="000000"/>
                  <w:lang w:val="nl-BE"/>
                </w:rPr>
                <w:delText xml:space="preserve">samenstelling van het kapitaal of bij ontstentenis daarvan, de </w:delText>
              </w:r>
            </w:del>
            <w:r w:rsidRPr="00364CA5">
              <w:rPr>
                <w:lang w:val="nl-BE"/>
              </w:rPr>
              <w:t xml:space="preserve">inbrengen van de oprichters, </w:t>
            </w:r>
            <w:del w:id="323" w:author="Microsoft Office-gebruiker" w:date="2021-08-12T22:35:00Z">
              <w:r w:rsidRPr="00167160">
                <w:rPr>
                  <w:color w:val="000000"/>
                  <w:lang w:val="nl-BE"/>
                </w:rPr>
                <w:delText>en</w:delText>
              </w:r>
            </w:del>
            <w:ins w:id="324" w:author="Microsoft Office-gebruiker" w:date="2021-08-12T22:35:00Z">
              <w:r w:rsidRPr="00364CA5">
                <w:rPr>
                  <w:lang w:val="nl-BE"/>
                </w:rPr>
                <w:t>het op de inbrengen gestorte bedrag,</w:t>
              </w:r>
            </w:ins>
            <w:r w:rsidRPr="00364CA5">
              <w:rPr>
                <w:lang w:val="nl-BE"/>
              </w:rPr>
              <w:t xml:space="preserve"> in voorkomend geval, de conclusies van het verslag van de bedrijfsrevisor met betrekking tot de inbrengen in natura</w:t>
            </w:r>
            <w:del w:id="325" w:author="Microsoft Office-gebruiker" w:date="2021-08-12T22:35:00Z">
              <w:r w:rsidRPr="00167160">
                <w:rPr>
                  <w:color w:val="000000"/>
                  <w:lang w:val="nl-BE"/>
                </w:rPr>
                <w:delText>;</w:delText>
              </w:r>
            </w:del>
            <w:ins w:id="326" w:author="Microsoft Office-gebruiker" w:date="2021-08-12T22:35:00Z">
              <w:r w:rsidRPr="00364CA5">
                <w:rPr>
                  <w:lang w:val="nl-BE"/>
                </w:rPr>
                <w:t xml:space="preserve">, en bovendien voor de commanditaire vennootschap, de door de commanditaire vennoten gestorte en nog te storten inbreng; </w:t>
              </w:r>
            </w:ins>
          </w:p>
          <w:p w14:paraId="68753D69" w14:textId="77777777" w:rsidR="006212A3" w:rsidRDefault="006212A3" w:rsidP="006212A3">
            <w:pPr>
              <w:spacing w:after="0" w:line="240" w:lineRule="auto"/>
              <w:jc w:val="both"/>
              <w:rPr>
                <w:lang w:val="nl-BE"/>
              </w:rPr>
            </w:pPr>
          </w:p>
          <w:p w14:paraId="74C1E0D9" w14:textId="77777777" w:rsidR="006212A3" w:rsidRDefault="006212A3" w:rsidP="006212A3">
            <w:pPr>
              <w:spacing w:after="0" w:line="240" w:lineRule="auto"/>
              <w:jc w:val="both"/>
              <w:rPr>
                <w:lang w:val="nl-BE"/>
              </w:rPr>
            </w:pPr>
            <w:r>
              <w:rPr>
                <w:lang w:val="nl-BE"/>
              </w:rPr>
              <w:t xml:space="preserve">  </w:t>
            </w:r>
            <w:r w:rsidRPr="00364CA5">
              <w:rPr>
                <w:lang w:val="nl-BE"/>
              </w:rPr>
              <w:t xml:space="preserve">7° het begin en het einde van het boekjaar; </w:t>
            </w:r>
          </w:p>
          <w:p w14:paraId="4CDBE0C3" w14:textId="77777777" w:rsidR="006212A3" w:rsidRDefault="006212A3" w:rsidP="006212A3">
            <w:pPr>
              <w:spacing w:after="0" w:line="240" w:lineRule="auto"/>
              <w:jc w:val="both"/>
              <w:rPr>
                <w:lang w:val="nl-BE"/>
              </w:rPr>
            </w:pPr>
          </w:p>
          <w:p w14:paraId="2A4A8377" w14:textId="77777777" w:rsidR="006212A3" w:rsidRDefault="006212A3" w:rsidP="006212A3">
            <w:pPr>
              <w:spacing w:after="0" w:line="240" w:lineRule="auto"/>
              <w:jc w:val="both"/>
              <w:rPr>
                <w:lang w:val="nl-BE"/>
              </w:rPr>
            </w:pPr>
            <w:r>
              <w:rPr>
                <w:lang w:val="nl-BE"/>
              </w:rPr>
              <w:t xml:space="preserve">  </w:t>
            </w:r>
            <w:r w:rsidRPr="00364CA5">
              <w:rPr>
                <w:lang w:val="nl-BE"/>
              </w:rPr>
              <w:t xml:space="preserve">8° de bepalingen betreffende de aanleg van reserves, de verdeling van de winst en de verdeling van het na vereffening overblijvende saldo; </w:t>
            </w:r>
          </w:p>
          <w:p w14:paraId="07A231EB" w14:textId="77777777" w:rsidR="006212A3" w:rsidRDefault="006212A3" w:rsidP="006212A3">
            <w:pPr>
              <w:spacing w:after="0" w:line="240" w:lineRule="auto"/>
              <w:jc w:val="both"/>
              <w:rPr>
                <w:lang w:val="nl-BE"/>
              </w:rPr>
            </w:pPr>
          </w:p>
          <w:p w14:paraId="7461B4FF" w14:textId="77777777" w:rsidR="006212A3" w:rsidRDefault="006212A3" w:rsidP="006212A3">
            <w:pPr>
              <w:spacing w:after="0" w:line="240" w:lineRule="auto"/>
              <w:jc w:val="both"/>
              <w:rPr>
                <w:lang w:val="nl-BE"/>
              </w:rPr>
            </w:pPr>
            <w:r>
              <w:rPr>
                <w:lang w:val="nl-BE"/>
              </w:rPr>
              <w:t xml:space="preserve">  </w:t>
            </w:r>
            <w:r w:rsidRPr="00364CA5">
              <w:rPr>
                <w:lang w:val="nl-BE"/>
              </w:rPr>
              <w:t xml:space="preserve">9° de wijze van benoeming en ambtsbeëindiging van de personen die gemachtigd zijn de vennootschap te besturen en te </w:t>
            </w:r>
            <w:del w:id="327" w:author="Microsoft Office-gebruiker" w:date="2021-08-12T22:35:00Z">
              <w:r w:rsidRPr="00167160">
                <w:rPr>
                  <w:color w:val="000000"/>
                  <w:lang w:val="nl-BE"/>
                </w:rPr>
                <w:delText>verbinden</w:delText>
              </w:r>
            </w:del>
            <w:ins w:id="328" w:author="Microsoft Office-gebruiker" w:date="2021-08-12T22:35:00Z">
              <w:r w:rsidRPr="00364CA5">
                <w:rPr>
                  <w:lang w:val="nl-BE"/>
                </w:rPr>
                <w:t>vertegenwoordigen</w:t>
              </w:r>
            </w:ins>
            <w:r w:rsidRPr="00364CA5">
              <w:rPr>
                <w:lang w:val="nl-BE"/>
              </w:rPr>
              <w:t xml:space="preserve">, de omvang van hun bevoegdheden en de wijze waarop zij die uitoefenen, ofwel alleen, ofwel gezamenlijk, ofwel als college, en in voorkomend geval de </w:t>
            </w:r>
            <w:del w:id="329" w:author="Microsoft Office-gebruiker" w:date="2021-08-12T22:35:00Z">
              <w:r w:rsidRPr="00167160">
                <w:rPr>
                  <w:color w:val="000000"/>
                  <w:lang w:val="nl-BE"/>
                </w:rPr>
                <w:delText xml:space="preserve">aanwijzing </w:delText>
              </w:r>
            </w:del>
            <w:ins w:id="330" w:author="Microsoft Office-gebruiker" w:date="2021-08-12T22:35:00Z">
              <w:r w:rsidRPr="00364CA5">
                <w:rPr>
                  <w:lang w:val="nl-BE"/>
                </w:rPr>
                <w:t xml:space="preserve">omvang van de bevoegdheid </w:t>
              </w:r>
            </w:ins>
            <w:r w:rsidRPr="00364CA5">
              <w:rPr>
                <w:lang w:val="nl-BE"/>
              </w:rPr>
              <w:t xml:space="preserve">van de leden van de raad van toezicht </w:t>
            </w:r>
            <w:del w:id="331" w:author="Microsoft Office-gebruiker" w:date="2021-08-12T22:35:00Z">
              <w:r w:rsidRPr="00167160">
                <w:rPr>
                  <w:color w:val="000000"/>
                  <w:lang w:val="nl-BE"/>
                </w:rPr>
                <w:delText xml:space="preserve">, de omvang van hun bevoegdheid </w:delText>
              </w:r>
            </w:del>
            <w:r w:rsidRPr="00364CA5">
              <w:rPr>
                <w:lang w:val="nl-BE"/>
              </w:rPr>
              <w:t xml:space="preserve">en de wijze waarop zij deze uitoefenen; </w:t>
            </w:r>
          </w:p>
          <w:p w14:paraId="6369966B" w14:textId="77777777" w:rsidR="006212A3" w:rsidRDefault="006212A3" w:rsidP="006212A3">
            <w:pPr>
              <w:spacing w:after="0" w:line="240" w:lineRule="auto"/>
              <w:jc w:val="both"/>
              <w:rPr>
                <w:lang w:val="nl-BE"/>
              </w:rPr>
            </w:pPr>
          </w:p>
          <w:p w14:paraId="64BC6368" w14:textId="77777777" w:rsidR="006212A3" w:rsidRDefault="006212A3" w:rsidP="006212A3">
            <w:pPr>
              <w:spacing w:after="0" w:line="240" w:lineRule="auto"/>
              <w:jc w:val="both"/>
              <w:rPr>
                <w:lang w:val="nl-BE"/>
              </w:rPr>
            </w:pPr>
            <w:r>
              <w:rPr>
                <w:lang w:val="nl-BE"/>
              </w:rPr>
              <w:t xml:space="preserve">  </w:t>
            </w:r>
            <w:r w:rsidRPr="00364CA5">
              <w:rPr>
                <w:lang w:val="nl-BE"/>
              </w:rPr>
              <w:t xml:space="preserve">10° </w:t>
            </w:r>
            <w:ins w:id="332" w:author="Microsoft Office-gebruiker" w:date="2021-08-12T22:35:00Z">
              <w:r w:rsidRPr="00364CA5">
                <w:rPr>
                  <w:lang w:val="nl-BE"/>
                </w:rPr>
                <w:t xml:space="preserve">de identiteit van de personen die gemachtigd zijn de vennootschap te besturen en te vertegenwoordigen en, </w:t>
              </w:r>
            </w:ins>
            <w:r w:rsidRPr="00364CA5">
              <w:rPr>
                <w:lang w:val="nl-BE"/>
              </w:rPr>
              <w:t xml:space="preserve">in voorkomend geval, </w:t>
            </w:r>
            <w:del w:id="333" w:author="Microsoft Office-gebruiker" w:date="2021-08-12T22:35:00Z">
              <w:r w:rsidRPr="00167160">
                <w:rPr>
                  <w:color w:val="000000"/>
                  <w:lang w:val="nl-BE"/>
                </w:rPr>
                <w:delText>de aanwijzing</w:delText>
              </w:r>
            </w:del>
            <w:ins w:id="334" w:author="Microsoft Office-gebruiker" w:date="2021-08-12T22:35:00Z">
              <w:r w:rsidRPr="00364CA5">
                <w:rPr>
                  <w:lang w:val="nl-BE"/>
                </w:rPr>
                <w:t>van de leden van de raad van toezicht en</w:t>
              </w:r>
            </w:ins>
            <w:r w:rsidRPr="00364CA5">
              <w:rPr>
                <w:lang w:val="nl-BE"/>
              </w:rPr>
              <w:t xml:space="preserve"> van de commissaris;</w:t>
            </w:r>
          </w:p>
          <w:p w14:paraId="2A3E7323" w14:textId="77777777" w:rsidR="006212A3" w:rsidRDefault="006212A3" w:rsidP="006212A3">
            <w:pPr>
              <w:spacing w:after="0" w:line="240" w:lineRule="auto"/>
              <w:jc w:val="both"/>
              <w:rPr>
                <w:lang w:val="nl-BE"/>
              </w:rPr>
            </w:pPr>
          </w:p>
          <w:p w14:paraId="38D3BDD6" w14:textId="77777777" w:rsidR="006212A3" w:rsidRDefault="006212A3" w:rsidP="006212A3">
            <w:pPr>
              <w:spacing w:after="0" w:line="240" w:lineRule="auto"/>
              <w:jc w:val="both"/>
              <w:rPr>
                <w:lang w:val="nl-BE"/>
              </w:rPr>
            </w:pPr>
            <w:r>
              <w:rPr>
                <w:lang w:val="nl-BE"/>
              </w:rPr>
              <w:t xml:space="preserve">  </w:t>
            </w:r>
            <w:r w:rsidRPr="00364CA5">
              <w:rPr>
                <w:lang w:val="nl-BE"/>
              </w:rPr>
              <w:t xml:space="preserve">11° de omschrijving van het voorwerp van de vennootschap; </w:t>
            </w:r>
          </w:p>
          <w:p w14:paraId="2E269675" w14:textId="77777777" w:rsidR="006212A3" w:rsidRDefault="006212A3" w:rsidP="006212A3">
            <w:pPr>
              <w:spacing w:after="0" w:line="240" w:lineRule="auto"/>
              <w:jc w:val="both"/>
              <w:rPr>
                <w:lang w:val="nl-BE"/>
              </w:rPr>
            </w:pPr>
          </w:p>
          <w:p w14:paraId="1966C692" w14:textId="77777777" w:rsidR="006212A3" w:rsidRDefault="006212A3" w:rsidP="006212A3">
            <w:pPr>
              <w:spacing w:after="0" w:line="240" w:lineRule="auto"/>
              <w:jc w:val="both"/>
              <w:rPr>
                <w:lang w:val="nl-BE"/>
              </w:rPr>
            </w:pPr>
            <w:r>
              <w:rPr>
                <w:lang w:val="nl-BE"/>
              </w:rPr>
              <w:t xml:space="preserve">  </w:t>
            </w:r>
            <w:r w:rsidRPr="00364CA5">
              <w:rPr>
                <w:lang w:val="nl-BE"/>
              </w:rPr>
              <w:t>12° de plaats, de dag en het uur van de jaarvergadering van de vennoten</w:t>
            </w:r>
            <w:ins w:id="335" w:author="Microsoft Office-gebruiker" w:date="2021-08-12T22:35:00Z">
              <w:r w:rsidRPr="00364CA5">
                <w:rPr>
                  <w:lang w:val="nl-BE"/>
                </w:rPr>
                <w:t xml:space="preserve"> of aandeelhouders</w:t>
              </w:r>
            </w:ins>
            <w:r w:rsidRPr="00364CA5">
              <w:rPr>
                <w:lang w:val="nl-BE"/>
              </w:rPr>
              <w:t xml:space="preserve">, alsook de voorwaarden voor de </w:t>
            </w:r>
            <w:r w:rsidRPr="00364CA5">
              <w:rPr>
                <w:lang w:val="nl-BE"/>
              </w:rPr>
              <w:lastRenderedPageBreak/>
              <w:t xml:space="preserve">toelating tot de vergadering en voor de uitoefening van het stemrecht. </w:t>
            </w:r>
          </w:p>
          <w:p w14:paraId="16DC8E22" w14:textId="77777777" w:rsidR="006212A3" w:rsidRDefault="006212A3" w:rsidP="006212A3">
            <w:pPr>
              <w:spacing w:after="0" w:line="240" w:lineRule="auto"/>
              <w:jc w:val="both"/>
              <w:rPr>
                <w:lang w:val="nl-BE"/>
              </w:rPr>
            </w:pPr>
          </w:p>
          <w:p w14:paraId="26455F95" w14:textId="77777777" w:rsidR="006212A3" w:rsidRDefault="006212A3" w:rsidP="006212A3">
            <w:pPr>
              <w:spacing w:after="0" w:line="240" w:lineRule="auto"/>
              <w:jc w:val="both"/>
              <w:rPr>
                <w:lang w:val="nl-BE"/>
              </w:rPr>
            </w:pPr>
            <w:r>
              <w:rPr>
                <w:lang w:val="nl-BE"/>
              </w:rPr>
              <w:t xml:space="preserve">  </w:t>
            </w:r>
            <w:r w:rsidRPr="00364CA5">
              <w:rPr>
                <w:lang w:val="nl-BE"/>
              </w:rPr>
              <w:t xml:space="preserve">13° de naam, voornaam en woonplaats, of voor rechtspersonen de naam, rechtsvorm, ondernemingsnummer en zetel, van de lasthebbers, de door dit wetboek bepaalde gegevens </w:t>
            </w:r>
            <w:del w:id="336" w:author="Microsoft Office-gebruiker" w:date="2021-08-12T22:35:00Z">
              <w:r w:rsidRPr="00167160">
                <w:rPr>
                  <w:color w:val="000000"/>
                  <w:lang w:val="nl-BE"/>
                </w:rPr>
                <w:delText>alsmede</w:delText>
              </w:r>
            </w:del>
            <w:ins w:id="337" w:author="Microsoft Office-gebruiker" w:date="2021-08-12T22:35:00Z">
              <w:r w:rsidRPr="00364CA5">
                <w:rPr>
                  <w:lang w:val="nl-BE"/>
                </w:rPr>
                <w:t>evenals</w:t>
              </w:r>
            </w:ins>
            <w:r w:rsidRPr="00364CA5">
              <w:rPr>
                <w:lang w:val="nl-BE"/>
              </w:rPr>
              <w:t xml:space="preserve"> de relevante bepalingen uit onderhandse of authentieke volmachten</w:t>
            </w:r>
            <w:del w:id="338" w:author="Microsoft Office-gebruiker" w:date="2021-08-12T22:35:00Z">
              <w:r w:rsidRPr="00167160">
                <w:rPr>
                  <w:color w:val="000000"/>
                  <w:lang w:val="nl-BE"/>
                </w:rPr>
                <w:delText>.</w:delText>
              </w:r>
            </w:del>
            <w:ins w:id="339" w:author="Microsoft Office-gebruiker" w:date="2021-08-12T22:35:00Z">
              <w:r w:rsidRPr="00364CA5">
                <w:rPr>
                  <w:lang w:val="nl-BE"/>
                </w:rPr>
                <w:t xml:space="preserve">; </w:t>
              </w:r>
            </w:ins>
          </w:p>
          <w:p w14:paraId="4E709791" w14:textId="77777777" w:rsidR="006212A3" w:rsidRDefault="006212A3" w:rsidP="006212A3">
            <w:pPr>
              <w:spacing w:after="0" w:line="240" w:lineRule="auto"/>
              <w:jc w:val="both"/>
              <w:rPr>
                <w:ins w:id="340" w:author="Microsoft Office-gebruiker" w:date="2021-08-12T22:35:00Z"/>
                <w:lang w:val="nl-BE"/>
              </w:rPr>
            </w:pPr>
          </w:p>
          <w:p w14:paraId="5073779B" w14:textId="77777777" w:rsidR="006212A3" w:rsidRDefault="006212A3" w:rsidP="006212A3">
            <w:pPr>
              <w:spacing w:after="0" w:line="240" w:lineRule="auto"/>
              <w:jc w:val="both"/>
              <w:rPr>
                <w:ins w:id="341" w:author="Microsoft Office-gebruiker" w:date="2021-08-12T22:35:00Z"/>
                <w:lang w:val="nl-BE"/>
              </w:rPr>
            </w:pPr>
            <w:ins w:id="342" w:author="Microsoft Office-gebruiker" w:date="2021-08-12T22:35:00Z">
              <w:r>
                <w:rPr>
                  <w:lang w:val="nl-BE"/>
                </w:rPr>
                <w:t xml:space="preserve">  </w:t>
              </w:r>
              <w:r w:rsidRPr="00364CA5">
                <w:rPr>
                  <w:lang w:val="nl-BE"/>
                </w:rPr>
                <w:t xml:space="preserve">14° voor het Europees economisch samenwerkingsverband: </w:t>
              </w:r>
            </w:ins>
          </w:p>
          <w:p w14:paraId="78C05EA8" w14:textId="77777777" w:rsidR="006212A3" w:rsidRDefault="006212A3" w:rsidP="006212A3">
            <w:pPr>
              <w:spacing w:after="0" w:line="240" w:lineRule="auto"/>
              <w:jc w:val="both"/>
              <w:rPr>
                <w:ins w:id="343" w:author="Microsoft Office-gebruiker" w:date="2021-08-12T22:35:00Z"/>
                <w:lang w:val="nl-BE"/>
              </w:rPr>
            </w:pPr>
          </w:p>
          <w:p w14:paraId="06FC3BB6" w14:textId="77777777" w:rsidR="006212A3" w:rsidRDefault="006212A3" w:rsidP="006212A3">
            <w:pPr>
              <w:spacing w:after="0" w:line="240" w:lineRule="auto"/>
              <w:jc w:val="both"/>
              <w:rPr>
                <w:ins w:id="344" w:author="Microsoft Office-gebruiker" w:date="2021-08-12T22:35:00Z"/>
                <w:lang w:val="nl-BE"/>
              </w:rPr>
            </w:pPr>
            <w:ins w:id="345" w:author="Microsoft Office-gebruiker" w:date="2021-08-12T22:35:00Z">
              <w:r>
                <w:rPr>
                  <w:lang w:val="nl-BE"/>
                </w:rPr>
                <w:t xml:space="preserve">  </w:t>
              </w:r>
              <w:r w:rsidRPr="00364CA5">
                <w:rPr>
                  <w:lang w:val="nl-BE"/>
                </w:rPr>
                <w:t xml:space="preserve">a) de naam, de handelsnaam of benaming, de rechtsvorm, de woonplaats of de zetel evenals, in voorkomend geval, het nummer en de plaats van inschrijving van elk van de leden; </w:t>
              </w:r>
            </w:ins>
          </w:p>
          <w:p w14:paraId="158B5F28" w14:textId="77777777" w:rsidR="006212A3" w:rsidRDefault="006212A3" w:rsidP="006212A3">
            <w:pPr>
              <w:spacing w:after="0" w:line="240" w:lineRule="auto"/>
              <w:jc w:val="both"/>
              <w:rPr>
                <w:ins w:id="346" w:author="Microsoft Office-gebruiker" w:date="2021-08-12T22:35:00Z"/>
                <w:lang w:val="nl-BE"/>
              </w:rPr>
            </w:pPr>
          </w:p>
          <w:p w14:paraId="1ECE3130" w14:textId="77777777" w:rsidR="006212A3" w:rsidRDefault="006212A3" w:rsidP="006212A3">
            <w:pPr>
              <w:spacing w:after="0" w:line="240" w:lineRule="auto"/>
              <w:jc w:val="both"/>
              <w:rPr>
                <w:ins w:id="347" w:author="Microsoft Office-gebruiker" w:date="2021-08-12T22:35:00Z"/>
                <w:lang w:val="nl-BE"/>
              </w:rPr>
            </w:pPr>
            <w:ins w:id="348" w:author="Microsoft Office-gebruiker" w:date="2021-08-12T22:35:00Z">
              <w:r>
                <w:rPr>
                  <w:lang w:val="nl-BE"/>
                </w:rPr>
                <w:t xml:space="preserve">  </w:t>
              </w:r>
              <w:r w:rsidRPr="00364CA5">
                <w:rPr>
                  <w:lang w:val="nl-BE"/>
                </w:rPr>
                <w:t xml:space="preserve">b) in voorkomend geval, het beding waarbij een nieuw lid wordt vrijgesteld van betaling van de schulden die voor zijn toetreding zijn ontstaan; </w:t>
              </w:r>
            </w:ins>
          </w:p>
          <w:p w14:paraId="6741C5FE" w14:textId="77777777" w:rsidR="006212A3" w:rsidRDefault="006212A3" w:rsidP="006212A3">
            <w:pPr>
              <w:spacing w:after="0" w:line="240" w:lineRule="auto"/>
              <w:jc w:val="both"/>
              <w:rPr>
                <w:ins w:id="349" w:author="Microsoft Office-gebruiker" w:date="2021-08-12T22:35:00Z"/>
                <w:lang w:val="nl-BE"/>
              </w:rPr>
            </w:pPr>
          </w:p>
          <w:p w14:paraId="61558D05" w14:textId="77777777" w:rsidR="006212A3" w:rsidRDefault="006212A3" w:rsidP="006212A3">
            <w:pPr>
              <w:spacing w:after="0" w:line="240" w:lineRule="auto"/>
              <w:jc w:val="both"/>
              <w:rPr>
                <w:ins w:id="350" w:author="Microsoft Office-gebruiker" w:date="2021-08-12T22:35:00Z"/>
                <w:lang w:val="nl-BE"/>
              </w:rPr>
            </w:pPr>
            <w:ins w:id="351" w:author="Microsoft Office-gebruiker" w:date="2021-08-12T22:35:00Z">
              <w:r>
                <w:rPr>
                  <w:lang w:val="nl-BE"/>
                </w:rPr>
                <w:t xml:space="preserve">  </w:t>
              </w:r>
              <w:r w:rsidRPr="00364CA5">
                <w:rPr>
                  <w:lang w:val="nl-BE"/>
                </w:rPr>
                <w:t xml:space="preserve">c) het beding waarbij in de aanwijzing van een bedrijfsrevisor wordt voorzien, belast met de waardering van inbrengen die niet in geld bestaan. De Koning kan bij in Ministerraad overlegd besluit de soorten Europese economisch samenwerkingsverbanden bepalen die van deze vereiste worden vrijgesteld. </w:t>
              </w:r>
            </w:ins>
          </w:p>
          <w:p w14:paraId="2A0FDA4D" w14:textId="77777777" w:rsidR="006212A3" w:rsidRDefault="006212A3" w:rsidP="006212A3">
            <w:pPr>
              <w:spacing w:after="0" w:line="240" w:lineRule="auto"/>
              <w:jc w:val="both"/>
              <w:rPr>
                <w:ins w:id="352" w:author="Microsoft Office-gebruiker" w:date="2021-08-12T22:35:00Z"/>
                <w:lang w:val="nl-BE"/>
              </w:rPr>
            </w:pPr>
          </w:p>
          <w:p w14:paraId="3D367B83" w14:textId="77777777" w:rsidR="006212A3" w:rsidRDefault="006212A3" w:rsidP="006212A3">
            <w:pPr>
              <w:spacing w:after="0" w:line="240" w:lineRule="auto"/>
              <w:jc w:val="both"/>
              <w:rPr>
                <w:lang w:val="nl-BE"/>
              </w:rPr>
            </w:pPr>
            <w:r w:rsidRPr="00364CA5">
              <w:rPr>
                <w:lang w:val="nl-BE"/>
              </w:rPr>
              <w:t xml:space="preserve">Op de vennootschap onder firma en de commanditaire vennootschap zijn de punten 12 tot 13 niet van toepassing. </w:t>
            </w:r>
          </w:p>
          <w:p w14:paraId="6E2D2BA0" w14:textId="77777777" w:rsidR="006212A3" w:rsidRDefault="006212A3" w:rsidP="006212A3">
            <w:pPr>
              <w:spacing w:after="0" w:line="240" w:lineRule="auto"/>
              <w:jc w:val="both"/>
              <w:rPr>
                <w:del w:id="353" w:author="Microsoft Office-gebruiker" w:date="2021-08-12T22:35:00Z"/>
                <w:color w:val="000000"/>
                <w:lang w:val="nl-BE"/>
              </w:rPr>
            </w:pPr>
            <w:del w:id="354" w:author="Microsoft Office-gebruiker" w:date="2021-08-12T22:35:00Z">
              <w:r w:rsidRPr="00167160">
                <w:rPr>
                  <w:color w:val="000000"/>
                  <w:lang w:val="nl-BE"/>
                </w:rPr>
                <w:delText xml:space="preserve">  </w:delText>
              </w:r>
            </w:del>
          </w:p>
          <w:p w14:paraId="55EF8D90" w14:textId="77777777" w:rsidR="006212A3" w:rsidRDefault="006212A3" w:rsidP="006212A3">
            <w:pPr>
              <w:spacing w:after="0" w:line="240" w:lineRule="auto"/>
              <w:jc w:val="both"/>
              <w:rPr>
                <w:ins w:id="355" w:author="Microsoft Office-gebruiker" w:date="2021-08-12T22:35:00Z"/>
                <w:lang w:val="nl-BE"/>
              </w:rPr>
            </w:pPr>
            <w:del w:id="356" w:author="Microsoft Office-gebruiker" w:date="2021-08-12T22:35:00Z">
              <w:r w:rsidRPr="00167160">
                <w:rPr>
                  <w:color w:val="000000"/>
                  <w:lang w:val="nl-BE"/>
                </w:rPr>
                <w:delText>§ 3. Het uittreksel van de akten van vennootschappen wordt voor de authentieke akten getekend door de notarissen, voor de onderhandse akten door alle hoofdelijk aansprakelijke vennoten, of door een van hen, die door de anderen bijzonder gemachtigd is.</w:delText>
              </w:r>
            </w:del>
          </w:p>
          <w:p w14:paraId="3E371130" w14:textId="1BA9C2BD" w:rsidR="00803CE0" w:rsidRPr="00696A83" w:rsidRDefault="006212A3" w:rsidP="006212A3">
            <w:pPr>
              <w:rPr>
                <w:lang w:val="nl-BE"/>
              </w:rPr>
            </w:pPr>
            <w:ins w:id="357" w:author="Microsoft Office-gebruiker" w:date="2021-08-12T22:35:00Z">
              <w:r w:rsidRPr="00364CA5">
                <w:rPr>
                  <w:lang w:val="nl-BE"/>
                </w:rPr>
                <w:t xml:space="preserve">§ 3. Met het oog op hun opname in het vennootschapsdossier kan een uittreksel van uitgiftevoorwaarden van effecten worden neergelegd. Het uittreksel bevat minstens de naam, rechtsvorm, ondernemingsnummer en zetel van de rechtspersoon-emittent, een duidelijke identificatie van de </w:t>
              </w:r>
              <w:r w:rsidRPr="00364CA5">
                <w:rPr>
                  <w:lang w:val="nl-BE"/>
                </w:rPr>
                <w:lastRenderedPageBreak/>
                <w:t>emissie en de in de uitgiftevoorwaarden opgenomen beperkingen aan de overdraagbaarheid.</w:t>
              </w:r>
            </w:ins>
          </w:p>
        </w:tc>
        <w:tc>
          <w:tcPr>
            <w:tcW w:w="5953" w:type="dxa"/>
            <w:shd w:val="clear" w:color="auto" w:fill="auto"/>
          </w:tcPr>
          <w:p w14:paraId="558050F5" w14:textId="77777777" w:rsidR="00AF0475" w:rsidRDefault="00AF0475" w:rsidP="00AF0475">
            <w:pPr>
              <w:spacing w:after="0" w:line="240" w:lineRule="auto"/>
              <w:jc w:val="both"/>
              <w:rPr>
                <w:lang w:val="fr-FR"/>
              </w:rPr>
            </w:pPr>
            <w:r w:rsidRPr="00364CA5">
              <w:rPr>
                <w:lang w:val="fr-FR"/>
              </w:rPr>
              <w:lastRenderedPageBreak/>
              <w:t>Art. 2:</w:t>
            </w:r>
            <w:del w:id="358" w:author="Microsoft Office-gebruiker" w:date="2021-08-13T09:12:00Z">
              <w:r w:rsidRPr="00167160">
                <w:rPr>
                  <w:color w:val="000000"/>
                  <w:lang w:val="fr-FR"/>
                </w:rPr>
                <w:delText>7</w:delText>
              </w:r>
            </w:del>
            <w:ins w:id="359" w:author="Microsoft Office-gebruiker" w:date="2021-08-13T09:12:00Z">
              <w:r w:rsidRPr="00364CA5">
                <w:rPr>
                  <w:lang w:val="fr-FR"/>
                </w:rPr>
                <w:t>8</w:t>
              </w:r>
            </w:ins>
            <w:r w:rsidRPr="00364CA5">
              <w:rPr>
                <w:lang w:val="fr-FR"/>
              </w:rPr>
              <w:t xml:space="preserve">. § 1er. Afin d’être versés au dossier de </w:t>
            </w:r>
            <w:ins w:id="360" w:author="Microsoft Office-gebruiker" w:date="2021-08-13T09:12:00Z">
              <w:r w:rsidRPr="00364CA5">
                <w:rPr>
                  <w:lang w:val="fr-FR"/>
                </w:rPr>
                <w:t xml:space="preserve">la </w:t>
              </w:r>
            </w:ins>
            <w:r w:rsidRPr="00364CA5">
              <w:rPr>
                <w:lang w:val="fr-FR"/>
              </w:rPr>
              <w:t xml:space="preserve">société, les documents suivants sont déposés </w:t>
            </w:r>
            <w:ins w:id="361" w:author="Microsoft Office-gebruiker" w:date="2021-08-13T09:12:00Z">
              <w:r w:rsidRPr="00364CA5">
                <w:rPr>
                  <w:lang w:val="fr-FR"/>
                </w:rPr>
                <w:t xml:space="preserve">pour les sociétés </w:t>
              </w:r>
            </w:ins>
            <w:r w:rsidRPr="00364CA5">
              <w:rPr>
                <w:lang w:val="fr-FR"/>
              </w:rPr>
              <w:t xml:space="preserve">dans les </w:t>
            </w:r>
            <w:del w:id="362" w:author="Microsoft Office-gebruiker" w:date="2021-08-13T09:12:00Z">
              <w:r w:rsidRPr="00167160">
                <w:rPr>
                  <w:color w:val="000000"/>
                  <w:lang w:val="fr-FR"/>
                </w:rPr>
                <w:delText>30</w:delText>
              </w:r>
            </w:del>
            <w:ins w:id="363" w:author="Microsoft Office-gebruiker" w:date="2021-08-13T09:12:00Z">
              <w:r w:rsidRPr="00364CA5">
                <w:rPr>
                  <w:lang w:val="fr-FR"/>
                </w:rPr>
                <w:t>trente</w:t>
              </w:r>
            </w:ins>
            <w:r w:rsidRPr="00364CA5">
              <w:rPr>
                <w:lang w:val="fr-FR"/>
              </w:rPr>
              <w:t xml:space="preserve"> jours, à compter de la date de l’acte définitif, du prononcé du jugement exécutoire par provision ou de la date à laquelle le jugement est passé en force de chose jugée</w:t>
            </w:r>
            <w:r w:rsidRPr="00167160">
              <w:rPr>
                <w:color w:val="000000"/>
                <w:lang w:val="fr-FR"/>
              </w:rPr>
              <w:t>:</w:t>
            </w:r>
            <w:ins w:id="364" w:author="Microsoft Office-gebruiker" w:date="2021-08-13T09:12:00Z">
              <w:r w:rsidRPr="00364CA5">
                <w:rPr>
                  <w:lang w:val="fr-FR"/>
                </w:rPr>
                <w:t xml:space="preserve"> </w:t>
              </w:r>
            </w:ins>
          </w:p>
          <w:p w14:paraId="36AE9D2C" w14:textId="77777777" w:rsidR="00AF0475" w:rsidRDefault="00AF0475" w:rsidP="00AF0475">
            <w:pPr>
              <w:spacing w:after="0" w:line="240" w:lineRule="auto"/>
              <w:jc w:val="both"/>
              <w:rPr>
                <w:lang w:val="fr-FR"/>
              </w:rPr>
            </w:pPr>
          </w:p>
          <w:p w14:paraId="63D0767A" w14:textId="77777777" w:rsidR="00AF0475" w:rsidRDefault="00AF0475" w:rsidP="00AF0475">
            <w:pPr>
              <w:spacing w:after="0" w:line="240" w:lineRule="auto"/>
              <w:jc w:val="both"/>
              <w:rPr>
                <w:lang w:val="fr-FR"/>
              </w:rPr>
            </w:pPr>
            <w:r>
              <w:rPr>
                <w:lang w:val="fr-FR"/>
              </w:rPr>
              <w:t xml:space="preserve">  </w:t>
            </w:r>
            <w:r w:rsidRPr="00364CA5">
              <w:rPr>
                <w:lang w:val="fr-FR"/>
              </w:rPr>
              <w:t xml:space="preserve">1° une expédition de </w:t>
            </w:r>
            <w:r w:rsidRPr="00167160">
              <w:rPr>
                <w:color w:val="000000"/>
                <w:lang w:val="fr-FR"/>
              </w:rPr>
              <w:t>l'acte</w:t>
            </w:r>
            <w:r w:rsidRPr="00364CA5">
              <w:rPr>
                <w:lang w:val="fr-FR"/>
              </w:rPr>
              <w:t xml:space="preserve"> constitutif authentique ou un double de </w:t>
            </w:r>
            <w:r w:rsidRPr="00167160">
              <w:rPr>
                <w:color w:val="000000"/>
                <w:lang w:val="fr-FR"/>
              </w:rPr>
              <w:t>l'acte</w:t>
            </w:r>
            <w:r w:rsidRPr="00364CA5">
              <w:rPr>
                <w:lang w:val="fr-FR"/>
              </w:rPr>
              <w:t xml:space="preserve"> constitutif sous seing privé</w:t>
            </w:r>
            <w:r w:rsidRPr="00167160">
              <w:rPr>
                <w:color w:val="000000"/>
                <w:lang w:val="fr-FR"/>
              </w:rPr>
              <w:t>;</w:t>
            </w:r>
            <w:ins w:id="365" w:author="Microsoft Office-gebruiker" w:date="2021-08-13T09:12:00Z">
              <w:r w:rsidRPr="00364CA5">
                <w:rPr>
                  <w:lang w:val="fr-FR"/>
                </w:rPr>
                <w:t xml:space="preserve"> </w:t>
              </w:r>
            </w:ins>
          </w:p>
          <w:p w14:paraId="4F5E09D3" w14:textId="77777777" w:rsidR="00AF0475" w:rsidRDefault="00AF0475" w:rsidP="00AF0475">
            <w:pPr>
              <w:spacing w:after="0" w:line="240" w:lineRule="auto"/>
              <w:jc w:val="both"/>
              <w:rPr>
                <w:lang w:val="fr-FR"/>
              </w:rPr>
            </w:pPr>
          </w:p>
          <w:p w14:paraId="65ABC5E2" w14:textId="77777777" w:rsidR="00AF0475" w:rsidRDefault="00AF0475" w:rsidP="00AF0475">
            <w:pPr>
              <w:spacing w:after="0" w:line="240" w:lineRule="auto"/>
              <w:jc w:val="both"/>
              <w:rPr>
                <w:lang w:val="fr-FR"/>
              </w:rPr>
            </w:pPr>
            <w:r>
              <w:rPr>
                <w:lang w:val="fr-FR"/>
              </w:rPr>
              <w:t xml:space="preserve">  </w:t>
            </w:r>
            <w:r w:rsidRPr="00364CA5">
              <w:rPr>
                <w:lang w:val="fr-FR"/>
              </w:rPr>
              <w:t xml:space="preserve">2° </w:t>
            </w:r>
            <w:del w:id="366" w:author="Microsoft Office-gebruiker" w:date="2021-08-13T09:12:00Z">
              <w:r w:rsidRPr="00167160">
                <w:rPr>
                  <w:color w:val="000000"/>
                  <w:lang w:val="fr-FR"/>
                </w:rPr>
                <w:delText>un extrait</w:delText>
              </w:r>
            </w:del>
            <w:ins w:id="367" w:author="Microsoft Office-gebruiker" w:date="2021-08-13T09:12:00Z">
              <w:r w:rsidRPr="00364CA5">
                <w:rPr>
                  <w:lang w:val="fr-FR"/>
                </w:rPr>
                <w:t>l’extrait</w:t>
              </w:r>
            </w:ins>
            <w:r w:rsidRPr="00364CA5">
              <w:rPr>
                <w:lang w:val="fr-FR"/>
              </w:rPr>
              <w:t xml:space="preserve"> de l’acte constitutif visé au § 2</w:t>
            </w:r>
            <w:r w:rsidRPr="00167160">
              <w:rPr>
                <w:color w:val="000000"/>
                <w:lang w:val="fr-FR"/>
              </w:rPr>
              <w:t>;</w:t>
            </w:r>
            <w:ins w:id="368" w:author="Microsoft Office-gebruiker" w:date="2021-08-13T09:12:00Z">
              <w:r w:rsidRPr="00364CA5">
                <w:rPr>
                  <w:lang w:val="fr-FR"/>
                </w:rPr>
                <w:t xml:space="preserve"> </w:t>
              </w:r>
            </w:ins>
          </w:p>
          <w:p w14:paraId="09D34DF7" w14:textId="77777777" w:rsidR="00AF0475" w:rsidRDefault="00AF0475" w:rsidP="00AF0475">
            <w:pPr>
              <w:spacing w:after="0" w:line="240" w:lineRule="auto"/>
              <w:jc w:val="both"/>
              <w:rPr>
                <w:lang w:val="fr-FR"/>
              </w:rPr>
            </w:pPr>
          </w:p>
          <w:p w14:paraId="0A62AE90" w14:textId="77777777" w:rsidR="00AF0475" w:rsidRDefault="00AF0475" w:rsidP="00AF0475">
            <w:pPr>
              <w:spacing w:after="0" w:line="240" w:lineRule="auto"/>
              <w:jc w:val="both"/>
              <w:rPr>
                <w:lang w:val="fr-FR"/>
              </w:rPr>
            </w:pPr>
            <w:r>
              <w:rPr>
                <w:lang w:val="fr-FR"/>
              </w:rPr>
              <w:lastRenderedPageBreak/>
              <w:t xml:space="preserve">  </w:t>
            </w:r>
            <w:r w:rsidRPr="00364CA5">
              <w:rPr>
                <w:lang w:val="fr-FR"/>
              </w:rPr>
              <w:t xml:space="preserve">3° une expédition des </w:t>
            </w:r>
            <w:del w:id="369" w:author="Microsoft Office-gebruiker" w:date="2021-08-13T09:12:00Z">
              <w:r w:rsidRPr="00167160">
                <w:rPr>
                  <w:color w:val="000000"/>
                  <w:lang w:val="fr-FR"/>
                </w:rPr>
                <w:delText>mandats</w:delText>
              </w:r>
            </w:del>
            <w:ins w:id="370" w:author="Microsoft Office-gebruiker" w:date="2021-08-13T09:12:00Z">
              <w:r w:rsidRPr="00364CA5">
                <w:rPr>
                  <w:lang w:val="fr-FR"/>
                </w:rPr>
                <w:t>procurations</w:t>
              </w:r>
            </w:ins>
            <w:r w:rsidRPr="00364CA5">
              <w:rPr>
                <w:lang w:val="fr-FR"/>
              </w:rPr>
              <w:t xml:space="preserve"> authentiques ou un original des </w:t>
            </w:r>
            <w:del w:id="371" w:author="Microsoft Office-gebruiker" w:date="2021-08-13T09:12:00Z">
              <w:r w:rsidRPr="00167160">
                <w:rPr>
                  <w:color w:val="000000"/>
                  <w:lang w:val="fr-FR"/>
                </w:rPr>
                <w:delText>mandats</w:delText>
              </w:r>
            </w:del>
            <w:ins w:id="372" w:author="Microsoft Office-gebruiker" w:date="2021-08-13T09:12:00Z">
              <w:r w:rsidRPr="00364CA5">
                <w:rPr>
                  <w:lang w:val="fr-FR"/>
                </w:rPr>
                <w:t>procurations</w:t>
              </w:r>
            </w:ins>
            <w:r w:rsidRPr="00364CA5">
              <w:rPr>
                <w:lang w:val="fr-FR"/>
              </w:rPr>
              <w:t xml:space="preserve"> sous seing privé </w:t>
            </w:r>
            <w:del w:id="373" w:author="Microsoft Office-gebruiker" w:date="2021-08-13T09:12:00Z">
              <w:r w:rsidRPr="00167160">
                <w:rPr>
                  <w:color w:val="000000"/>
                  <w:lang w:val="fr-FR"/>
                </w:rPr>
                <w:delText>relatifs</w:delText>
              </w:r>
            </w:del>
            <w:ins w:id="374" w:author="Microsoft Office-gebruiker" w:date="2021-08-13T09:12:00Z">
              <w:r w:rsidRPr="00364CA5">
                <w:rPr>
                  <w:lang w:val="fr-FR"/>
                </w:rPr>
                <w:t>relatives</w:t>
              </w:r>
            </w:ins>
            <w:r w:rsidRPr="00364CA5">
              <w:rPr>
                <w:lang w:val="fr-FR"/>
              </w:rPr>
              <w:t xml:space="preserve"> à l’acte constitutif</w:t>
            </w:r>
            <w:r w:rsidRPr="00167160">
              <w:rPr>
                <w:color w:val="000000"/>
                <w:lang w:val="fr-FR"/>
              </w:rPr>
              <w:t>;</w:t>
            </w:r>
            <w:ins w:id="375" w:author="Microsoft Office-gebruiker" w:date="2021-08-13T09:12:00Z">
              <w:r w:rsidRPr="00364CA5">
                <w:rPr>
                  <w:lang w:val="fr-FR"/>
                </w:rPr>
                <w:t xml:space="preserve"> </w:t>
              </w:r>
            </w:ins>
          </w:p>
          <w:p w14:paraId="06CF75C6" w14:textId="77777777" w:rsidR="00AF0475" w:rsidRDefault="00AF0475" w:rsidP="00AF0475">
            <w:pPr>
              <w:spacing w:after="0" w:line="240" w:lineRule="auto"/>
              <w:jc w:val="both"/>
              <w:rPr>
                <w:lang w:val="fr-FR"/>
              </w:rPr>
            </w:pPr>
          </w:p>
          <w:p w14:paraId="5FE5EDE4" w14:textId="77777777" w:rsidR="00AF0475" w:rsidRDefault="00AF0475" w:rsidP="00AF0475">
            <w:pPr>
              <w:spacing w:after="0" w:line="240" w:lineRule="auto"/>
              <w:jc w:val="both"/>
              <w:rPr>
                <w:lang w:val="fr-FR"/>
              </w:rPr>
            </w:pPr>
            <w:r>
              <w:rPr>
                <w:lang w:val="fr-FR"/>
              </w:rPr>
              <w:t xml:space="preserve">  </w:t>
            </w:r>
            <w:r w:rsidRPr="00364CA5">
              <w:rPr>
                <w:lang w:val="fr-FR"/>
              </w:rPr>
              <w:t xml:space="preserve">4° </w:t>
            </w:r>
            <w:del w:id="376" w:author="Microsoft Office-gebruiker" w:date="2021-08-13T09:12:00Z">
              <w:r w:rsidRPr="00167160">
                <w:rPr>
                  <w:color w:val="000000"/>
                  <w:lang w:val="fr-FR"/>
                </w:rPr>
                <w:delText>après chaque modification</w:delText>
              </w:r>
            </w:del>
            <w:ins w:id="377" w:author="Microsoft Office-gebruiker" w:date="2021-08-13T09:12:00Z">
              <w:r w:rsidRPr="00364CA5">
                <w:rPr>
                  <w:lang w:val="fr-FR"/>
                </w:rPr>
                <w:t>la première version du texte</w:t>
              </w:r>
            </w:ins>
            <w:r w:rsidRPr="00364CA5">
              <w:rPr>
                <w:lang w:val="fr-FR"/>
              </w:rPr>
              <w:t xml:space="preserve"> des statuts</w:t>
            </w:r>
            <w:del w:id="378" w:author="Microsoft Office-gebruiker" w:date="2021-08-13T09:12:00Z">
              <w:r w:rsidRPr="00167160">
                <w:rPr>
                  <w:color w:val="000000"/>
                  <w:lang w:val="fr-FR"/>
                </w:rPr>
                <w:delText>,</w:delText>
              </w:r>
            </w:del>
            <w:ins w:id="379" w:author="Microsoft Office-gebruiker" w:date="2021-08-13T09:12:00Z">
              <w:r w:rsidRPr="00364CA5">
                <w:rPr>
                  <w:lang w:val="fr-FR"/>
                </w:rPr>
                <w:t xml:space="preserve"> ainsi que l’acte constitutif, et</w:t>
              </w:r>
            </w:ins>
            <w:r w:rsidRPr="00364CA5">
              <w:rPr>
                <w:lang w:val="fr-FR"/>
              </w:rPr>
              <w:t xml:space="preserve"> le texte coordonné de ces statuts mis à jour</w:t>
            </w:r>
            <w:del w:id="380" w:author="Microsoft Office-gebruiker" w:date="2021-08-13T09:12:00Z">
              <w:r w:rsidRPr="00167160">
                <w:rPr>
                  <w:color w:val="000000"/>
                  <w:lang w:val="fr-FR"/>
                </w:rPr>
                <w:delText>, accompagné d'un document mentionnant la date de publication des actes constitutifs et modificatifs des statuts</w:delText>
              </w:r>
            </w:del>
            <w:ins w:id="381" w:author="Microsoft Office-gebruiker" w:date="2021-08-13T09:12:00Z">
              <w:r w:rsidRPr="00364CA5">
                <w:rPr>
                  <w:lang w:val="fr-FR"/>
                </w:rPr>
                <w:t xml:space="preserve"> ainsi que chaque modification des statuts</w:t>
              </w:r>
            </w:ins>
            <w:r w:rsidRPr="00364CA5">
              <w:rPr>
                <w:lang w:val="fr-FR"/>
              </w:rPr>
              <w:t xml:space="preserve"> </w:t>
            </w:r>
            <w:ins w:id="382" w:author="Microsoft Office-gebruiker" w:date="2021-08-13T09:12:00Z">
              <w:r w:rsidRPr="00364CA5">
                <w:rPr>
                  <w:lang w:val="fr-FR"/>
                </w:rPr>
                <w:t>y compris, le cas échéant, tout changement dans la composition d’un groupement européen d’intérêt économique</w:t>
              </w:r>
            </w:ins>
            <w:r w:rsidRPr="00364CA5">
              <w:rPr>
                <w:lang w:val="fr-FR"/>
              </w:rPr>
              <w:t>;</w:t>
            </w:r>
          </w:p>
          <w:p w14:paraId="12E4302D" w14:textId="77777777" w:rsidR="00AF0475" w:rsidRDefault="00AF0475" w:rsidP="00AF0475">
            <w:pPr>
              <w:spacing w:after="0" w:line="240" w:lineRule="auto"/>
              <w:jc w:val="both"/>
              <w:rPr>
                <w:lang w:val="fr-FR"/>
              </w:rPr>
            </w:pPr>
          </w:p>
          <w:p w14:paraId="5718FAD9" w14:textId="77777777" w:rsidR="00AF0475" w:rsidRDefault="00AF0475" w:rsidP="00AF0475">
            <w:pPr>
              <w:spacing w:after="0" w:line="240" w:lineRule="auto"/>
              <w:jc w:val="both"/>
              <w:rPr>
                <w:lang w:val="fr-FR"/>
              </w:rPr>
            </w:pPr>
            <w:r>
              <w:rPr>
                <w:lang w:val="fr-FR"/>
              </w:rPr>
              <w:t xml:space="preserve">  </w:t>
            </w:r>
            <w:r w:rsidRPr="00364CA5">
              <w:rPr>
                <w:lang w:val="fr-FR"/>
              </w:rPr>
              <w:t xml:space="preserve">5° </w:t>
            </w:r>
            <w:r w:rsidRPr="00167160">
              <w:rPr>
                <w:color w:val="000000"/>
                <w:lang w:val="fr-FR"/>
              </w:rPr>
              <w:t>l'extrait</w:t>
            </w:r>
            <w:r w:rsidRPr="00364CA5">
              <w:rPr>
                <w:lang w:val="fr-FR"/>
              </w:rPr>
              <w:t xml:space="preserve"> des actes relatifs à la nomination et à la cessation des fonctions</w:t>
            </w:r>
            <w:r w:rsidRPr="00167160">
              <w:rPr>
                <w:color w:val="000000"/>
                <w:lang w:val="fr-FR"/>
              </w:rPr>
              <w:t>:</w:t>
            </w:r>
            <w:ins w:id="383" w:author="Microsoft Office-gebruiker" w:date="2021-08-13T09:12:00Z">
              <w:r w:rsidRPr="00364CA5">
                <w:rPr>
                  <w:lang w:val="fr-FR"/>
                </w:rPr>
                <w:t xml:space="preserve"> </w:t>
              </w:r>
            </w:ins>
          </w:p>
          <w:p w14:paraId="745C4220" w14:textId="77777777" w:rsidR="00AF0475" w:rsidRDefault="00AF0475" w:rsidP="00AF0475">
            <w:pPr>
              <w:spacing w:after="0" w:line="240" w:lineRule="auto"/>
              <w:jc w:val="both"/>
              <w:rPr>
                <w:lang w:val="fr-FR"/>
              </w:rPr>
            </w:pPr>
          </w:p>
          <w:p w14:paraId="1261CA07" w14:textId="77777777" w:rsidR="00AF0475" w:rsidRDefault="00AF0475" w:rsidP="00AF0475">
            <w:pPr>
              <w:spacing w:after="0" w:line="240" w:lineRule="auto"/>
              <w:jc w:val="both"/>
              <w:rPr>
                <w:lang w:val="fr-FR"/>
              </w:rPr>
            </w:pPr>
            <w:r>
              <w:rPr>
                <w:lang w:val="fr-FR"/>
              </w:rPr>
              <w:t xml:space="preserve">  </w:t>
            </w:r>
            <w:r w:rsidRPr="00364CA5">
              <w:rPr>
                <w:lang w:val="fr-FR"/>
              </w:rPr>
              <w:t xml:space="preserve">a) des personnes autorisées à administrer et à </w:t>
            </w:r>
            <w:del w:id="384" w:author="Microsoft Office-gebruiker" w:date="2021-08-13T09:12:00Z">
              <w:r w:rsidRPr="00167160">
                <w:rPr>
                  <w:color w:val="000000"/>
                  <w:lang w:val="fr-FR"/>
                </w:rPr>
                <w:delText>engager</w:delText>
              </w:r>
            </w:del>
            <w:ins w:id="385" w:author="Microsoft Office-gebruiker" w:date="2021-08-13T09:12:00Z">
              <w:r w:rsidRPr="00364CA5">
                <w:rPr>
                  <w:lang w:val="fr-FR"/>
                </w:rPr>
                <w:t>représenter</w:t>
              </w:r>
            </w:ins>
            <w:r w:rsidRPr="00364CA5">
              <w:rPr>
                <w:lang w:val="fr-FR"/>
              </w:rPr>
              <w:t xml:space="preserve"> la société</w:t>
            </w:r>
            <w:r w:rsidRPr="00167160">
              <w:rPr>
                <w:color w:val="000000"/>
                <w:lang w:val="fr-FR"/>
              </w:rPr>
              <w:t>;</w:t>
            </w:r>
            <w:ins w:id="386" w:author="Microsoft Office-gebruiker" w:date="2021-08-13T09:12:00Z">
              <w:r w:rsidRPr="00364CA5">
                <w:rPr>
                  <w:lang w:val="fr-FR"/>
                </w:rPr>
                <w:t xml:space="preserve"> </w:t>
              </w:r>
            </w:ins>
          </w:p>
          <w:p w14:paraId="4C902085" w14:textId="77777777" w:rsidR="00AF0475" w:rsidRDefault="00AF0475" w:rsidP="00AF0475">
            <w:pPr>
              <w:spacing w:after="0" w:line="240" w:lineRule="auto"/>
              <w:jc w:val="both"/>
              <w:rPr>
                <w:lang w:val="fr-FR"/>
              </w:rPr>
            </w:pPr>
          </w:p>
          <w:p w14:paraId="503C6E13" w14:textId="77777777" w:rsidR="00AF0475" w:rsidRDefault="00AF0475" w:rsidP="00AF0475">
            <w:pPr>
              <w:spacing w:after="0" w:line="240" w:lineRule="auto"/>
              <w:jc w:val="both"/>
              <w:rPr>
                <w:lang w:val="fr-FR"/>
              </w:rPr>
            </w:pPr>
            <w:r>
              <w:rPr>
                <w:lang w:val="fr-FR"/>
              </w:rPr>
              <w:t xml:space="preserve">  </w:t>
            </w:r>
            <w:r w:rsidRPr="00364CA5">
              <w:rPr>
                <w:lang w:val="fr-FR"/>
              </w:rPr>
              <w:t>b) des commissaires</w:t>
            </w:r>
            <w:r w:rsidRPr="00167160">
              <w:rPr>
                <w:color w:val="000000"/>
                <w:lang w:val="fr-FR"/>
              </w:rPr>
              <w:t>;</w:t>
            </w:r>
            <w:ins w:id="387" w:author="Microsoft Office-gebruiker" w:date="2021-08-13T09:12:00Z">
              <w:r w:rsidRPr="00364CA5">
                <w:rPr>
                  <w:lang w:val="fr-FR"/>
                </w:rPr>
                <w:t xml:space="preserve"> </w:t>
              </w:r>
            </w:ins>
          </w:p>
          <w:p w14:paraId="3957ADFD" w14:textId="77777777" w:rsidR="00AF0475" w:rsidRDefault="00AF0475" w:rsidP="00AF0475">
            <w:pPr>
              <w:spacing w:after="0" w:line="240" w:lineRule="auto"/>
              <w:jc w:val="both"/>
              <w:rPr>
                <w:lang w:val="fr-FR"/>
              </w:rPr>
            </w:pPr>
          </w:p>
          <w:p w14:paraId="73BA89A4" w14:textId="77777777" w:rsidR="00AF0475" w:rsidRDefault="00AF0475" w:rsidP="00AF0475">
            <w:pPr>
              <w:spacing w:after="0" w:line="240" w:lineRule="auto"/>
              <w:jc w:val="both"/>
              <w:rPr>
                <w:lang w:val="fr-FR"/>
              </w:rPr>
            </w:pPr>
            <w:r>
              <w:rPr>
                <w:lang w:val="fr-FR"/>
              </w:rPr>
              <w:t xml:space="preserve">  </w:t>
            </w:r>
            <w:r w:rsidRPr="00364CA5">
              <w:rPr>
                <w:lang w:val="fr-FR"/>
              </w:rPr>
              <w:t>c) des liquidateurs;</w:t>
            </w:r>
          </w:p>
          <w:p w14:paraId="563F4466" w14:textId="77777777" w:rsidR="00AF0475" w:rsidRDefault="00AF0475" w:rsidP="00AF0475">
            <w:pPr>
              <w:spacing w:after="0" w:line="240" w:lineRule="auto"/>
              <w:jc w:val="both"/>
              <w:rPr>
                <w:lang w:val="fr-FR"/>
              </w:rPr>
            </w:pPr>
          </w:p>
          <w:p w14:paraId="542FE594" w14:textId="77777777" w:rsidR="00AF0475" w:rsidRDefault="00AF0475" w:rsidP="00AF0475">
            <w:pPr>
              <w:spacing w:after="0" w:line="240" w:lineRule="auto"/>
              <w:jc w:val="both"/>
              <w:rPr>
                <w:lang w:val="fr-FR"/>
              </w:rPr>
            </w:pPr>
            <w:r>
              <w:rPr>
                <w:lang w:val="fr-FR"/>
              </w:rPr>
              <w:t xml:space="preserve">  </w:t>
            </w:r>
            <w:r w:rsidRPr="00364CA5">
              <w:rPr>
                <w:lang w:val="fr-FR"/>
              </w:rPr>
              <w:t>d) des administrateurs provisoires</w:t>
            </w:r>
            <w:r w:rsidRPr="00167160">
              <w:rPr>
                <w:color w:val="000000"/>
                <w:lang w:val="fr-FR"/>
              </w:rPr>
              <w:t>;</w:t>
            </w:r>
            <w:ins w:id="388" w:author="Microsoft Office-gebruiker" w:date="2021-08-13T09:12:00Z">
              <w:r w:rsidRPr="00364CA5">
                <w:rPr>
                  <w:lang w:val="fr-FR"/>
                </w:rPr>
                <w:t xml:space="preserve"> </w:t>
              </w:r>
            </w:ins>
          </w:p>
          <w:p w14:paraId="4C874784" w14:textId="77777777" w:rsidR="00AF0475" w:rsidRDefault="00AF0475" w:rsidP="00AF0475">
            <w:pPr>
              <w:spacing w:after="0" w:line="240" w:lineRule="auto"/>
              <w:jc w:val="both"/>
              <w:rPr>
                <w:lang w:val="fr-FR"/>
              </w:rPr>
            </w:pPr>
          </w:p>
          <w:p w14:paraId="7CCF6A3E" w14:textId="77777777" w:rsidR="00AF0475" w:rsidRDefault="00AF0475" w:rsidP="00AF0475">
            <w:pPr>
              <w:spacing w:after="0" w:line="240" w:lineRule="auto"/>
              <w:jc w:val="both"/>
              <w:rPr>
                <w:lang w:val="fr-FR"/>
              </w:rPr>
            </w:pPr>
            <w:r>
              <w:rPr>
                <w:lang w:val="fr-FR"/>
              </w:rPr>
              <w:t xml:space="preserve">  </w:t>
            </w:r>
            <w:r w:rsidRPr="00364CA5">
              <w:rPr>
                <w:lang w:val="fr-FR"/>
              </w:rPr>
              <w:t xml:space="preserve">e) des membres du conseil de surveillance. </w:t>
            </w:r>
          </w:p>
          <w:p w14:paraId="3C2BBDD1" w14:textId="77777777" w:rsidR="00AF0475" w:rsidRDefault="00AF0475" w:rsidP="00AF0475">
            <w:pPr>
              <w:spacing w:after="0" w:line="240" w:lineRule="auto"/>
              <w:jc w:val="both"/>
              <w:rPr>
                <w:lang w:val="fr-FR"/>
              </w:rPr>
            </w:pPr>
          </w:p>
          <w:p w14:paraId="751DC6FA" w14:textId="77777777" w:rsidR="00AF0475" w:rsidRDefault="00AF0475" w:rsidP="00AF0475">
            <w:pPr>
              <w:spacing w:after="0" w:line="240" w:lineRule="auto"/>
              <w:jc w:val="both"/>
              <w:rPr>
                <w:lang w:val="fr-FR"/>
              </w:rPr>
            </w:pPr>
            <w:r w:rsidRPr="00364CA5">
              <w:rPr>
                <w:lang w:val="fr-FR"/>
              </w:rPr>
              <w:t xml:space="preserve">L’extrait contient leurs nom, prénom, domicile ou, lorsqu’il </w:t>
            </w:r>
            <w:r w:rsidRPr="00167160">
              <w:rPr>
                <w:color w:val="000000"/>
                <w:lang w:val="fr-FR"/>
              </w:rPr>
              <w:t>s'agit</w:t>
            </w:r>
            <w:r w:rsidRPr="00364CA5">
              <w:rPr>
                <w:lang w:val="fr-FR"/>
              </w:rPr>
              <w:t xml:space="preserve"> de personnes morales, leurs dénomination, forme </w:t>
            </w:r>
            <w:del w:id="389" w:author="Microsoft Office-gebruiker" w:date="2021-08-13T09:12:00Z">
              <w:r w:rsidRPr="00167160">
                <w:rPr>
                  <w:color w:val="000000"/>
                  <w:lang w:val="fr-FR"/>
                </w:rPr>
                <w:delText>juridique</w:delText>
              </w:r>
            </w:del>
            <w:ins w:id="390" w:author="Microsoft Office-gebruiker" w:date="2021-08-13T09:12:00Z">
              <w:r w:rsidRPr="00364CA5">
                <w:rPr>
                  <w:lang w:val="fr-FR"/>
                </w:rPr>
                <w:t>légale</w:t>
              </w:r>
            </w:ins>
            <w:r w:rsidRPr="00364CA5">
              <w:rPr>
                <w:lang w:val="fr-FR"/>
              </w:rPr>
              <w:t xml:space="preserve">, numéro </w:t>
            </w:r>
            <w:r w:rsidRPr="00167160">
              <w:rPr>
                <w:color w:val="000000"/>
                <w:lang w:val="fr-FR"/>
              </w:rPr>
              <w:t>d'entreprise</w:t>
            </w:r>
            <w:r w:rsidRPr="00364CA5">
              <w:rPr>
                <w:lang w:val="fr-FR"/>
              </w:rPr>
              <w:t xml:space="preserve"> et siège</w:t>
            </w:r>
            <w:del w:id="391" w:author="Microsoft Office-gebruiker" w:date="2021-08-13T09:12:00Z">
              <w:r w:rsidRPr="00167160">
                <w:rPr>
                  <w:color w:val="000000"/>
                  <w:lang w:val="fr-FR"/>
                </w:rPr>
                <w:delText xml:space="preserve"> ;</w:delText>
              </w:r>
            </w:del>
            <w:ins w:id="392" w:author="Microsoft Office-gebruiker" w:date="2021-08-13T09:12:00Z">
              <w:r w:rsidRPr="00364CA5">
                <w:rPr>
                  <w:lang w:val="fr-FR"/>
                </w:rPr>
                <w:t xml:space="preserve">. </w:t>
              </w:r>
            </w:ins>
          </w:p>
          <w:p w14:paraId="12674CAD" w14:textId="77777777" w:rsidR="00AF0475" w:rsidRDefault="00AF0475" w:rsidP="00AF0475">
            <w:pPr>
              <w:spacing w:after="0" w:line="240" w:lineRule="auto"/>
              <w:jc w:val="both"/>
              <w:rPr>
                <w:color w:val="000000"/>
                <w:lang w:val="fr-FR"/>
              </w:rPr>
            </w:pPr>
            <w:r w:rsidRPr="00167160">
              <w:rPr>
                <w:color w:val="000000"/>
                <w:lang w:val="fr-FR"/>
              </w:rPr>
              <w:t xml:space="preserve">  </w:t>
            </w:r>
          </w:p>
          <w:p w14:paraId="1FF53309" w14:textId="77777777" w:rsidR="00AF0475" w:rsidRDefault="00AF0475" w:rsidP="00AF0475">
            <w:pPr>
              <w:spacing w:after="0" w:line="240" w:lineRule="auto"/>
              <w:jc w:val="both"/>
              <w:rPr>
                <w:lang w:val="fr-FR"/>
              </w:rPr>
            </w:pPr>
            <w:r w:rsidRPr="00167160">
              <w:rPr>
                <w:color w:val="000000"/>
                <w:lang w:val="fr-FR"/>
              </w:rPr>
              <w:t>L'extrait</w:t>
            </w:r>
            <w:r w:rsidRPr="00364CA5">
              <w:rPr>
                <w:lang w:val="fr-FR"/>
              </w:rPr>
              <w:t xml:space="preserve"> précise, sauf en ce qui concerne les commissaires, </w:t>
            </w:r>
            <w:r w:rsidRPr="00167160">
              <w:rPr>
                <w:color w:val="000000"/>
                <w:lang w:val="fr-FR"/>
              </w:rPr>
              <w:t>l'étendue</w:t>
            </w:r>
            <w:r w:rsidRPr="00364CA5">
              <w:rPr>
                <w:lang w:val="fr-FR"/>
              </w:rPr>
              <w:t xml:space="preserve"> de leurs pouvoirs ainsi que les modalités d’exercice de ces derniers, soit séparément, soit conjointement, soit en collège</w:t>
            </w:r>
            <w:r w:rsidRPr="00167160">
              <w:rPr>
                <w:color w:val="000000"/>
                <w:lang w:val="fr-FR"/>
              </w:rPr>
              <w:t>;</w:t>
            </w:r>
            <w:ins w:id="393" w:author="Microsoft Office-gebruiker" w:date="2021-08-13T09:12:00Z">
              <w:r w:rsidRPr="00364CA5">
                <w:rPr>
                  <w:lang w:val="fr-FR"/>
                </w:rPr>
                <w:t xml:space="preserve"> </w:t>
              </w:r>
            </w:ins>
          </w:p>
          <w:p w14:paraId="1CB39DDD" w14:textId="77777777" w:rsidR="00AF0475" w:rsidRDefault="00AF0475" w:rsidP="00AF0475">
            <w:pPr>
              <w:spacing w:after="0" w:line="240" w:lineRule="auto"/>
              <w:jc w:val="both"/>
              <w:rPr>
                <w:lang w:val="fr-FR"/>
              </w:rPr>
            </w:pPr>
          </w:p>
          <w:p w14:paraId="31BBE69A" w14:textId="77777777" w:rsidR="00AF0475" w:rsidRDefault="00AF0475" w:rsidP="00AF0475">
            <w:pPr>
              <w:spacing w:after="0" w:line="240" w:lineRule="auto"/>
              <w:jc w:val="both"/>
              <w:rPr>
                <w:lang w:val="fr-FR"/>
              </w:rPr>
            </w:pPr>
            <w:r>
              <w:rPr>
                <w:lang w:val="fr-FR"/>
              </w:rPr>
              <w:t xml:space="preserve">  </w:t>
            </w:r>
            <w:r w:rsidRPr="00364CA5">
              <w:rPr>
                <w:lang w:val="fr-FR"/>
              </w:rPr>
              <w:t xml:space="preserve">6° </w:t>
            </w:r>
            <w:r w:rsidRPr="00167160">
              <w:rPr>
                <w:color w:val="000000"/>
                <w:lang w:val="fr-FR"/>
              </w:rPr>
              <w:t>l'extrait</w:t>
            </w:r>
            <w:r w:rsidRPr="00364CA5">
              <w:rPr>
                <w:lang w:val="fr-FR"/>
              </w:rPr>
              <w:t xml:space="preserve"> de la décision judiciaire passée en force de chose jugée ou exécutoire par provision prononçant la </w:t>
            </w:r>
            <w:ins w:id="394" w:author="Microsoft Office-gebruiker" w:date="2021-08-13T09:12:00Z">
              <w:r w:rsidRPr="00364CA5">
                <w:rPr>
                  <w:lang w:val="fr-FR"/>
                </w:rPr>
                <w:t xml:space="preserve">nullité ou la </w:t>
              </w:r>
            </w:ins>
            <w:r w:rsidRPr="00364CA5">
              <w:rPr>
                <w:lang w:val="fr-FR"/>
              </w:rPr>
              <w:lastRenderedPageBreak/>
              <w:t xml:space="preserve">dissolution de la société, ainsi que </w:t>
            </w:r>
            <w:r w:rsidRPr="00167160">
              <w:rPr>
                <w:color w:val="000000"/>
                <w:lang w:val="fr-FR"/>
              </w:rPr>
              <w:t>l'extrait</w:t>
            </w:r>
            <w:r w:rsidRPr="00364CA5">
              <w:rPr>
                <w:lang w:val="fr-FR"/>
              </w:rPr>
              <w:t xml:space="preserve"> de la décision judiciaire réformant le jugement exécutoire par provision précité. </w:t>
            </w:r>
          </w:p>
          <w:p w14:paraId="108A6815" w14:textId="77777777" w:rsidR="00AF0475" w:rsidRDefault="00AF0475" w:rsidP="00AF0475">
            <w:pPr>
              <w:spacing w:after="0" w:line="240" w:lineRule="auto"/>
              <w:jc w:val="both"/>
              <w:rPr>
                <w:lang w:val="fr-FR"/>
              </w:rPr>
            </w:pPr>
          </w:p>
          <w:p w14:paraId="28C7A1B5" w14:textId="77777777" w:rsidR="00AF0475" w:rsidRDefault="00AF0475" w:rsidP="00AF0475">
            <w:pPr>
              <w:spacing w:after="0" w:line="240" w:lineRule="auto"/>
              <w:jc w:val="both"/>
              <w:rPr>
                <w:lang w:val="fr-FR"/>
              </w:rPr>
            </w:pPr>
            <w:r w:rsidRPr="00364CA5">
              <w:rPr>
                <w:lang w:val="fr-FR"/>
              </w:rPr>
              <w:t>Cet extrait contiendra</w:t>
            </w:r>
            <w:r w:rsidRPr="00167160">
              <w:rPr>
                <w:color w:val="000000"/>
                <w:lang w:val="fr-FR"/>
              </w:rPr>
              <w:t>:</w:t>
            </w:r>
            <w:ins w:id="395" w:author="Microsoft Office-gebruiker" w:date="2021-08-13T09:12:00Z">
              <w:r w:rsidRPr="00364CA5">
                <w:rPr>
                  <w:lang w:val="fr-FR"/>
                </w:rPr>
                <w:t xml:space="preserve"> </w:t>
              </w:r>
            </w:ins>
          </w:p>
          <w:p w14:paraId="0D935973" w14:textId="77777777" w:rsidR="00AF0475" w:rsidRDefault="00AF0475" w:rsidP="00AF0475">
            <w:pPr>
              <w:spacing w:after="0" w:line="240" w:lineRule="auto"/>
              <w:jc w:val="both"/>
              <w:rPr>
                <w:lang w:val="fr-FR"/>
              </w:rPr>
            </w:pPr>
          </w:p>
          <w:p w14:paraId="68DB4932" w14:textId="77777777" w:rsidR="00AF0475" w:rsidRDefault="00AF0475" w:rsidP="00AF0475">
            <w:pPr>
              <w:spacing w:after="0" w:line="240" w:lineRule="auto"/>
              <w:jc w:val="both"/>
              <w:rPr>
                <w:lang w:val="fr-FR"/>
              </w:rPr>
            </w:pPr>
            <w:r>
              <w:rPr>
                <w:lang w:val="fr-FR"/>
              </w:rPr>
              <w:t xml:space="preserve">  </w:t>
            </w:r>
            <w:r w:rsidRPr="00364CA5">
              <w:rPr>
                <w:lang w:val="fr-FR"/>
              </w:rPr>
              <w:t>a) la dénomination et le siège de la société</w:t>
            </w:r>
            <w:r w:rsidRPr="00167160">
              <w:rPr>
                <w:color w:val="000000"/>
                <w:lang w:val="fr-FR"/>
              </w:rPr>
              <w:t>;</w:t>
            </w:r>
            <w:ins w:id="396" w:author="Microsoft Office-gebruiker" w:date="2021-08-13T09:12:00Z">
              <w:r w:rsidRPr="00364CA5">
                <w:rPr>
                  <w:lang w:val="fr-FR"/>
                </w:rPr>
                <w:t xml:space="preserve"> </w:t>
              </w:r>
            </w:ins>
          </w:p>
          <w:p w14:paraId="3F93FAC0" w14:textId="77777777" w:rsidR="00AF0475" w:rsidRDefault="00AF0475" w:rsidP="00AF0475">
            <w:pPr>
              <w:spacing w:after="0" w:line="240" w:lineRule="auto"/>
              <w:jc w:val="both"/>
              <w:rPr>
                <w:lang w:val="fr-FR"/>
              </w:rPr>
            </w:pPr>
          </w:p>
          <w:p w14:paraId="2B076DB2" w14:textId="77777777" w:rsidR="00AF0475" w:rsidRDefault="00AF0475" w:rsidP="00AF0475">
            <w:pPr>
              <w:spacing w:after="0" w:line="240" w:lineRule="auto"/>
              <w:jc w:val="both"/>
              <w:rPr>
                <w:lang w:val="fr-FR"/>
              </w:rPr>
            </w:pPr>
            <w:r>
              <w:rPr>
                <w:lang w:val="fr-FR"/>
              </w:rPr>
              <w:t xml:space="preserve">  </w:t>
            </w:r>
            <w:r w:rsidRPr="00364CA5">
              <w:rPr>
                <w:lang w:val="fr-FR"/>
              </w:rPr>
              <w:t xml:space="preserve">b) la date de la décision et </w:t>
            </w:r>
            <w:del w:id="397" w:author="Microsoft Office-gebruiker" w:date="2021-08-13T09:12:00Z">
              <w:r w:rsidRPr="00167160">
                <w:rPr>
                  <w:color w:val="000000"/>
                  <w:lang w:val="fr-FR"/>
                </w:rPr>
                <w:delText>la juridiction</w:delText>
              </w:r>
            </w:del>
            <w:ins w:id="398" w:author="Microsoft Office-gebruiker" w:date="2021-08-13T09:12:00Z">
              <w:r w:rsidRPr="00364CA5">
                <w:rPr>
                  <w:lang w:val="fr-FR"/>
                </w:rPr>
                <w:t>le juge</w:t>
              </w:r>
            </w:ins>
            <w:r w:rsidRPr="00364CA5">
              <w:rPr>
                <w:lang w:val="fr-FR"/>
              </w:rPr>
              <w:t xml:space="preserve"> qui </w:t>
            </w:r>
            <w:r w:rsidRPr="00167160">
              <w:rPr>
                <w:color w:val="000000"/>
                <w:lang w:val="fr-FR"/>
              </w:rPr>
              <w:t>l'a</w:t>
            </w:r>
            <w:r w:rsidRPr="00364CA5">
              <w:rPr>
                <w:lang w:val="fr-FR"/>
              </w:rPr>
              <w:t xml:space="preserve"> prononcée</w:t>
            </w:r>
            <w:r w:rsidRPr="00167160">
              <w:rPr>
                <w:color w:val="000000"/>
                <w:lang w:val="fr-FR"/>
              </w:rPr>
              <w:t>;</w:t>
            </w:r>
            <w:ins w:id="399" w:author="Microsoft Office-gebruiker" w:date="2021-08-13T09:12:00Z">
              <w:r w:rsidRPr="00364CA5">
                <w:rPr>
                  <w:lang w:val="fr-FR"/>
                </w:rPr>
                <w:t xml:space="preserve"> </w:t>
              </w:r>
            </w:ins>
          </w:p>
          <w:p w14:paraId="57080640" w14:textId="77777777" w:rsidR="00AF0475" w:rsidRDefault="00AF0475" w:rsidP="00AF0475">
            <w:pPr>
              <w:spacing w:after="0" w:line="240" w:lineRule="auto"/>
              <w:jc w:val="both"/>
              <w:rPr>
                <w:lang w:val="fr-FR"/>
              </w:rPr>
            </w:pPr>
          </w:p>
          <w:p w14:paraId="69E4B51E" w14:textId="77777777" w:rsidR="00AF0475" w:rsidRDefault="00AF0475" w:rsidP="00AF0475">
            <w:pPr>
              <w:spacing w:after="0" w:line="240" w:lineRule="auto"/>
              <w:jc w:val="both"/>
              <w:rPr>
                <w:lang w:val="fr-FR"/>
              </w:rPr>
            </w:pPr>
            <w:r>
              <w:rPr>
                <w:lang w:val="fr-FR"/>
              </w:rPr>
              <w:t xml:space="preserve">  </w:t>
            </w:r>
            <w:r w:rsidRPr="00364CA5">
              <w:rPr>
                <w:lang w:val="fr-FR"/>
              </w:rPr>
              <w:t xml:space="preserve">c) le cas échéant, les noms et </w:t>
            </w:r>
            <w:del w:id="400" w:author="Microsoft Office-gebruiker" w:date="2021-08-13T09:12:00Z">
              <w:r w:rsidRPr="00167160">
                <w:rPr>
                  <w:color w:val="000000"/>
                  <w:lang w:val="fr-FR"/>
                </w:rPr>
                <w:delText>prénoms</w:delText>
              </w:r>
            </w:del>
            <w:ins w:id="401" w:author="Microsoft Office-gebruiker" w:date="2021-08-13T09:12:00Z">
              <w:r w:rsidRPr="00364CA5">
                <w:rPr>
                  <w:lang w:val="fr-FR"/>
                </w:rPr>
                <w:t>prénom</w:t>
              </w:r>
            </w:ins>
            <w:r w:rsidRPr="00364CA5">
              <w:rPr>
                <w:lang w:val="fr-FR"/>
              </w:rPr>
              <w:t xml:space="preserve"> des liquidateurs</w:t>
            </w:r>
            <w:r w:rsidRPr="00167160">
              <w:rPr>
                <w:color w:val="000000"/>
                <w:lang w:val="fr-FR"/>
              </w:rPr>
              <w:t>;</w:t>
            </w:r>
            <w:ins w:id="402" w:author="Microsoft Office-gebruiker" w:date="2021-08-13T09:12:00Z">
              <w:r w:rsidRPr="00364CA5">
                <w:rPr>
                  <w:lang w:val="fr-FR"/>
                </w:rPr>
                <w:t xml:space="preserve"> </w:t>
              </w:r>
            </w:ins>
          </w:p>
          <w:p w14:paraId="06052102" w14:textId="77777777" w:rsidR="00AF0475" w:rsidRDefault="00AF0475" w:rsidP="00AF0475">
            <w:pPr>
              <w:spacing w:after="0" w:line="240" w:lineRule="auto"/>
              <w:jc w:val="both"/>
              <w:rPr>
                <w:lang w:val="fr-FR"/>
              </w:rPr>
            </w:pPr>
          </w:p>
          <w:p w14:paraId="0DD00CCA" w14:textId="77777777" w:rsidR="00AF0475" w:rsidRDefault="00AF0475" w:rsidP="00AF0475">
            <w:pPr>
              <w:spacing w:after="0" w:line="240" w:lineRule="auto"/>
              <w:jc w:val="both"/>
              <w:rPr>
                <w:lang w:val="fr-FR"/>
              </w:rPr>
            </w:pPr>
            <w:r>
              <w:rPr>
                <w:lang w:val="fr-FR"/>
              </w:rPr>
              <w:t xml:space="preserve">  </w:t>
            </w:r>
            <w:r w:rsidRPr="00364CA5">
              <w:rPr>
                <w:lang w:val="fr-FR"/>
              </w:rPr>
              <w:t>7° une déclaration, signée par les organes compétents de la société, constatant</w:t>
            </w:r>
            <w:r w:rsidRPr="00167160">
              <w:rPr>
                <w:color w:val="000000"/>
                <w:lang w:val="fr-FR"/>
              </w:rPr>
              <w:t>:</w:t>
            </w:r>
            <w:ins w:id="403" w:author="Microsoft Office-gebruiker" w:date="2021-08-13T09:12:00Z">
              <w:r w:rsidRPr="00364CA5">
                <w:rPr>
                  <w:lang w:val="fr-FR"/>
                </w:rPr>
                <w:t xml:space="preserve"> </w:t>
              </w:r>
            </w:ins>
          </w:p>
          <w:p w14:paraId="01876AAB" w14:textId="77777777" w:rsidR="00AF0475" w:rsidRDefault="00AF0475" w:rsidP="00AF0475">
            <w:pPr>
              <w:spacing w:after="0" w:line="240" w:lineRule="auto"/>
              <w:jc w:val="both"/>
              <w:rPr>
                <w:lang w:val="fr-FR"/>
              </w:rPr>
            </w:pPr>
          </w:p>
          <w:p w14:paraId="4313C7F6" w14:textId="77777777" w:rsidR="00AF0475" w:rsidRDefault="00AF0475" w:rsidP="00AF0475">
            <w:pPr>
              <w:spacing w:after="0" w:line="240" w:lineRule="auto"/>
              <w:jc w:val="both"/>
              <w:rPr>
                <w:lang w:val="fr-FR"/>
              </w:rPr>
            </w:pPr>
            <w:r>
              <w:rPr>
                <w:lang w:val="fr-FR"/>
              </w:rPr>
              <w:t xml:space="preserve">  </w:t>
            </w:r>
            <w:r w:rsidRPr="00364CA5">
              <w:rPr>
                <w:lang w:val="fr-FR"/>
              </w:rPr>
              <w:t>a) la dissolution de la société</w:t>
            </w:r>
            <w:r w:rsidRPr="00167160">
              <w:rPr>
                <w:color w:val="000000"/>
                <w:lang w:val="fr-FR"/>
              </w:rPr>
              <w:t>;</w:t>
            </w:r>
            <w:ins w:id="404" w:author="Microsoft Office-gebruiker" w:date="2021-08-13T09:12:00Z">
              <w:r w:rsidRPr="00364CA5">
                <w:rPr>
                  <w:lang w:val="fr-FR"/>
                </w:rPr>
                <w:t xml:space="preserve"> </w:t>
              </w:r>
            </w:ins>
          </w:p>
          <w:p w14:paraId="68EAF7CA" w14:textId="77777777" w:rsidR="00AF0475" w:rsidRDefault="00AF0475" w:rsidP="00AF0475">
            <w:pPr>
              <w:spacing w:after="0" w:line="240" w:lineRule="auto"/>
              <w:jc w:val="both"/>
              <w:rPr>
                <w:lang w:val="fr-FR"/>
              </w:rPr>
            </w:pPr>
          </w:p>
          <w:p w14:paraId="1930FA5E" w14:textId="77777777" w:rsidR="00AF0475" w:rsidRDefault="00AF0475" w:rsidP="00AF0475">
            <w:pPr>
              <w:spacing w:after="0" w:line="240" w:lineRule="auto"/>
              <w:jc w:val="both"/>
              <w:rPr>
                <w:lang w:val="fr-FR"/>
              </w:rPr>
            </w:pPr>
            <w:r>
              <w:rPr>
                <w:lang w:val="fr-FR"/>
              </w:rPr>
              <w:t xml:space="preserve">  </w:t>
            </w:r>
            <w:r w:rsidRPr="00364CA5">
              <w:rPr>
                <w:lang w:val="fr-FR"/>
              </w:rPr>
              <w:t xml:space="preserve">b) tout événement susceptible de mettre fin de plein droit aux fonctions </w:t>
            </w:r>
            <w:r w:rsidRPr="00167160">
              <w:rPr>
                <w:color w:val="000000"/>
                <w:lang w:val="fr-FR"/>
              </w:rPr>
              <w:t>d'une</w:t>
            </w:r>
            <w:r w:rsidRPr="00364CA5">
              <w:rPr>
                <w:lang w:val="fr-FR"/>
              </w:rPr>
              <w:t xml:space="preserve"> des personnes mentionnées au 5° du présent article</w:t>
            </w:r>
            <w:r w:rsidRPr="00167160">
              <w:rPr>
                <w:color w:val="000000"/>
                <w:lang w:val="fr-FR"/>
              </w:rPr>
              <w:t>;</w:t>
            </w:r>
            <w:ins w:id="405" w:author="Microsoft Office-gebruiker" w:date="2021-08-13T09:12:00Z">
              <w:r w:rsidRPr="00364CA5">
                <w:rPr>
                  <w:lang w:val="fr-FR"/>
                </w:rPr>
                <w:t xml:space="preserve"> </w:t>
              </w:r>
            </w:ins>
          </w:p>
          <w:p w14:paraId="0701B6E7" w14:textId="77777777" w:rsidR="00AF0475" w:rsidRDefault="00AF0475" w:rsidP="00AF0475">
            <w:pPr>
              <w:spacing w:after="0" w:line="240" w:lineRule="auto"/>
              <w:jc w:val="both"/>
              <w:rPr>
                <w:lang w:val="fr-FR"/>
              </w:rPr>
            </w:pPr>
          </w:p>
          <w:p w14:paraId="67D26BB8" w14:textId="77777777" w:rsidR="00AF0475" w:rsidRDefault="00AF0475" w:rsidP="00AF0475">
            <w:pPr>
              <w:spacing w:after="0" w:line="240" w:lineRule="auto"/>
              <w:jc w:val="both"/>
              <w:rPr>
                <w:lang w:val="fr-FR"/>
              </w:rPr>
            </w:pPr>
            <w:r>
              <w:rPr>
                <w:lang w:val="fr-FR"/>
              </w:rPr>
              <w:t xml:space="preserve">  </w:t>
            </w:r>
            <w:r w:rsidRPr="00364CA5">
              <w:rPr>
                <w:lang w:val="fr-FR"/>
              </w:rPr>
              <w:t>8° les actes ou extraits d’actes dont le dépôt est prescrit par le présent code</w:t>
            </w:r>
            <w:r w:rsidRPr="00167160">
              <w:rPr>
                <w:color w:val="000000"/>
                <w:lang w:val="fr-FR"/>
              </w:rPr>
              <w:t>;</w:t>
            </w:r>
            <w:ins w:id="406" w:author="Microsoft Office-gebruiker" w:date="2021-08-13T09:12:00Z">
              <w:r w:rsidRPr="00364CA5">
                <w:rPr>
                  <w:lang w:val="fr-FR"/>
                </w:rPr>
                <w:t xml:space="preserve"> </w:t>
              </w:r>
            </w:ins>
          </w:p>
          <w:p w14:paraId="0E7B6DB4" w14:textId="77777777" w:rsidR="00AF0475" w:rsidRDefault="00AF0475" w:rsidP="00AF0475">
            <w:pPr>
              <w:spacing w:after="0" w:line="240" w:lineRule="auto"/>
              <w:jc w:val="both"/>
              <w:rPr>
                <w:lang w:val="fr-FR"/>
              </w:rPr>
            </w:pPr>
          </w:p>
          <w:p w14:paraId="302C4F89" w14:textId="77777777" w:rsidR="00AF0475" w:rsidRDefault="00AF0475" w:rsidP="00AF0475">
            <w:pPr>
              <w:spacing w:after="0" w:line="240" w:lineRule="auto"/>
              <w:jc w:val="both"/>
              <w:rPr>
                <w:lang w:val="fr-FR"/>
              </w:rPr>
            </w:pPr>
            <w:r>
              <w:rPr>
                <w:lang w:val="fr-FR"/>
              </w:rPr>
              <w:t xml:space="preserve">  </w:t>
            </w:r>
            <w:r w:rsidRPr="00364CA5">
              <w:rPr>
                <w:lang w:val="fr-FR"/>
              </w:rPr>
              <w:t>9° les actes apportant une modification aux dispositions des actes dont le présent code prescrit le dépôt</w:t>
            </w:r>
            <w:del w:id="407" w:author="Microsoft Office-gebruiker" w:date="2021-08-13T09:12:00Z">
              <w:r w:rsidRPr="00167160">
                <w:rPr>
                  <w:color w:val="000000"/>
                  <w:lang w:val="fr-FR"/>
                </w:rPr>
                <w:delText>.</w:delText>
              </w:r>
            </w:del>
            <w:ins w:id="408" w:author="Microsoft Office-gebruiker" w:date="2021-08-13T09:12:00Z">
              <w:r w:rsidRPr="00364CA5">
                <w:rPr>
                  <w:lang w:val="fr-FR"/>
                </w:rPr>
                <w:t xml:space="preserve">; </w:t>
              </w:r>
            </w:ins>
          </w:p>
          <w:p w14:paraId="2EF3F6A3" w14:textId="77777777" w:rsidR="00AF0475" w:rsidRDefault="00AF0475" w:rsidP="00AF0475">
            <w:pPr>
              <w:spacing w:after="0" w:line="240" w:lineRule="auto"/>
              <w:jc w:val="both"/>
              <w:rPr>
                <w:ins w:id="409" w:author="Microsoft Office-gebruiker" w:date="2021-08-13T09:12:00Z"/>
                <w:lang w:val="fr-FR"/>
              </w:rPr>
            </w:pPr>
          </w:p>
          <w:p w14:paraId="6049AA13" w14:textId="77777777" w:rsidR="00AF0475" w:rsidRDefault="00AF0475" w:rsidP="00AF0475">
            <w:pPr>
              <w:spacing w:after="0" w:line="240" w:lineRule="auto"/>
              <w:jc w:val="both"/>
              <w:rPr>
                <w:ins w:id="410" w:author="Microsoft Office-gebruiker" w:date="2021-08-13T09:12:00Z"/>
                <w:lang w:val="fr-FR"/>
              </w:rPr>
            </w:pPr>
            <w:ins w:id="411" w:author="Microsoft Office-gebruiker" w:date="2021-08-13T09:12:00Z">
              <w:r>
                <w:rPr>
                  <w:lang w:val="fr-FR"/>
                </w:rPr>
                <w:t xml:space="preserve">  </w:t>
              </w:r>
              <w:r w:rsidRPr="00364CA5">
                <w:rPr>
                  <w:lang w:val="fr-FR"/>
                </w:rPr>
                <w:t xml:space="preserve">10° pour le groupement européen d ’intérêt économique: </w:t>
              </w:r>
            </w:ins>
          </w:p>
          <w:p w14:paraId="050E7319" w14:textId="77777777" w:rsidR="00AF0475" w:rsidRDefault="00AF0475" w:rsidP="00AF0475">
            <w:pPr>
              <w:spacing w:after="0" w:line="240" w:lineRule="auto"/>
              <w:jc w:val="both"/>
              <w:rPr>
                <w:ins w:id="412" w:author="Microsoft Office-gebruiker" w:date="2021-08-13T09:12:00Z"/>
                <w:lang w:val="fr-FR"/>
              </w:rPr>
            </w:pPr>
          </w:p>
          <w:p w14:paraId="1662318B" w14:textId="77777777" w:rsidR="00AF0475" w:rsidRDefault="00AF0475" w:rsidP="00AF0475">
            <w:pPr>
              <w:spacing w:after="0" w:line="240" w:lineRule="auto"/>
              <w:jc w:val="both"/>
              <w:rPr>
                <w:ins w:id="413" w:author="Microsoft Office-gebruiker" w:date="2021-08-13T09:12:00Z"/>
                <w:lang w:val="fr-FR"/>
              </w:rPr>
            </w:pPr>
            <w:ins w:id="414" w:author="Microsoft Office-gebruiker" w:date="2021-08-13T09:12:00Z">
              <w:r>
                <w:rPr>
                  <w:lang w:val="fr-FR"/>
                </w:rPr>
                <w:t xml:space="preserve">  </w:t>
              </w:r>
              <w:r w:rsidRPr="00364CA5">
                <w:rPr>
                  <w:lang w:val="fr-FR"/>
                </w:rPr>
                <w:t xml:space="preserve">a) la clause exonérant un nouveau membre du paiement des dettes nées antérieurement à son entrée, lorsqu’elle figure dans l’acte d’admission; </w:t>
              </w:r>
            </w:ins>
          </w:p>
          <w:p w14:paraId="50136275" w14:textId="77777777" w:rsidR="00AF0475" w:rsidRDefault="00AF0475" w:rsidP="00AF0475">
            <w:pPr>
              <w:spacing w:after="0" w:line="240" w:lineRule="auto"/>
              <w:jc w:val="both"/>
              <w:rPr>
                <w:ins w:id="415" w:author="Microsoft Office-gebruiker" w:date="2021-08-13T09:12:00Z"/>
                <w:lang w:val="fr-FR"/>
              </w:rPr>
            </w:pPr>
          </w:p>
          <w:p w14:paraId="12B50EDA" w14:textId="77777777" w:rsidR="00AF0475" w:rsidRDefault="00AF0475" w:rsidP="00AF0475">
            <w:pPr>
              <w:spacing w:after="0" w:line="240" w:lineRule="auto"/>
              <w:jc w:val="both"/>
              <w:rPr>
                <w:ins w:id="416" w:author="Microsoft Office-gebruiker" w:date="2021-08-13T09:12:00Z"/>
                <w:lang w:val="fr-FR"/>
              </w:rPr>
            </w:pPr>
            <w:ins w:id="417" w:author="Microsoft Office-gebruiker" w:date="2021-08-13T09:12:00Z">
              <w:r>
                <w:rPr>
                  <w:lang w:val="fr-FR"/>
                </w:rPr>
                <w:lastRenderedPageBreak/>
                <w:t xml:space="preserve">  </w:t>
              </w:r>
              <w:r w:rsidRPr="00364CA5">
                <w:rPr>
                  <w:lang w:val="fr-FR"/>
                </w:rPr>
                <w:t>b) toute cession par un membre de sa participation dans le groupement européen d’intérêt économique ou d’une fraction de celle-ci conformément à l’article 22, § 1er, du règlement CEE n° 2137/85.</w:t>
              </w:r>
            </w:ins>
          </w:p>
          <w:p w14:paraId="47078DB2" w14:textId="77777777" w:rsidR="00AF0475" w:rsidRDefault="00AF0475" w:rsidP="00AF0475">
            <w:pPr>
              <w:spacing w:after="0" w:line="240" w:lineRule="auto"/>
              <w:jc w:val="both"/>
              <w:rPr>
                <w:lang w:val="fr-FR"/>
              </w:rPr>
            </w:pPr>
          </w:p>
          <w:p w14:paraId="07D3D0F7" w14:textId="77777777" w:rsidR="00AF0475" w:rsidRDefault="00AF0475" w:rsidP="00AF0475">
            <w:pPr>
              <w:spacing w:after="0" w:line="240" w:lineRule="auto"/>
              <w:jc w:val="both"/>
              <w:rPr>
                <w:lang w:val="fr-FR"/>
              </w:rPr>
            </w:pPr>
            <w:r w:rsidRPr="00364CA5">
              <w:rPr>
                <w:lang w:val="fr-FR"/>
              </w:rPr>
              <w:t xml:space="preserve">Le 1° et le 3° ne sont pas applicables à la société en nom collectif et à la société en commandite. </w:t>
            </w:r>
          </w:p>
          <w:p w14:paraId="64044B66" w14:textId="77777777" w:rsidR="00AF0475" w:rsidRDefault="00AF0475" w:rsidP="00AF0475">
            <w:pPr>
              <w:spacing w:after="0" w:line="240" w:lineRule="auto"/>
              <w:jc w:val="both"/>
              <w:rPr>
                <w:color w:val="000000"/>
                <w:lang w:val="fr-FR"/>
              </w:rPr>
            </w:pPr>
            <w:r w:rsidRPr="00167160">
              <w:rPr>
                <w:color w:val="000000"/>
                <w:lang w:val="fr-FR"/>
              </w:rPr>
              <w:t xml:space="preserve">  </w:t>
            </w:r>
          </w:p>
          <w:p w14:paraId="13CD86B0" w14:textId="77777777" w:rsidR="00AF0475" w:rsidRDefault="00AF0475" w:rsidP="00AF0475">
            <w:pPr>
              <w:spacing w:after="0" w:line="240" w:lineRule="auto"/>
              <w:jc w:val="both"/>
              <w:rPr>
                <w:lang w:val="fr-FR"/>
              </w:rPr>
            </w:pPr>
            <w:r w:rsidRPr="00167160">
              <w:rPr>
                <w:color w:val="000000"/>
                <w:lang w:val="fr-FR"/>
              </w:rPr>
              <w:t xml:space="preserve">§ </w:t>
            </w:r>
            <w:r w:rsidRPr="00364CA5">
              <w:rPr>
                <w:lang w:val="fr-FR"/>
              </w:rPr>
              <w:t xml:space="preserve">2. </w:t>
            </w:r>
            <w:r w:rsidRPr="00167160">
              <w:rPr>
                <w:color w:val="000000"/>
                <w:lang w:val="fr-FR"/>
              </w:rPr>
              <w:t>L'extrait</w:t>
            </w:r>
            <w:r w:rsidRPr="00364CA5">
              <w:rPr>
                <w:lang w:val="fr-FR"/>
              </w:rPr>
              <w:t xml:space="preserve"> de </w:t>
            </w:r>
            <w:r w:rsidRPr="00167160">
              <w:rPr>
                <w:color w:val="000000"/>
                <w:lang w:val="fr-FR"/>
              </w:rPr>
              <w:t>l'acte</w:t>
            </w:r>
            <w:r w:rsidRPr="00364CA5">
              <w:rPr>
                <w:lang w:val="fr-FR"/>
              </w:rPr>
              <w:t xml:space="preserve"> constitutif visé au § 1er, 2°, du présent article contient</w:t>
            </w:r>
            <w:r w:rsidRPr="00167160">
              <w:rPr>
                <w:color w:val="000000"/>
                <w:lang w:val="fr-FR"/>
              </w:rPr>
              <w:t>:</w:t>
            </w:r>
            <w:ins w:id="418" w:author="Microsoft Office-gebruiker" w:date="2021-08-13T09:12:00Z">
              <w:r w:rsidRPr="00364CA5">
                <w:rPr>
                  <w:lang w:val="fr-FR"/>
                </w:rPr>
                <w:t xml:space="preserve"> </w:t>
              </w:r>
            </w:ins>
          </w:p>
          <w:p w14:paraId="4EB4C05D" w14:textId="77777777" w:rsidR="00AF0475" w:rsidRDefault="00AF0475" w:rsidP="00AF0475">
            <w:pPr>
              <w:spacing w:after="0" w:line="240" w:lineRule="auto"/>
              <w:jc w:val="both"/>
              <w:rPr>
                <w:lang w:val="fr-FR"/>
              </w:rPr>
            </w:pPr>
          </w:p>
          <w:p w14:paraId="074492FE" w14:textId="77777777" w:rsidR="00AF0475" w:rsidRDefault="00AF0475" w:rsidP="00AF0475">
            <w:pPr>
              <w:spacing w:after="0" w:line="240" w:lineRule="auto"/>
              <w:jc w:val="both"/>
              <w:rPr>
                <w:lang w:val="fr-FR"/>
              </w:rPr>
            </w:pPr>
            <w:r>
              <w:rPr>
                <w:lang w:val="fr-FR"/>
              </w:rPr>
              <w:t xml:space="preserve">  </w:t>
            </w:r>
            <w:r w:rsidRPr="00364CA5">
              <w:rPr>
                <w:lang w:val="fr-FR"/>
              </w:rPr>
              <w:t>1° la forme de la société</w:t>
            </w:r>
            <w:del w:id="419" w:author="Microsoft Office-gebruiker" w:date="2021-08-13T09:12:00Z">
              <w:r w:rsidRPr="00167160">
                <w:rPr>
                  <w:color w:val="000000"/>
                  <w:lang w:val="fr-FR"/>
                </w:rPr>
                <w:delText xml:space="preserve"> et</w:delText>
              </w:r>
            </w:del>
            <w:ins w:id="420" w:author="Microsoft Office-gebruiker" w:date="2021-08-13T09:12:00Z">
              <w:r w:rsidRPr="00364CA5">
                <w:rPr>
                  <w:lang w:val="fr-FR"/>
                </w:rPr>
                <w:t>,</w:t>
              </w:r>
            </w:ins>
            <w:r w:rsidRPr="00364CA5">
              <w:rPr>
                <w:lang w:val="fr-FR"/>
              </w:rPr>
              <w:t xml:space="preserve"> sa dénomination </w:t>
            </w:r>
            <w:ins w:id="421" w:author="Microsoft Office-gebruiker" w:date="2021-08-13T09:12:00Z">
              <w:r w:rsidRPr="00364CA5">
                <w:rPr>
                  <w:lang w:val="fr-FR"/>
                </w:rPr>
                <w:t>et l’indication de la région dans laquelle le siège de la société est établi</w:t>
              </w:r>
            </w:ins>
            <w:r w:rsidRPr="00364CA5">
              <w:rPr>
                <w:lang w:val="fr-FR"/>
              </w:rPr>
              <w:t xml:space="preserve">; </w:t>
            </w:r>
          </w:p>
          <w:p w14:paraId="6CC7E0A1" w14:textId="77777777" w:rsidR="00AF0475" w:rsidRDefault="00AF0475" w:rsidP="00AF0475">
            <w:pPr>
              <w:spacing w:after="0" w:line="240" w:lineRule="auto"/>
              <w:jc w:val="both"/>
              <w:rPr>
                <w:lang w:val="fr-FR"/>
              </w:rPr>
            </w:pPr>
          </w:p>
          <w:p w14:paraId="4B016FD5" w14:textId="77777777" w:rsidR="00AF0475" w:rsidRDefault="00AF0475" w:rsidP="00AF0475">
            <w:pPr>
              <w:spacing w:after="0" w:line="240" w:lineRule="auto"/>
              <w:jc w:val="both"/>
              <w:rPr>
                <w:lang w:val="fr-FR"/>
              </w:rPr>
            </w:pPr>
            <w:r>
              <w:rPr>
                <w:lang w:val="fr-FR"/>
              </w:rPr>
              <w:t xml:space="preserve">  </w:t>
            </w:r>
            <w:r w:rsidRPr="00364CA5">
              <w:rPr>
                <w:lang w:val="fr-FR"/>
              </w:rPr>
              <w:t xml:space="preserve">2° la désignation précise </w:t>
            </w:r>
            <w:del w:id="422" w:author="Microsoft Office-gebruiker" w:date="2021-08-13T09:12:00Z">
              <w:r w:rsidRPr="00167160">
                <w:rPr>
                  <w:color w:val="000000"/>
                  <w:lang w:val="fr-FR"/>
                </w:rPr>
                <w:delText>du</w:delText>
              </w:r>
            </w:del>
            <w:ins w:id="423" w:author="Microsoft Office-gebruiker" w:date="2021-08-13T09:12:00Z">
              <w:r w:rsidRPr="00364CA5">
                <w:rPr>
                  <w:lang w:val="fr-FR"/>
                </w:rPr>
                <w:t>de l’adresse à laquelle le</w:t>
              </w:r>
            </w:ins>
            <w:r w:rsidRPr="00364CA5">
              <w:rPr>
                <w:lang w:val="fr-FR"/>
              </w:rPr>
              <w:t xml:space="preserve"> siège de la société </w:t>
            </w:r>
            <w:ins w:id="424" w:author="Microsoft Office-gebruiker" w:date="2021-08-13T09:12:00Z">
              <w:r w:rsidRPr="00364CA5">
                <w:rPr>
                  <w:lang w:val="fr-FR"/>
                </w:rPr>
                <w:t xml:space="preserve">est établi </w:t>
              </w:r>
            </w:ins>
            <w:r w:rsidRPr="00364CA5">
              <w:rPr>
                <w:lang w:val="fr-FR"/>
              </w:rPr>
              <w:t xml:space="preserve">et, le cas échéant, </w:t>
            </w:r>
            <w:del w:id="425" w:author="Microsoft Office-gebruiker" w:date="2021-08-13T09:12:00Z">
              <w:r w:rsidRPr="00167160">
                <w:rPr>
                  <w:color w:val="000000"/>
                  <w:lang w:val="fr-FR"/>
                </w:rPr>
                <w:delText>son adresse</w:delText>
              </w:r>
            </w:del>
            <w:ins w:id="426" w:author="Microsoft Office-gebruiker" w:date="2021-08-13T09:12:00Z">
              <w:r w:rsidRPr="00364CA5">
                <w:rPr>
                  <w:lang w:val="fr-FR"/>
                </w:rPr>
                <w:t>l’adresse</w:t>
              </w:r>
            </w:ins>
            <w:r w:rsidRPr="00364CA5">
              <w:rPr>
                <w:lang w:val="fr-FR"/>
              </w:rPr>
              <w:t xml:space="preserve"> électronique et </w:t>
            </w:r>
            <w:del w:id="427" w:author="Microsoft Office-gebruiker" w:date="2021-08-13T09:12:00Z">
              <w:r w:rsidRPr="00167160">
                <w:rPr>
                  <w:color w:val="000000"/>
                  <w:lang w:val="fr-FR"/>
                </w:rPr>
                <w:delText>son</w:delText>
              </w:r>
            </w:del>
            <w:ins w:id="428" w:author="Microsoft Office-gebruiker" w:date="2021-08-13T09:12:00Z">
              <w:r w:rsidRPr="00364CA5">
                <w:rPr>
                  <w:lang w:val="fr-FR"/>
                </w:rPr>
                <w:t>le</w:t>
              </w:r>
            </w:ins>
            <w:r w:rsidRPr="00364CA5">
              <w:rPr>
                <w:lang w:val="fr-FR"/>
              </w:rPr>
              <w:t xml:space="preserve"> site internet </w:t>
            </w:r>
            <w:del w:id="429" w:author="Microsoft Office-gebruiker" w:date="2021-08-13T09:12:00Z">
              <w:r w:rsidRPr="00167160">
                <w:rPr>
                  <w:color w:val="000000"/>
                  <w:lang w:val="fr-FR"/>
                </w:rPr>
                <w:delText>;</w:delText>
              </w:r>
            </w:del>
            <w:ins w:id="430" w:author="Microsoft Office-gebruiker" w:date="2021-08-13T09:12:00Z">
              <w:r w:rsidRPr="00364CA5">
                <w:rPr>
                  <w:lang w:val="fr-FR"/>
                </w:rPr>
                <w:t xml:space="preserve">de la société; </w:t>
              </w:r>
            </w:ins>
          </w:p>
          <w:p w14:paraId="112C1539" w14:textId="77777777" w:rsidR="00AF0475" w:rsidRDefault="00AF0475" w:rsidP="00AF0475">
            <w:pPr>
              <w:spacing w:after="0" w:line="240" w:lineRule="auto"/>
              <w:jc w:val="both"/>
              <w:rPr>
                <w:lang w:val="fr-FR"/>
              </w:rPr>
            </w:pPr>
          </w:p>
          <w:p w14:paraId="6336F330" w14:textId="77777777" w:rsidR="00AF0475" w:rsidRDefault="00AF0475" w:rsidP="00AF0475">
            <w:pPr>
              <w:spacing w:after="0" w:line="240" w:lineRule="auto"/>
              <w:jc w:val="both"/>
              <w:rPr>
                <w:lang w:val="fr-FR"/>
              </w:rPr>
            </w:pPr>
            <w:r>
              <w:rPr>
                <w:lang w:val="fr-FR"/>
              </w:rPr>
              <w:t xml:space="preserve">  </w:t>
            </w:r>
            <w:r w:rsidRPr="00364CA5">
              <w:rPr>
                <w:lang w:val="fr-FR"/>
              </w:rPr>
              <w:t>3° la durée de la société lorsqu’elle n’est pas illimitée</w:t>
            </w:r>
            <w:r w:rsidRPr="00167160">
              <w:rPr>
                <w:color w:val="000000"/>
                <w:lang w:val="fr-FR"/>
              </w:rPr>
              <w:t>;</w:t>
            </w:r>
            <w:ins w:id="431" w:author="Microsoft Office-gebruiker" w:date="2021-08-13T09:12:00Z">
              <w:r w:rsidRPr="00364CA5">
                <w:rPr>
                  <w:lang w:val="fr-FR"/>
                </w:rPr>
                <w:t xml:space="preserve"> </w:t>
              </w:r>
            </w:ins>
          </w:p>
          <w:p w14:paraId="4E1C5D37" w14:textId="77777777" w:rsidR="00AF0475" w:rsidRDefault="00AF0475" w:rsidP="00AF0475">
            <w:pPr>
              <w:spacing w:after="0" w:line="240" w:lineRule="auto"/>
              <w:jc w:val="both"/>
              <w:rPr>
                <w:lang w:val="fr-FR"/>
              </w:rPr>
            </w:pPr>
          </w:p>
          <w:p w14:paraId="3130EC96" w14:textId="77777777" w:rsidR="00AF0475" w:rsidRDefault="00AF0475" w:rsidP="00AF0475">
            <w:pPr>
              <w:spacing w:after="0" w:line="240" w:lineRule="auto"/>
              <w:jc w:val="both"/>
              <w:rPr>
                <w:lang w:val="fr-FR"/>
              </w:rPr>
            </w:pPr>
            <w:r>
              <w:rPr>
                <w:lang w:val="fr-FR"/>
              </w:rPr>
              <w:t xml:space="preserve">  </w:t>
            </w:r>
            <w:r w:rsidRPr="00364CA5">
              <w:rPr>
                <w:lang w:val="fr-FR"/>
              </w:rPr>
              <w:t xml:space="preserve">4° les nom, prénom et domicile des associés solidaires, des fondateurs et des associés </w:t>
            </w:r>
            <w:ins w:id="432" w:author="Microsoft Office-gebruiker" w:date="2021-08-13T09:12:00Z">
              <w:r w:rsidRPr="00364CA5">
                <w:rPr>
                  <w:lang w:val="fr-FR"/>
                </w:rPr>
                <w:t xml:space="preserve">ou actionnaires </w:t>
              </w:r>
            </w:ins>
            <w:r w:rsidRPr="00364CA5">
              <w:rPr>
                <w:lang w:val="fr-FR"/>
              </w:rPr>
              <w:t xml:space="preserve">qui </w:t>
            </w:r>
            <w:r w:rsidRPr="00167160">
              <w:rPr>
                <w:color w:val="000000"/>
                <w:lang w:val="fr-FR"/>
              </w:rPr>
              <w:t>n'ont</w:t>
            </w:r>
            <w:r w:rsidRPr="00364CA5">
              <w:rPr>
                <w:lang w:val="fr-FR"/>
              </w:rPr>
              <w:t xml:space="preserve"> pas encore libéré leur apport; dans ce dernier cas, </w:t>
            </w:r>
            <w:r w:rsidRPr="00167160">
              <w:rPr>
                <w:color w:val="000000"/>
                <w:lang w:val="fr-FR"/>
              </w:rPr>
              <w:t>l'extrait</w:t>
            </w:r>
            <w:r w:rsidRPr="00364CA5">
              <w:rPr>
                <w:lang w:val="fr-FR"/>
              </w:rPr>
              <w:t xml:space="preserve"> contient pour chaque associé </w:t>
            </w:r>
            <w:ins w:id="433" w:author="Microsoft Office-gebruiker" w:date="2021-08-13T09:12:00Z">
              <w:r w:rsidRPr="00364CA5">
                <w:rPr>
                  <w:lang w:val="fr-FR"/>
                </w:rPr>
                <w:t xml:space="preserve">ou actionnaire </w:t>
              </w:r>
            </w:ins>
            <w:r w:rsidRPr="00364CA5">
              <w:rPr>
                <w:lang w:val="fr-FR"/>
              </w:rPr>
              <w:t>le montant qui reste à libérer</w:t>
            </w:r>
            <w:r w:rsidRPr="00167160">
              <w:rPr>
                <w:color w:val="000000"/>
                <w:lang w:val="fr-FR"/>
              </w:rPr>
              <w:t>;</w:t>
            </w:r>
            <w:ins w:id="434" w:author="Microsoft Office-gebruiker" w:date="2021-08-13T09:12:00Z">
              <w:r w:rsidRPr="00364CA5">
                <w:rPr>
                  <w:lang w:val="fr-FR"/>
                </w:rPr>
                <w:t xml:space="preserve"> </w:t>
              </w:r>
            </w:ins>
          </w:p>
          <w:p w14:paraId="3CF0F5A8" w14:textId="77777777" w:rsidR="00AF0475" w:rsidRDefault="00AF0475" w:rsidP="00AF0475">
            <w:pPr>
              <w:spacing w:after="0" w:line="240" w:lineRule="auto"/>
              <w:jc w:val="both"/>
              <w:rPr>
                <w:lang w:val="fr-FR"/>
              </w:rPr>
            </w:pPr>
          </w:p>
          <w:p w14:paraId="030D0C98" w14:textId="77777777" w:rsidR="00AF0475" w:rsidRDefault="00AF0475" w:rsidP="00AF0475">
            <w:pPr>
              <w:spacing w:after="0" w:line="240" w:lineRule="auto"/>
              <w:jc w:val="both"/>
              <w:rPr>
                <w:ins w:id="435" w:author="Microsoft Office-gebruiker" w:date="2021-08-13T09:12:00Z"/>
                <w:lang w:val="fr-FR"/>
              </w:rPr>
            </w:pPr>
            <w:r>
              <w:rPr>
                <w:lang w:val="fr-FR"/>
              </w:rPr>
              <w:t xml:space="preserve">  </w:t>
            </w:r>
            <w:r w:rsidRPr="00364CA5">
              <w:rPr>
                <w:lang w:val="fr-FR"/>
              </w:rPr>
              <w:t>5° le cas échéant, le montant du capital</w:t>
            </w:r>
            <w:del w:id="436" w:author="Microsoft Office-gebruiker" w:date="2021-08-13T09:12:00Z">
              <w:r w:rsidRPr="00167160">
                <w:rPr>
                  <w:color w:val="000000"/>
                  <w:lang w:val="fr-FR"/>
                </w:rPr>
                <w:delText xml:space="preserve"> ; le montant de la partie libérée ;</w:delText>
              </w:r>
            </w:del>
            <w:ins w:id="437" w:author="Microsoft Office-gebruiker" w:date="2021-08-13T09:12:00Z">
              <w:r w:rsidRPr="00364CA5">
                <w:rPr>
                  <w:lang w:val="fr-FR"/>
                </w:rPr>
                <w:t> et</w:t>
              </w:r>
            </w:ins>
            <w:r w:rsidRPr="00364CA5">
              <w:rPr>
                <w:lang w:val="fr-FR"/>
              </w:rPr>
              <w:t xml:space="preserve"> le montant du capital autorisé</w:t>
            </w:r>
            <w:r w:rsidRPr="00167160">
              <w:rPr>
                <w:color w:val="000000"/>
                <w:lang w:val="fr-FR"/>
              </w:rPr>
              <w:t>;</w:t>
            </w:r>
            <w:ins w:id="438" w:author="Microsoft Office-gebruiker" w:date="2021-08-13T09:12:00Z">
              <w:r w:rsidRPr="00364CA5">
                <w:rPr>
                  <w:lang w:val="fr-FR"/>
                </w:rPr>
                <w:t xml:space="preserve"> </w:t>
              </w:r>
            </w:ins>
          </w:p>
          <w:p w14:paraId="26A8DF8A" w14:textId="77777777" w:rsidR="00AF0475" w:rsidRDefault="00AF0475" w:rsidP="00AF0475">
            <w:pPr>
              <w:spacing w:after="0" w:line="240" w:lineRule="auto"/>
              <w:jc w:val="both"/>
              <w:rPr>
                <w:ins w:id="439" w:author="Microsoft Office-gebruiker" w:date="2021-08-13T09:12:00Z"/>
                <w:lang w:val="fr-FR"/>
              </w:rPr>
            </w:pPr>
          </w:p>
          <w:p w14:paraId="37946D14" w14:textId="77777777" w:rsidR="00AF0475" w:rsidRDefault="00AF0475" w:rsidP="00AF0475">
            <w:pPr>
              <w:spacing w:after="0" w:line="240" w:lineRule="auto"/>
              <w:jc w:val="both"/>
              <w:rPr>
                <w:lang w:val="fr-FR"/>
              </w:rPr>
            </w:pPr>
            <w:ins w:id="440" w:author="Microsoft Office-gebruiker" w:date="2021-08-13T09:12:00Z">
              <w:r>
                <w:rPr>
                  <w:lang w:val="fr-FR"/>
                </w:rPr>
                <w:t xml:space="preserve">  </w:t>
              </w:r>
              <w:r w:rsidRPr="00364CA5">
                <w:rPr>
                  <w:lang w:val="fr-FR"/>
                </w:rPr>
                <w:t>6° les apports des fondateurs, le montant pour lequel les apports sont libérés, le cas échéant, les conclusions du rapport du réviseur d’entreprises concernant les apports en nature, et, en outre,</w:t>
              </w:r>
            </w:ins>
            <w:r w:rsidRPr="00364CA5">
              <w:rPr>
                <w:lang w:val="fr-FR"/>
              </w:rPr>
              <w:t xml:space="preserve"> pour la société en commandite, le montant des valeurs libérées ou à libérer par les associés commanditaires</w:t>
            </w:r>
            <w:r w:rsidRPr="00167160">
              <w:rPr>
                <w:color w:val="000000"/>
                <w:lang w:val="fr-FR"/>
              </w:rPr>
              <w:t>;</w:t>
            </w:r>
            <w:ins w:id="441" w:author="Microsoft Office-gebruiker" w:date="2021-08-13T09:12:00Z">
              <w:r w:rsidRPr="00364CA5">
                <w:rPr>
                  <w:lang w:val="fr-FR"/>
                </w:rPr>
                <w:t xml:space="preserve"> </w:t>
              </w:r>
            </w:ins>
          </w:p>
          <w:p w14:paraId="54296EBB" w14:textId="77777777" w:rsidR="00AF0475" w:rsidRDefault="00AF0475" w:rsidP="00AF0475">
            <w:pPr>
              <w:spacing w:after="0" w:line="240" w:lineRule="auto"/>
              <w:jc w:val="both"/>
              <w:rPr>
                <w:lang w:val="fr-FR"/>
              </w:rPr>
            </w:pPr>
          </w:p>
          <w:p w14:paraId="5489ED4D" w14:textId="77777777" w:rsidR="00AF0475" w:rsidRDefault="00AF0475" w:rsidP="00AF0475">
            <w:pPr>
              <w:spacing w:after="0" w:line="240" w:lineRule="auto"/>
              <w:jc w:val="both"/>
              <w:rPr>
                <w:del w:id="442" w:author="Microsoft Office-gebruiker" w:date="2021-08-13T09:12:00Z"/>
                <w:color w:val="000000"/>
                <w:lang w:val="fr-FR"/>
              </w:rPr>
            </w:pPr>
            <w:del w:id="443" w:author="Microsoft Office-gebruiker" w:date="2021-08-13T09:12:00Z">
              <w:r w:rsidRPr="00167160">
                <w:rPr>
                  <w:color w:val="000000"/>
                  <w:lang w:val="fr-FR"/>
                </w:rPr>
                <w:lastRenderedPageBreak/>
                <w:delText xml:space="preserve">  6° la manière dont le capital ou, à défaut, les apports des fondateurs est formé ainsi que, le cas échéant, les conclusions du rapport du réviseur d'entreprises concernant les apports en nature ;</w:delText>
              </w:r>
            </w:del>
          </w:p>
          <w:p w14:paraId="4A6175FE" w14:textId="77777777" w:rsidR="00AF0475" w:rsidRPr="00167160" w:rsidRDefault="00AF0475" w:rsidP="00AF0475">
            <w:pPr>
              <w:spacing w:after="0" w:line="240" w:lineRule="auto"/>
              <w:jc w:val="both"/>
              <w:rPr>
                <w:del w:id="444" w:author="Microsoft Office-gebruiker" w:date="2021-08-13T09:12:00Z"/>
                <w:color w:val="000000"/>
                <w:lang w:val="fr-FR"/>
              </w:rPr>
            </w:pPr>
          </w:p>
          <w:p w14:paraId="17F87501" w14:textId="77777777" w:rsidR="00AF0475" w:rsidRDefault="00AF0475" w:rsidP="00AF0475">
            <w:pPr>
              <w:spacing w:after="0" w:line="240" w:lineRule="auto"/>
              <w:jc w:val="both"/>
              <w:rPr>
                <w:lang w:val="fr-FR"/>
              </w:rPr>
            </w:pPr>
            <w:r>
              <w:rPr>
                <w:lang w:val="fr-FR"/>
              </w:rPr>
              <w:t xml:space="preserve">  </w:t>
            </w:r>
            <w:r w:rsidRPr="00364CA5">
              <w:rPr>
                <w:lang w:val="fr-FR"/>
              </w:rPr>
              <w:t>7°</w:t>
            </w:r>
            <w:del w:id="445" w:author="Microsoft Office-gebruiker" w:date="2021-08-13T09:12:00Z">
              <w:r w:rsidRPr="00167160">
                <w:rPr>
                  <w:color w:val="000000"/>
                  <w:lang w:val="fr-FR"/>
                </w:rPr>
                <w:delText xml:space="preserve">  e</w:delText>
              </w:r>
            </w:del>
            <w:ins w:id="446" w:author="Microsoft Office-gebruiker" w:date="2021-08-13T09:12:00Z">
              <w:r w:rsidRPr="00364CA5">
                <w:rPr>
                  <w:lang w:val="fr-FR"/>
                </w:rPr>
                <w:t> le</w:t>
              </w:r>
            </w:ins>
            <w:r w:rsidRPr="00364CA5">
              <w:rPr>
                <w:lang w:val="fr-FR"/>
              </w:rPr>
              <w:t xml:space="preserve"> début et la fin de chaque exercice social</w:t>
            </w:r>
            <w:r w:rsidRPr="00167160">
              <w:rPr>
                <w:color w:val="000000"/>
                <w:lang w:val="fr-FR"/>
              </w:rPr>
              <w:t>;</w:t>
            </w:r>
            <w:ins w:id="447" w:author="Microsoft Office-gebruiker" w:date="2021-08-13T09:12:00Z">
              <w:r w:rsidRPr="00364CA5">
                <w:rPr>
                  <w:lang w:val="fr-FR"/>
                </w:rPr>
                <w:t xml:space="preserve"> </w:t>
              </w:r>
            </w:ins>
          </w:p>
          <w:p w14:paraId="31AD7823" w14:textId="77777777" w:rsidR="00AF0475" w:rsidRDefault="00AF0475" w:rsidP="00AF0475">
            <w:pPr>
              <w:spacing w:after="0" w:line="240" w:lineRule="auto"/>
              <w:jc w:val="both"/>
              <w:rPr>
                <w:lang w:val="fr-FR"/>
              </w:rPr>
            </w:pPr>
          </w:p>
          <w:p w14:paraId="66E6A935" w14:textId="77777777" w:rsidR="00AF0475" w:rsidRDefault="00AF0475" w:rsidP="00AF0475">
            <w:pPr>
              <w:spacing w:after="0" w:line="240" w:lineRule="auto"/>
              <w:jc w:val="both"/>
              <w:rPr>
                <w:lang w:val="fr-FR"/>
              </w:rPr>
            </w:pPr>
            <w:r>
              <w:rPr>
                <w:lang w:val="fr-FR"/>
              </w:rPr>
              <w:t xml:space="preserve">  </w:t>
            </w:r>
            <w:r w:rsidRPr="00364CA5">
              <w:rPr>
                <w:lang w:val="fr-FR"/>
              </w:rPr>
              <w:t xml:space="preserve">8° les dispositions relatives à la constitution des réserves, à la répartition des bénéfices et du boni de liquidation de la société; </w:t>
            </w:r>
          </w:p>
          <w:p w14:paraId="39F655EF" w14:textId="77777777" w:rsidR="00AF0475" w:rsidRDefault="00AF0475" w:rsidP="00AF0475">
            <w:pPr>
              <w:spacing w:after="0" w:line="240" w:lineRule="auto"/>
              <w:jc w:val="both"/>
              <w:rPr>
                <w:lang w:val="fr-FR"/>
              </w:rPr>
            </w:pPr>
          </w:p>
          <w:p w14:paraId="3A4B7915" w14:textId="77777777" w:rsidR="00AF0475" w:rsidRDefault="00AF0475" w:rsidP="00AF0475">
            <w:pPr>
              <w:spacing w:after="0" w:line="240" w:lineRule="auto"/>
              <w:jc w:val="both"/>
              <w:rPr>
                <w:lang w:val="fr-FR"/>
              </w:rPr>
            </w:pPr>
            <w:r>
              <w:rPr>
                <w:lang w:val="fr-FR"/>
              </w:rPr>
              <w:t xml:space="preserve">  </w:t>
            </w:r>
            <w:r w:rsidRPr="00364CA5">
              <w:rPr>
                <w:lang w:val="fr-FR"/>
              </w:rPr>
              <w:t xml:space="preserve">9° le mode de nomination et de cessation de fonctions des personnes autorisées à administrer et à </w:t>
            </w:r>
            <w:del w:id="448" w:author="Microsoft Office-gebruiker" w:date="2021-08-13T09:12:00Z">
              <w:r w:rsidRPr="00167160">
                <w:rPr>
                  <w:color w:val="000000"/>
                  <w:lang w:val="fr-FR"/>
                </w:rPr>
                <w:delText>engager</w:delText>
              </w:r>
            </w:del>
            <w:ins w:id="449" w:author="Microsoft Office-gebruiker" w:date="2021-08-13T09:12:00Z">
              <w:r w:rsidRPr="00364CA5">
                <w:rPr>
                  <w:lang w:val="fr-FR"/>
                </w:rPr>
                <w:t>représenter</w:t>
              </w:r>
            </w:ins>
            <w:r w:rsidRPr="00364CA5">
              <w:rPr>
                <w:lang w:val="fr-FR"/>
              </w:rPr>
              <w:t xml:space="preserve"> la société, </w:t>
            </w:r>
            <w:r w:rsidRPr="00167160">
              <w:rPr>
                <w:color w:val="000000"/>
                <w:lang w:val="fr-FR"/>
              </w:rPr>
              <w:t>l'étendue</w:t>
            </w:r>
            <w:r w:rsidRPr="00364CA5">
              <w:rPr>
                <w:lang w:val="fr-FR"/>
              </w:rPr>
              <w:t xml:space="preserve"> de leurs pouvoirs et les modalités d’exercice de ces derniers soit séparément, soit conjointement, soit en collège, et le cas échéant, </w:t>
            </w:r>
            <w:del w:id="450" w:author="Microsoft Office-gebruiker" w:date="2021-08-13T09:12:00Z">
              <w:r w:rsidRPr="00167160">
                <w:rPr>
                  <w:color w:val="000000"/>
                  <w:lang w:val="fr-FR"/>
                </w:rPr>
                <w:delText>la désignation</w:delText>
              </w:r>
            </w:del>
            <w:ins w:id="451" w:author="Microsoft Office-gebruiker" w:date="2021-08-13T09:12:00Z">
              <w:r w:rsidRPr="00364CA5">
                <w:rPr>
                  <w:lang w:val="fr-FR"/>
                </w:rPr>
                <w:t>l’étendue</w:t>
              </w:r>
            </w:ins>
            <w:r w:rsidRPr="00364CA5">
              <w:rPr>
                <w:lang w:val="fr-FR"/>
              </w:rPr>
              <w:t xml:space="preserve"> des </w:t>
            </w:r>
            <w:ins w:id="452" w:author="Microsoft Office-gebruiker" w:date="2021-08-13T09:12:00Z">
              <w:r w:rsidRPr="00364CA5">
                <w:rPr>
                  <w:lang w:val="fr-FR"/>
                </w:rPr>
                <w:t xml:space="preserve">pouvoirs des </w:t>
              </w:r>
            </w:ins>
            <w:r w:rsidRPr="00364CA5">
              <w:rPr>
                <w:lang w:val="fr-FR"/>
              </w:rPr>
              <w:t xml:space="preserve">membres du conseil de surveillance </w:t>
            </w:r>
            <w:del w:id="453" w:author="Microsoft Office-gebruiker" w:date="2021-08-13T09:12:00Z">
              <w:r w:rsidRPr="00167160">
                <w:rPr>
                  <w:color w:val="000000"/>
                  <w:lang w:val="fr-FR"/>
                </w:rPr>
                <w:delText xml:space="preserve">, l'étendue de leurs pouvoirs </w:delText>
              </w:r>
            </w:del>
            <w:r w:rsidRPr="00364CA5">
              <w:rPr>
                <w:lang w:val="fr-FR"/>
              </w:rPr>
              <w:t>et les modalités d’exercice de ces derniers</w:t>
            </w:r>
            <w:r w:rsidRPr="00167160">
              <w:rPr>
                <w:color w:val="000000"/>
                <w:lang w:val="fr-FR"/>
              </w:rPr>
              <w:t>;</w:t>
            </w:r>
            <w:ins w:id="454" w:author="Microsoft Office-gebruiker" w:date="2021-08-13T09:12:00Z">
              <w:r w:rsidRPr="00364CA5">
                <w:rPr>
                  <w:lang w:val="fr-FR"/>
                </w:rPr>
                <w:t xml:space="preserve"> </w:t>
              </w:r>
            </w:ins>
          </w:p>
          <w:p w14:paraId="7C70EA80" w14:textId="77777777" w:rsidR="00AF0475" w:rsidRDefault="00AF0475" w:rsidP="00AF0475">
            <w:pPr>
              <w:spacing w:after="0" w:line="240" w:lineRule="auto"/>
              <w:jc w:val="both"/>
              <w:rPr>
                <w:lang w:val="fr-FR"/>
              </w:rPr>
            </w:pPr>
          </w:p>
          <w:p w14:paraId="12E12278" w14:textId="77777777" w:rsidR="00AF0475" w:rsidRDefault="00AF0475" w:rsidP="00AF0475">
            <w:pPr>
              <w:spacing w:after="0" w:line="240" w:lineRule="auto"/>
              <w:jc w:val="both"/>
              <w:rPr>
                <w:del w:id="455" w:author="Microsoft Office-gebruiker" w:date="2021-08-13T09:12:00Z"/>
                <w:color w:val="000000"/>
                <w:lang w:val="fr-FR"/>
              </w:rPr>
            </w:pPr>
            <w:del w:id="456" w:author="Microsoft Office-gebruiker" w:date="2021-08-13T09:12:00Z">
              <w:r w:rsidRPr="00167160">
                <w:rPr>
                  <w:color w:val="000000"/>
                  <w:lang w:val="fr-FR"/>
                </w:rPr>
                <w:delText xml:space="preserve">  10° le cas échéant, la désignation des commissaires ;</w:delText>
              </w:r>
            </w:del>
          </w:p>
          <w:p w14:paraId="61F413B5" w14:textId="77777777" w:rsidR="00AF0475" w:rsidRPr="00167160" w:rsidRDefault="00AF0475" w:rsidP="00AF0475">
            <w:pPr>
              <w:spacing w:after="0" w:line="240" w:lineRule="auto"/>
              <w:jc w:val="both"/>
              <w:rPr>
                <w:del w:id="457" w:author="Microsoft Office-gebruiker" w:date="2021-08-13T09:12:00Z"/>
                <w:color w:val="000000"/>
                <w:lang w:val="fr-FR"/>
              </w:rPr>
            </w:pPr>
          </w:p>
          <w:p w14:paraId="6BA4F6D8" w14:textId="77777777" w:rsidR="00AF0475" w:rsidRDefault="00AF0475" w:rsidP="00AF0475">
            <w:pPr>
              <w:spacing w:after="0" w:line="240" w:lineRule="auto"/>
              <w:jc w:val="both"/>
              <w:rPr>
                <w:ins w:id="458" w:author="Microsoft Office-gebruiker" w:date="2021-08-13T09:12:00Z"/>
                <w:lang w:val="fr-FR"/>
              </w:rPr>
            </w:pPr>
            <w:ins w:id="459" w:author="Microsoft Office-gebruiker" w:date="2021-08-13T09:12:00Z">
              <w:r>
                <w:rPr>
                  <w:lang w:val="fr-FR"/>
                </w:rPr>
                <w:t xml:space="preserve">  </w:t>
              </w:r>
              <w:r w:rsidRPr="00364CA5">
                <w:rPr>
                  <w:lang w:val="fr-FR"/>
                </w:rPr>
                <w:t>10° l’identité des personnes autorisées à administrer et à représenter la société et, le cas échéant, des membres du conseil de surveillance et du commissaire;</w:t>
              </w:r>
            </w:ins>
          </w:p>
          <w:p w14:paraId="329EB27B" w14:textId="77777777" w:rsidR="00AF0475" w:rsidRDefault="00AF0475" w:rsidP="00AF0475">
            <w:pPr>
              <w:spacing w:after="0" w:line="240" w:lineRule="auto"/>
              <w:jc w:val="both"/>
              <w:rPr>
                <w:ins w:id="460" w:author="Microsoft Office-gebruiker" w:date="2021-08-13T09:12:00Z"/>
                <w:lang w:val="fr-FR"/>
              </w:rPr>
            </w:pPr>
          </w:p>
          <w:p w14:paraId="0D31F5D3" w14:textId="77777777" w:rsidR="00AF0475" w:rsidRDefault="00AF0475" w:rsidP="00AF0475">
            <w:pPr>
              <w:spacing w:after="0" w:line="240" w:lineRule="auto"/>
              <w:jc w:val="both"/>
              <w:rPr>
                <w:lang w:val="fr-FR"/>
              </w:rPr>
            </w:pPr>
            <w:r>
              <w:rPr>
                <w:lang w:val="fr-FR"/>
              </w:rPr>
              <w:t xml:space="preserve">  </w:t>
            </w:r>
            <w:r w:rsidRPr="00364CA5">
              <w:rPr>
                <w:lang w:val="fr-FR"/>
              </w:rPr>
              <w:t xml:space="preserve">11° la désignation de </w:t>
            </w:r>
            <w:r w:rsidRPr="00167160">
              <w:rPr>
                <w:color w:val="000000"/>
                <w:lang w:val="fr-FR"/>
              </w:rPr>
              <w:t>l'objet</w:t>
            </w:r>
            <w:r w:rsidRPr="00364CA5">
              <w:rPr>
                <w:lang w:val="fr-FR"/>
              </w:rPr>
              <w:t xml:space="preserve"> de la société</w:t>
            </w:r>
            <w:r w:rsidRPr="00167160">
              <w:rPr>
                <w:color w:val="000000"/>
                <w:lang w:val="fr-FR"/>
              </w:rPr>
              <w:t>;</w:t>
            </w:r>
            <w:ins w:id="461" w:author="Microsoft Office-gebruiker" w:date="2021-08-13T09:12:00Z">
              <w:r w:rsidRPr="00364CA5">
                <w:rPr>
                  <w:lang w:val="fr-FR"/>
                </w:rPr>
                <w:t xml:space="preserve"> </w:t>
              </w:r>
            </w:ins>
          </w:p>
          <w:p w14:paraId="50B04AA9" w14:textId="77777777" w:rsidR="00AF0475" w:rsidRDefault="00AF0475" w:rsidP="00AF0475">
            <w:pPr>
              <w:spacing w:after="0" w:line="240" w:lineRule="auto"/>
              <w:jc w:val="both"/>
              <w:rPr>
                <w:lang w:val="fr-FR"/>
              </w:rPr>
            </w:pPr>
          </w:p>
          <w:p w14:paraId="162D1947" w14:textId="77777777" w:rsidR="00AF0475" w:rsidRDefault="00AF0475" w:rsidP="00AF0475">
            <w:pPr>
              <w:spacing w:after="0" w:line="240" w:lineRule="auto"/>
              <w:jc w:val="both"/>
              <w:rPr>
                <w:lang w:val="fr-FR"/>
              </w:rPr>
            </w:pPr>
            <w:r>
              <w:rPr>
                <w:lang w:val="fr-FR"/>
              </w:rPr>
              <w:t xml:space="preserve">  </w:t>
            </w:r>
            <w:r w:rsidRPr="00364CA5">
              <w:rPr>
                <w:lang w:val="fr-FR"/>
              </w:rPr>
              <w:t xml:space="preserve">12° les lieu, jour et heure de </w:t>
            </w:r>
            <w:r w:rsidRPr="00167160">
              <w:rPr>
                <w:color w:val="000000"/>
                <w:lang w:val="fr-FR"/>
              </w:rPr>
              <w:t>l'assemblée</w:t>
            </w:r>
            <w:r w:rsidRPr="00364CA5">
              <w:rPr>
                <w:lang w:val="fr-FR"/>
              </w:rPr>
              <w:t xml:space="preserve"> générale ordinaire des associés </w:t>
            </w:r>
            <w:ins w:id="462" w:author="Microsoft Office-gebruiker" w:date="2021-08-13T09:12:00Z">
              <w:r w:rsidRPr="00364CA5">
                <w:rPr>
                  <w:lang w:val="fr-FR"/>
                </w:rPr>
                <w:t xml:space="preserve">ou actionnaires </w:t>
              </w:r>
            </w:ins>
            <w:r w:rsidRPr="00364CA5">
              <w:rPr>
                <w:lang w:val="fr-FR"/>
              </w:rPr>
              <w:t xml:space="preserve">ainsi que les conditions </w:t>
            </w:r>
            <w:r w:rsidRPr="00167160">
              <w:rPr>
                <w:color w:val="000000"/>
                <w:lang w:val="fr-FR"/>
              </w:rPr>
              <w:t>d'admission</w:t>
            </w:r>
            <w:r w:rsidRPr="00364CA5">
              <w:rPr>
                <w:lang w:val="fr-FR"/>
              </w:rPr>
              <w:t xml:space="preserve"> et </w:t>
            </w:r>
            <w:r w:rsidRPr="00167160">
              <w:rPr>
                <w:color w:val="000000"/>
                <w:lang w:val="fr-FR"/>
              </w:rPr>
              <w:t>d'exercice</w:t>
            </w:r>
            <w:r w:rsidRPr="00364CA5">
              <w:rPr>
                <w:lang w:val="fr-FR"/>
              </w:rPr>
              <w:t xml:space="preserve"> du droit de vote</w:t>
            </w:r>
            <w:del w:id="463" w:author="Microsoft Office-gebruiker" w:date="2021-08-13T09:12:00Z">
              <w:r w:rsidRPr="00167160">
                <w:rPr>
                  <w:color w:val="000000"/>
                  <w:lang w:val="fr-FR"/>
                </w:rPr>
                <w:delText xml:space="preserve"> ;</w:delText>
              </w:r>
            </w:del>
            <w:ins w:id="464" w:author="Microsoft Office-gebruiker" w:date="2021-08-13T09:12:00Z">
              <w:r w:rsidRPr="00364CA5">
                <w:rPr>
                  <w:lang w:val="fr-FR"/>
                </w:rPr>
                <w:t xml:space="preserve">; </w:t>
              </w:r>
            </w:ins>
          </w:p>
          <w:p w14:paraId="5B2F7123" w14:textId="77777777" w:rsidR="00AF0475" w:rsidRDefault="00AF0475" w:rsidP="00AF0475">
            <w:pPr>
              <w:spacing w:after="0" w:line="240" w:lineRule="auto"/>
              <w:jc w:val="both"/>
              <w:rPr>
                <w:lang w:val="fr-FR"/>
              </w:rPr>
            </w:pPr>
          </w:p>
          <w:p w14:paraId="46143C55" w14:textId="77777777" w:rsidR="00AF0475" w:rsidRDefault="00AF0475" w:rsidP="00AF0475">
            <w:pPr>
              <w:spacing w:after="0" w:line="240" w:lineRule="auto"/>
              <w:jc w:val="both"/>
              <w:rPr>
                <w:lang w:val="fr-FR"/>
              </w:rPr>
            </w:pPr>
            <w:r>
              <w:rPr>
                <w:lang w:val="fr-FR"/>
              </w:rPr>
              <w:t xml:space="preserve">  </w:t>
            </w:r>
            <w:r w:rsidRPr="00364CA5">
              <w:rPr>
                <w:lang w:val="fr-FR"/>
              </w:rPr>
              <w:t xml:space="preserve">13° les nom, prénom et domicile ou, pour les personnes morales, leurs dénomination, forme </w:t>
            </w:r>
            <w:del w:id="465" w:author="Microsoft Office-gebruiker" w:date="2021-08-13T09:12:00Z">
              <w:r w:rsidRPr="00167160">
                <w:rPr>
                  <w:color w:val="000000"/>
                  <w:lang w:val="fr-FR"/>
                </w:rPr>
                <w:delText>juridique</w:delText>
              </w:r>
            </w:del>
            <w:ins w:id="466" w:author="Microsoft Office-gebruiker" w:date="2021-08-13T09:12:00Z">
              <w:r w:rsidRPr="00364CA5">
                <w:rPr>
                  <w:lang w:val="fr-FR"/>
                </w:rPr>
                <w:t>légale</w:t>
              </w:r>
            </w:ins>
            <w:r w:rsidRPr="00364CA5">
              <w:rPr>
                <w:lang w:val="fr-FR"/>
              </w:rPr>
              <w:t xml:space="preserve">, numéro </w:t>
            </w:r>
            <w:r w:rsidRPr="00167160">
              <w:rPr>
                <w:color w:val="000000"/>
                <w:lang w:val="fr-FR"/>
              </w:rPr>
              <w:t>d'entreprise</w:t>
            </w:r>
            <w:r w:rsidRPr="00364CA5">
              <w:rPr>
                <w:lang w:val="fr-FR"/>
              </w:rPr>
              <w:t xml:space="preserve"> et siège, des mandataires, les données prévues par le présent </w:t>
            </w:r>
            <w:del w:id="467" w:author="Microsoft Office-gebruiker" w:date="2021-08-13T09:12:00Z">
              <w:r w:rsidRPr="00167160">
                <w:rPr>
                  <w:color w:val="000000"/>
                  <w:lang w:val="fr-FR"/>
                </w:rPr>
                <w:delText>Code</w:delText>
              </w:r>
            </w:del>
            <w:ins w:id="468" w:author="Microsoft Office-gebruiker" w:date="2021-08-13T09:12:00Z">
              <w:r w:rsidRPr="00364CA5">
                <w:rPr>
                  <w:lang w:val="fr-FR"/>
                </w:rPr>
                <w:t>code</w:t>
              </w:r>
            </w:ins>
            <w:r w:rsidRPr="00364CA5">
              <w:rPr>
                <w:lang w:val="fr-FR"/>
              </w:rPr>
              <w:t xml:space="preserve"> ainsi que les dispositions pertinentes des procurations sous seing privé ou authentique</w:t>
            </w:r>
            <w:del w:id="469" w:author="Microsoft Office-gebruiker" w:date="2021-08-13T09:12:00Z">
              <w:r w:rsidRPr="00167160">
                <w:rPr>
                  <w:color w:val="000000"/>
                  <w:lang w:val="fr-FR"/>
                </w:rPr>
                <w:delText>.</w:delText>
              </w:r>
            </w:del>
            <w:ins w:id="470" w:author="Microsoft Office-gebruiker" w:date="2021-08-13T09:12:00Z">
              <w:r w:rsidRPr="00364CA5">
                <w:rPr>
                  <w:lang w:val="fr-FR"/>
                </w:rPr>
                <w:t xml:space="preserve">; </w:t>
              </w:r>
            </w:ins>
          </w:p>
          <w:p w14:paraId="115B62F2" w14:textId="77777777" w:rsidR="00AF0475" w:rsidRDefault="00AF0475" w:rsidP="00AF0475">
            <w:pPr>
              <w:spacing w:after="0" w:line="240" w:lineRule="auto"/>
              <w:jc w:val="both"/>
              <w:rPr>
                <w:ins w:id="471" w:author="Microsoft Office-gebruiker" w:date="2021-08-13T09:12:00Z"/>
                <w:lang w:val="fr-FR"/>
              </w:rPr>
            </w:pPr>
          </w:p>
          <w:p w14:paraId="79EF9E20" w14:textId="77777777" w:rsidR="00AF0475" w:rsidRDefault="00AF0475" w:rsidP="00AF0475">
            <w:pPr>
              <w:spacing w:after="0" w:line="240" w:lineRule="auto"/>
              <w:jc w:val="both"/>
              <w:rPr>
                <w:ins w:id="472" w:author="Microsoft Office-gebruiker" w:date="2021-08-13T09:12:00Z"/>
                <w:lang w:val="fr-FR"/>
              </w:rPr>
            </w:pPr>
            <w:ins w:id="473" w:author="Microsoft Office-gebruiker" w:date="2021-08-13T09:12:00Z">
              <w:r>
                <w:rPr>
                  <w:lang w:val="fr-FR"/>
                </w:rPr>
                <w:t xml:space="preserve">  1</w:t>
              </w:r>
              <w:r w:rsidRPr="00364CA5">
                <w:rPr>
                  <w:lang w:val="fr-FR"/>
                </w:rPr>
                <w:t xml:space="preserve">4° pour le groupement européen d ’intérêt économique: </w:t>
              </w:r>
            </w:ins>
          </w:p>
          <w:p w14:paraId="78922503" w14:textId="77777777" w:rsidR="00AF0475" w:rsidRDefault="00AF0475" w:rsidP="00AF0475">
            <w:pPr>
              <w:spacing w:after="0" w:line="240" w:lineRule="auto"/>
              <w:jc w:val="both"/>
              <w:rPr>
                <w:ins w:id="474" w:author="Microsoft Office-gebruiker" w:date="2021-08-13T09:12:00Z"/>
                <w:lang w:val="fr-FR"/>
              </w:rPr>
            </w:pPr>
          </w:p>
          <w:p w14:paraId="19A2D9CE" w14:textId="77777777" w:rsidR="00AF0475" w:rsidRDefault="00AF0475" w:rsidP="00AF0475">
            <w:pPr>
              <w:spacing w:after="0" w:line="240" w:lineRule="auto"/>
              <w:jc w:val="both"/>
              <w:rPr>
                <w:ins w:id="475" w:author="Microsoft Office-gebruiker" w:date="2021-08-13T09:12:00Z"/>
                <w:lang w:val="fr-FR"/>
              </w:rPr>
            </w:pPr>
            <w:ins w:id="476" w:author="Microsoft Office-gebruiker" w:date="2021-08-13T09:12:00Z">
              <w:r>
                <w:rPr>
                  <w:lang w:val="fr-FR"/>
                </w:rPr>
                <w:t xml:space="preserve">  </w:t>
              </w:r>
              <w:r w:rsidRPr="00364CA5">
                <w:rPr>
                  <w:lang w:val="fr-FR"/>
                </w:rPr>
                <w:t xml:space="preserve">a) les nom, raison sociale ou dénomination, la forme juridique, le domicile ou siège et, le cas échéant, le numéro et le lieu d’immatriculation de chacun des membres; </w:t>
              </w:r>
            </w:ins>
          </w:p>
          <w:p w14:paraId="178A751A" w14:textId="77777777" w:rsidR="00AF0475" w:rsidRDefault="00AF0475" w:rsidP="00AF0475">
            <w:pPr>
              <w:spacing w:after="0" w:line="240" w:lineRule="auto"/>
              <w:jc w:val="both"/>
              <w:rPr>
                <w:ins w:id="477" w:author="Microsoft Office-gebruiker" w:date="2021-08-13T09:12:00Z"/>
                <w:lang w:val="fr-FR"/>
              </w:rPr>
            </w:pPr>
          </w:p>
          <w:p w14:paraId="35BB21F0" w14:textId="77777777" w:rsidR="00AF0475" w:rsidRDefault="00AF0475" w:rsidP="00AF0475">
            <w:pPr>
              <w:spacing w:after="0" w:line="240" w:lineRule="auto"/>
              <w:jc w:val="both"/>
              <w:rPr>
                <w:ins w:id="478" w:author="Microsoft Office-gebruiker" w:date="2021-08-13T09:12:00Z"/>
                <w:lang w:val="fr-FR"/>
              </w:rPr>
            </w:pPr>
            <w:ins w:id="479" w:author="Microsoft Office-gebruiker" w:date="2021-08-13T09:12:00Z">
              <w:r>
                <w:rPr>
                  <w:lang w:val="fr-FR"/>
                </w:rPr>
                <w:lastRenderedPageBreak/>
                <w:t xml:space="preserve">  </w:t>
              </w:r>
              <w:r w:rsidRPr="00364CA5">
                <w:rPr>
                  <w:lang w:val="fr-FR"/>
                </w:rPr>
                <w:t xml:space="preserve">b) le cas échéant, la clause exonérant un nouveau membre du paiement des dettes nées antérieurement à son entrée; </w:t>
              </w:r>
            </w:ins>
          </w:p>
          <w:p w14:paraId="6711D691" w14:textId="77777777" w:rsidR="00AF0475" w:rsidRDefault="00AF0475" w:rsidP="00AF0475">
            <w:pPr>
              <w:spacing w:after="0" w:line="240" w:lineRule="auto"/>
              <w:jc w:val="both"/>
              <w:rPr>
                <w:ins w:id="480" w:author="Microsoft Office-gebruiker" w:date="2021-08-13T09:12:00Z"/>
                <w:lang w:val="fr-FR"/>
              </w:rPr>
            </w:pPr>
          </w:p>
          <w:p w14:paraId="32616579" w14:textId="77777777" w:rsidR="00AF0475" w:rsidRDefault="00AF0475" w:rsidP="00AF0475">
            <w:pPr>
              <w:spacing w:after="0" w:line="240" w:lineRule="auto"/>
              <w:jc w:val="both"/>
              <w:rPr>
                <w:ins w:id="481" w:author="Microsoft Office-gebruiker" w:date="2021-08-13T09:12:00Z"/>
                <w:lang w:val="fr-FR"/>
              </w:rPr>
            </w:pPr>
            <w:ins w:id="482" w:author="Microsoft Office-gebruiker" w:date="2021-08-13T09:12:00Z">
              <w:r>
                <w:rPr>
                  <w:lang w:val="fr-FR"/>
                </w:rPr>
                <w:t xml:space="preserve">  </w:t>
              </w:r>
              <w:r w:rsidRPr="00364CA5">
                <w:rPr>
                  <w:lang w:val="fr-FR"/>
                </w:rPr>
                <w:t xml:space="preserve">c) la clause prévoyant la désignation d’un réviseur d’entreprises chargé d’évaluer les </w:t>
              </w:r>
              <w:r>
                <w:rPr>
                  <w:lang w:val="fr-FR"/>
                </w:rPr>
                <w:t xml:space="preserve">apports autres qu’en numéraire. </w:t>
              </w:r>
              <w:r w:rsidRPr="00364CA5">
                <w:rPr>
                  <w:lang w:val="fr-FR"/>
                </w:rPr>
                <w:t xml:space="preserve">Le Roi peut, par arrêté délibéré en Conseil des ministres, déterminer les catégories de groupements européens d’intérêt économique dispensés de cette formalité. </w:t>
              </w:r>
            </w:ins>
          </w:p>
          <w:p w14:paraId="5D7EA2E7" w14:textId="77777777" w:rsidR="00AF0475" w:rsidRDefault="00AF0475" w:rsidP="00AF0475">
            <w:pPr>
              <w:spacing w:after="0" w:line="240" w:lineRule="auto"/>
              <w:jc w:val="both"/>
              <w:rPr>
                <w:ins w:id="483" w:author="Microsoft Office-gebruiker" w:date="2021-08-13T09:12:00Z"/>
                <w:lang w:val="fr-FR"/>
              </w:rPr>
            </w:pPr>
          </w:p>
          <w:p w14:paraId="5E3C70DA" w14:textId="77777777" w:rsidR="00AF0475" w:rsidRDefault="00AF0475" w:rsidP="00AF0475">
            <w:pPr>
              <w:spacing w:after="0" w:line="240" w:lineRule="auto"/>
              <w:jc w:val="both"/>
              <w:rPr>
                <w:lang w:val="fr-FR"/>
              </w:rPr>
            </w:pPr>
            <w:r w:rsidRPr="00364CA5">
              <w:rPr>
                <w:lang w:val="fr-FR"/>
              </w:rPr>
              <w:t xml:space="preserve">Le 12° et le 13° ne sont pas applicables à la société en nom collectif et à la société en commandite. </w:t>
            </w:r>
          </w:p>
          <w:p w14:paraId="4FC23B7A" w14:textId="77777777" w:rsidR="00AF0475" w:rsidRDefault="00AF0475" w:rsidP="00AF0475">
            <w:pPr>
              <w:spacing w:after="0" w:line="240" w:lineRule="auto"/>
              <w:jc w:val="both"/>
              <w:rPr>
                <w:del w:id="484" w:author="Microsoft Office-gebruiker" w:date="2021-08-13T09:12:00Z"/>
                <w:color w:val="000000"/>
                <w:lang w:val="fr-FR"/>
              </w:rPr>
            </w:pPr>
            <w:del w:id="485" w:author="Microsoft Office-gebruiker" w:date="2021-08-13T09:12:00Z">
              <w:r w:rsidRPr="00167160">
                <w:rPr>
                  <w:color w:val="000000"/>
                  <w:lang w:val="fr-FR"/>
                </w:rPr>
                <w:delText xml:space="preserve"> </w:delText>
              </w:r>
            </w:del>
          </w:p>
          <w:p w14:paraId="6970A0D1" w14:textId="77777777" w:rsidR="00AF0475" w:rsidRPr="00167160" w:rsidRDefault="00AF0475" w:rsidP="00AF0475">
            <w:pPr>
              <w:spacing w:after="0" w:line="240" w:lineRule="auto"/>
              <w:jc w:val="both"/>
              <w:rPr>
                <w:del w:id="486" w:author="Microsoft Office-gebruiker" w:date="2021-08-13T09:12:00Z"/>
                <w:color w:val="000000"/>
                <w:lang w:val="fr-FR"/>
              </w:rPr>
            </w:pPr>
            <w:del w:id="487" w:author="Microsoft Office-gebruiker" w:date="2021-08-13T09:12:00Z">
              <w:r w:rsidRPr="00167160">
                <w:rPr>
                  <w:color w:val="000000"/>
                  <w:lang w:val="fr-FR"/>
                </w:rPr>
                <w:delText>§ 3. L'extrait des actes des sociétés est signé pour les actes authentiques, par les notaires, et pour les actes sous seing privé, par tous les associés solidaires ou par l'un d'entre eux, investi à cet effet par les autres d'un mandat spécial.</w:delText>
              </w:r>
            </w:del>
          </w:p>
          <w:p w14:paraId="20D6688A" w14:textId="77777777" w:rsidR="00AF0475" w:rsidRDefault="00AF0475" w:rsidP="00AF0475">
            <w:pPr>
              <w:spacing w:after="0" w:line="240" w:lineRule="auto"/>
              <w:jc w:val="both"/>
              <w:rPr>
                <w:ins w:id="488" w:author="Microsoft Office-gebruiker" w:date="2021-08-13T09:12:00Z"/>
                <w:lang w:val="fr-FR"/>
              </w:rPr>
            </w:pPr>
          </w:p>
          <w:p w14:paraId="5C753E36" w14:textId="77777777" w:rsidR="00AF0475" w:rsidRPr="00F23528" w:rsidRDefault="00AF0475" w:rsidP="00AF0475">
            <w:pPr>
              <w:jc w:val="both"/>
              <w:rPr>
                <w:lang w:val="fr-FR"/>
              </w:rPr>
            </w:pPr>
            <w:ins w:id="489" w:author="Microsoft Office-gebruiker" w:date="2021-08-13T09:12:00Z">
              <w:r w:rsidRPr="00364CA5">
                <w:rPr>
                  <w:lang w:val="fr-FR"/>
                </w:rPr>
                <w:t>§ 3. Afin d’être versé au dossier de société, un extrait des conditions d’émission des titres peut être déposé. L’extrait contient au moins le nom, la forme légale, le numéro d’entreprise et le siège de la personne morale émettrice, une identification claire de l’émission et les restrictions à la cessibilité figurant dans les conditions d’émission.</w:t>
              </w:r>
            </w:ins>
          </w:p>
          <w:p w14:paraId="619B41B7" w14:textId="47885DB9" w:rsidR="00803CE0" w:rsidRPr="00F23528" w:rsidRDefault="00803CE0" w:rsidP="00CC6422">
            <w:pPr>
              <w:spacing w:after="0" w:line="240" w:lineRule="auto"/>
              <w:jc w:val="both"/>
              <w:rPr>
                <w:color w:val="000000"/>
                <w:lang w:val="fr-FR"/>
              </w:rPr>
            </w:pPr>
          </w:p>
        </w:tc>
      </w:tr>
      <w:tr w:rsidR="00803CE0" w:rsidRPr="00F23528" w14:paraId="23270ABD" w14:textId="77777777" w:rsidTr="00200E53">
        <w:trPr>
          <w:trHeight w:val="2220"/>
        </w:trPr>
        <w:tc>
          <w:tcPr>
            <w:tcW w:w="1980" w:type="dxa"/>
          </w:tcPr>
          <w:p w14:paraId="2B44BCE2" w14:textId="670767F2" w:rsidR="00803CE0" w:rsidRPr="00167160" w:rsidRDefault="00803CE0"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070EF422" w14:textId="77777777" w:rsidR="00803CE0" w:rsidRDefault="00803CE0" w:rsidP="00167160">
            <w:pPr>
              <w:spacing w:after="0" w:line="240" w:lineRule="auto"/>
              <w:jc w:val="both"/>
              <w:rPr>
                <w:color w:val="000000"/>
                <w:lang w:val="nl-BE"/>
              </w:rPr>
            </w:pPr>
            <w:r w:rsidRPr="00167160">
              <w:rPr>
                <w:color w:val="000000"/>
                <w:lang w:val="nl-BE"/>
              </w:rPr>
              <w:t>Art. 2:7. § 1. Met het oog op hun opname in het vennootschapsdossier worden binnen 30 dagen, te rekenen vanaf de dagtekening van de definitieve akte, de uitspraak van het vonnis uitvoerbaar bij voorraad of het in kracht van gewijsde gaan van het vonnis, de volgende stukken neergelegd:</w:t>
            </w:r>
          </w:p>
          <w:p w14:paraId="63B88182" w14:textId="77777777" w:rsidR="00803CE0" w:rsidRPr="00167160" w:rsidRDefault="00803CE0" w:rsidP="00167160">
            <w:pPr>
              <w:spacing w:after="0" w:line="240" w:lineRule="auto"/>
              <w:jc w:val="both"/>
              <w:rPr>
                <w:color w:val="000000"/>
                <w:lang w:val="nl-BE"/>
              </w:rPr>
            </w:pPr>
          </w:p>
          <w:p w14:paraId="384D4B2B" w14:textId="77777777" w:rsidR="00803CE0" w:rsidRDefault="00803CE0" w:rsidP="00167160">
            <w:pPr>
              <w:spacing w:after="0" w:line="240" w:lineRule="auto"/>
              <w:jc w:val="both"/>
              <w:rPr>
                <w:color w:val="000000"/>
                <w:lang w:val="nl-BE"/>
              </w:rPr>
            </w:pPr>
            <w:r w:rsidRPr="00167160">
              <w:rPr>
                <w:color w:val="000000"/>
                <w:lang w:val="nl-BE"/>
              </w:rPr>
              <w:t xml:space="preserve">  1° een expeditie van de authentieke oprichtingsakte of een dubbel van de onderhandse oprichtingsakte;</w:t>
            </w:r>
          </w:p>
          <w:p w14:paraId="08497C87" w14:textId="77777777" w:rsidR="00803CE0" w:rsidRPr="00167160" w:rsidRDefault="00803CE0" w:rsidP="00167160">
            <w:pPr>
              <w:spacing w:after="0" w:line="240" w:lineRule="auto"/>
              <w:jc w:val="both"/>
              <w:rPr>
                <w:color w:val="000000"/>
                <w:lang w:val="nl-BE"/>
              </w:rPr>
            </w:pPr>
          </w:p>
          <w:p w14:paraId="063AFA99" w14:textId="77777777" w:rsidR="00803CE0" w:rsidRDefault="00803CE0" w:rsidP="00167160">
            <w:pPr>
              <w:spacing w:after="0" w:line="240" w:lineRule="auto"/>
              <w:jc w:val="both"/>
              <w:rPr>
                <w:color w:val="000000"/>
                <w:lang w:val="nl-BE"/>
              </w:rPr>
            </w:pPr>
            <w:r w:rsidRPr="00167160">
              <w:rPr>
                <w:color w:val="000000"/>
                <w:lang w:val="nl-BE"/>
              </w:rPr>
              <w:t xml:space="preserve">  2° het uittreksel uit de oprichtingsakte zoals bedoeld in § 2;</w:t>
            </w:r>
          </w:p>
          <w:p w14:paraId="1FAC71DC" w14:textId="77777777" w:rsidR="00803CE0" w:rsidRPr="00167160" w:rsidRDefault="00803CE0" w:rsidP="00167160">
            <w:pPr>
              <w:spacing w:after="0" w:line="240" w:lineRule="auto"/>
              <w:jc w:val="both"/>
              <w:rPr>
                <w:color w:val="000000"/>
                <w:lang w:val="nl-BE"/>
              </w:rPr>
            </w:pPr>
          </w:p>
          <w:p w14:paraId="3598DA31" w14:textId="77777777" w:rsidR="00803CE0" w:rsidRPr="00167160" w:rsidRDefault="00803CE0" w:rsidP="00167160">
            <w:pPr>
              <w:spacing w:after="0" w:line="240" w:lineRule="auto"/>
              <w:jc w:val="both"/>
              <w:rPr>
                <w:color w:val="000000"/>
                <w:lang w:val="nl-BE"/>
              </w:rPr>
            </w:pPr>
            <w:r w:rsidRPr="00167160">
              <w:rPr>
                <w:color w:val="000000"/>
                <w:lang w:val="nl-BE"/>
              </w:rPr>
              <w:t xml:space="preserve">  3° een expeditie van de authentieke of een origineel van de onderhandse volmachten met betrekking tot de oprichtingsakte;</w:t>
            </w:r>
          </w:p>
          <w:p w14:paraId="43F75867" w14:textId="77777777" w:rsidR="00803CE0" w:rsidRDefault="00803CE0" w:rsidP="00167160">
            <w:pPr>
              <w:spacing w:after="0" w:line="240" w:lineRule="auto"/>
              <w:jc w:val="both"/>
              <w:rPr>
                <w:color w:val="000000"/>
                <w:lang w:val="nl-BE"/>
              </w:rPr>
            </w:pPr>
            <w:r w:rsidRPr="00167160">
              <w:rPr>
                <w:color w:val="000000"/>
                <w:lang w:val="nl-BE"/>
              </w:rPr>
              <w:t xml:space="preserve">  4° na iedere statutenwijziging, de bijgewerkte en gecoördineerde tekst van de statuten, samen met een stuk dat de datum van de bekendmaking van de oprichtingsakte en van de akten tot statutenwijziging vermeldt;</w:t>
            </w:r>
          </w:p>
          <w:p w14:paraId="03072FA7" w14:textId="77777777" w:rsidR="00803CE0" w:rsidRPr="00167160" w:rsidRDefault="00803CE0" w:rsidP="00167160">
            <w:pPr>
              <w:spacing w:after="0" w:line="240" w:lineRule="auto"/>
              <w:jc w:val="both"/>
              <w:rPr>
                <w:color w:val="000000"/>
                <w:lang w:val="nl-BE"/>
              </w:rPr>
            </w:pPr>
          </w:p>
          <w:p w14:paraId="45BBD10A" w14:textId="77777777" w:rsidR="00803CE0" w:rsidRDefault="00803CE0" w:rsidP="00167160">
            <w:pPr>
              <w:spacing w:after="0" w:line="240" w:lineRule="auto"/>
              <w:jc w:val="both"/>
              <w:rPr>
                <w:color w:val="000000"/>
                <w:lang w:val="nl-BE"/>
              </w:rPr>
            </w:pPr>
            <w:r w:rsidRPr="00167160">
              <w:rPr>
                <w:color w:val="000000"/>
                <w:lang w:val="nl-BE"/>
              </w:rPr>
              <w:t xml:space="preserve">  5° het uittreksel uit de akten betreffende de benoeming en ambtsbeëindiging van :</w:t>
            </w:r>
          </w:p>
          <w:p w14:paraId="514F4F64" w14:textId="77777777" w:rsidR="00803CE0" w:rsidRPr="00167160" w:rsidRDefault="00803CE0" w:rsidP="00167160">
            <w:pPr>
              <w:spacing w:after="0" w:line="240" w:lineRule="auto"/>
              <w:jc w:val="both"/>
              <w:rPr>
                <w:color w:val="000000"/>
                <w:lang w:val="nl-BE"/>
              </w:rPr>
            </w:pPr>
          </w:p>
          <w:p w14:paraId="6AA5893D" w14:textId="77777777" w:rsidR="00803CE0" w:rsidRDefault="00803CE0" w:rsidP="00167160">
            <w:pPr>
              <w:spacing w:after="0" w:line="240" w:lineRule="auto"/>
              <w:jc w:val="both"/>
              <w:rPr>
                <w:color w:val="000000"/>
                <w:lang w:val="nl-BE"/>
              </w:rPr>
            </w:pPr>
            <w:r w:rsidRPr="00167160">
              <w:rPr>
                <w:color w:val="000000"/>
                <w:lang w:val="nl-BE"/>
              </w:rPr>
              <w:t xml:space="preserve">  a) de personen die gemachtigd zijn de vennootschap te besturen en te verbinden;</w:t>
            </w:r>
          </w:p>
          <w:p w14:paraId="6B8EE829" w14:textId="77777777" w:rsidR="00803CE0" w:rsidRPr="00167160" w:rsidRDefault="00803CE0" w:rsidP="00167160">
            <w:pPr>
              <w:spacing w:after="0" w:line="240" w:lineRule="auto"/>
              <w:jc w:val="both"/>
              <w:rPr>
                <w:color w:val="000000"/>
                <w:lang w:val="nl-BE"/>
              </w:rPr>
            </w:pPr>
          </w:p>
          <w:p w14:paraId="646D6886" w14:textId="77777777" w:rsidR="00803CE0" w:rsidRDefault="00803CE0" w:rsidP="00167160">
            <w:pPr>
              <w:spacing w:after="0" w:line="240" w:lineRule="auto"/>
              <w:jc w:val="both"/>
              <w:rPr>
                <w:color w:val="000000"/>
                <w:lang w:val="nl-BE"/>
              </w:rPr>
            </w:pPr>
            <w:r w:rsidRPr="00167160">
              <w:rPr>
                <w:color w:val="000000"/>
                <w:lang w:val="nl-BE"/>
              </w:rPr>
              <w:t xml:space="preserve">  b) de commissaris;</w:t>
            </w:r>
          </w:p>
          <w:p w14:paraId="544FD1CB" w14:textId="77777777" w:rsidR="00803CE0" w:rsidRPr="00167160" w:rsidRDefault="00803CE0" w:rsidP="00167160">
            <w:pPr>
              <w:spacing w:after="0" w:line="240" w:lineRule="auto"/>
              <w:jc w:val="both"/>
              <w:rPr>
                <w:color w:val="000000"/>
                <w:lang w:val="nl-BE"/>
              </w:rPr>
            </w:pPr>
          </w:p>
          <w:p w14:paraId="15302EEB" w14:textId="77777777" w:rsidR="00803CE0" w:rsidRDefault="00803CE0" w:rsidP="00167160">
            <w:pPr>
              <w:spacing w:after="0" w:line="240" w:lineRule="auto"/>
              <w:jc w:val="both"/>
              <w:rPr>
                <w:color w:val="000000"/>
                <w:lang w:val="nl-BE"/>
              </w:rPr>
            </w:pPr>
            <w:r w:rsidRPr="00167160">
              <w:rPr>
                <w:color w:val="000000"/>
                <w:lang w:val="nl-BE"/>
              </w:rPr>
              <w:t xml:space="preserve">  c) de vereffenaar;</w:t>
            </w:r>
          </w:p>
          <w:p w14:paraId="74849C80" w14:textId="77777777" w:rsidR="00803CE0" w:rsidRPr="00167160" w:rsidRDefault="00803CE0" w:rsidP="00167160">
            <w:pPr>
              <w:spacing w:after="0" w:line="240" w:lineRule="auto"/>
              <w:jc w:val="both"/>
              <w:rPr>
                <w:color w:val="000000"/>
                <w:lang w:val="nl-BE"/>
              </w:rPr>
            </w:pPr>
          </w:p>
          <w:p w14:paraId="1E74BE02" w14:textId="77777777" w:rsidR="00803CE0" w:rsidRDefault="00803CE0" w:rsidP="00167160">
            <w:pPr>
              <w:spacing w:after="0" w:line="240" w:lineRule="auto"/>
              <w:jc w:val="both"/>
              <w:rPr>
                <w:color w:val="000000"/>
                <w:lang w:val="nl-BE"/>
              </w:rPr>
            </w:pPr>
            <w:r w:rsidRPr="00167160">
              <w:rPr>
                <w:color w:val="000000"/>
                <w:lang w:val="nl-BE"/>
              </w:rPr>
              <w:t xml:space="preserve">  d) de voorlopige bewindvoerder;</w:t>
            </w:r>
          </w:p>
          <w:p w14:paraId="7FAA0E97" w14:textId="77777777" w:rsidR="00803CE0" w:rsidRPr="00167160" w:rsidRDefault="00803CE0" w:rsidP="00167160">
            <w:pPr>
              <w:spacing w:after="0" w:line="240" w:lineRule="auto"/>
              <w:jc w:val="both"/>
              <w:rPr>
                <w:color w:val="000000"/>
                <w:lang w:val="nl-BE"/>
              </w:rPr>
            </w:pPr>
          </w:p>
          <w:p w14:paraId="39FEBC14" w14:textId="77777777" w:rsidR="00803CE0" w:rsidRPr="00167160" w:rsidRDefault="00803CE0" w:rsidP="00167160">
            <w:pPr>
              <w:spacing w:after="0" w:line="240" w:lineRule="auto"/>
              <w:jc w:val="both"/>
              <w:rPr>
                <w:color w:val="000000"/>
                <w:lang w:val="nl-BE"/>
              </w:rPr>
            </w:pPr>
            <w:r w:rsidRPr="00167160">
              <w:rPr>
                <w:color w:val="000000"/>
                <w:lang w:val="nl-BE"/>
              </w:rPr>
              <w:t xml:space="preserve">  e) de leden van de raad van toezicht.</w:t>
            </w:r>
          </w:p>
          <w:p w14:paraId="7C82239A"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279CD112" w14:textId="77777777" w:rsidR="00803CE0" w:rsidRPr="00167160" w:rsidRDefault="00803CE0" w:rsidP="00167160">
            <w:pPr>
              <w:spacing w:after="0" w:line="240" w:lineRule="auto"/>
              <w:jc w:val="both"/>
              <w:rPr>
                <w:color w:val="000000"/>
                <w:lang w:val="nl-BE"/>
              </w:rPr>
            </w:pPr>
            <w:r w:rsidRPr="00167160">
              <w:rPr>
                <w:color w:val="000000"/>
                <w:lang w:val="nl-BE"/>
              </w:rPr>
              <w:t>Het uittreksel bevat hun naam, voornaam, woonplaats, of, ingeval het een rechtspersoon betreft, hun naam, rechtsvorm, ondernemingsnummer en zetel.</w:t>
            </w:r>
          </w:p>
          <w:p w14:paraId="460D5869"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090588D1" w14:textId="77777777" w:rsidR="00803CE0" w:rsidRPr="00167160" w:rsidRDefault="00803CE0" w:rsidP="00167160">
            <w:pPr>
              <w:spacing w:after="0" w:line="240" w:lineRule="auto"/>
              <w:jc w:val="both"/>
              <w:rPr>
                <w:color w:val="000000"/>
                <w:lang w:val="nl-BE"/>
              </w:rPr>
            </w:pPr>
            <w:r w:rsidRPr="00167160">
              <w:rPr>
                <w:color w:val="000000"/>
                <w:lang w:val="nl-BE"/>
              </w:rPr>
              <w:t>In het uittreksel wordt, behalve voor de commissaris, de omvang van hun bevoegdheid nader aangegeven, alsook de wijze waarop zij deze uitoefenen, ofwel alleen, ofwel gezamenlijk, ofwel als college;</w:t>
            </w:r>
          </w:p>
          <w:p w14:paraId="345E7725"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270D8947" w14:textId="77777777" w:rsidR="00803CE0" w:rsidRPr="00167160" w:rsidRDefault="00803CE0" w:rsidP="00167160">
            <w:pPr>
              <w:spacing w:after="0" w:line="240" w:lineRule="auto"/>
              <w:jc w:val="both"/>
              <w:rPr>
                <w:color w:val="000000"/>
                <w:lang w:val="nl-BE"/>
              </w:rPr>
            </w:pPr>
            <w:r w:rsidRPr="00167160">
              <w:rPr>
                <w:color w:val="000000"/>
                <w:lang w:val="nl-BE"/>
              </w:rPr>
              <w:t>6° het uittreksel uit de in kracht van gewijsde gegane of bij voorraad uitvoerbare rechterlijke beslissing waarbij de ontbinding van de vennootschap wordt uitgesproken, alsook het uittreksel uit de rechterlijke beslissing waarbij voornoemd bij voorraad uitvoerbaar vonnis wordt tenietgedaan.</w:t>
            </w:r>
          </w:p>
          <w:p w14:paraId="4D584388"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4E2390F9" w14:textId="77777777" w:rsidR="00803CE0" w:rsidRDefault="00803CE0" w:rsidP="00167160">
            <w:pPr>
              <w:spacing w:after="0" w:line="240" w:lineRule="auto"/>
              <w:jc w:val="both"/>
              <w:rPr>
                <w:color w:val="000000"/>
                <w:lang w:val="nl-BE"/>
              </w:rPr>
            </w:pPr>
            <w:r w:rsidRPr="00167160">
              <w:rPr>
                <w:color w:val="000000"/>
                <w:lang w:val="nl-BE"/>
              </w:rPr>
              <w:t>Dat uittreksel vermeldt :</w:t>
            </w:r>
          </w:p>
          <w:p w14:paraId="457D6EC2" w14:textId="77777777" w:rsidR="00803CE0" w:rsidRPr="00167160" w:rsidRDefault="00803CE0" w:rsidP="00167160">
            <w:pPr>
              <w:spacing w:after="0" w:line="240" w:lineRule="auto"/>
              <w:jc w:val="both"/>
              <w:rPr>
                <w:color w:val="000000"/>
                <w:lang w:val="nl-BE"/>
              </w:rPr>
            </w:pPr>
          </w:p>
          <w:p w14:paraId="780EDB32" w14:textId="77777777" w:rsidR="00803CE0" w:rsidRDefault="00803CE0" w:rsidP="00167160">
            <w:pPr>
              <w:spacing w:after="0" w:line="240" w:lineRule="auto"/>
              <w:jc w:val="both"/>
              <w:rPr>
                <w:color w:val="000000"/>
                <w:lang w:val="nl-BE"/>
              </w:rPr>
            </w:pPr>
            <w:r w:rsidRPr="00167160">
              <w:rPr>
                <w:color w:val="000000"/>
                <w:lang w:val="nl-BE"/>
              </w:rPr>
              <w:t xml:space="preserve">  a) de naam en de zetel van de vennootschap;</w:t>
            </w:r>
          </w:p>
          <w:p w14:paraId="6CFBFB62" w14:textId="77777777" w:rsidR="00803CE0" w:rsidRPr="00167160" w:rsidRDefault="00803CE0" w:rsidP="00167160">
            <w:pPr>
              <w:spacing w:after="0" w:line="240" w:lineRule="auto"/>
              <w:jc w:val="both"/>
              <w:rPr>
                <w:color w:val="000000"/>
                <w:lang w:val="nl-BE"/>
              </w:rPr>
            </w:pPr>
          </w:p>
          <w:p w14:paraId="19E7BFF0" w14:textId="77777777" w:rsidR="00803CE0" w:rsidRDefault="00803CE0" w:rsidP="00167160">
            <w:pPr>
              <w:spacing w:after="0" w:line="240" w:lineRule="auto"/>
              <w:jc w:val="both"/>
              <w:rPr>
                <w:color w:val="000000"/>
                <w:lang w:val="nl-BE"/>
              </w:rPr>
            </w:pPr>
            <w:r w:rsidRPr="00167160">
              <w:rPr>
                <w:color w:val="000000"/>
                <w:lang w:val="nl-BE"/>
              </w:rPr>
              <w:t xml:space="preserve">  b) de datum van de beslissing en de rechter die ze heeft gewezen;</w:t>
            </w:r>
          </w:p>
          <w:p w14:paraId="6ABB0BDD" w14:textId="77777777" w:rsidR="00803CE0" w:rsidRPr="00167160" w:rsidRDefault="00803CE0" w:rsidP="00167160">
            <w:pPr>
              <w:spacing w:after="0" w:line="240" w:lineRule="auto"/>
              <w:jc w:val="both"/>
              <w:rPr>
                <w:color w:val="000000"/>
                <w:lang w:val="nl-BE"/>
              </w:rPr>
            </w:pPr>
          </w:p>
          <w:p w14:paraId="24C30789" w14:textId="77777777" w:rsidR="00803CE0" w:rsidRDefault="00803CE0" w:rsidP="00167160">
            <w:pPr>
              <w:spacing w:after="0" w:line="240" w:lineRule="auto"/>
              <w:jc w:val="both"/>
              <w:rPr>
                <w:color w:val="000000"/>
                <w:lang w:val="nl-BE"/>
              </w:rPr>
            </w:pPr>
            <w:r w:rsidRPr="00167160">
              <w:rPr>
                <w:color w:val="000000"/>
                <w:lang w:val="nl-BE"/>
              </w:rPr>
              <w:t xml:space="preserve">  c) in voorkomend geval, de naam en de voornaam van de vereffenaars;</w:t>
            </w:r>
          </w:p>
          <w:p w14:paraId="6904DBF9" w14:textId="77777777" w:rsidR="00803CE0" w:rsidRPr="00167160" w:rsidRDefault="00803CE0" w:rsidP="00167160">
            <w:pPr>
              <w:spacing w:after="0" w:line="240" w:lineRule="auto"/>
              <w:jc w:val="both"/>
              <w:rPr>
                <w:color w:val="000000"/>
                <w:lang w:val="nl-BE"/>
              </w:rPr>
            </w:pPr>
          </w:p>
          <w:p w14:paraId="7A77CB0D" w14:textId="77777777" w:rsidR="00803CE0" w:rsidRDefault="00803CE0" w:rsidP="00167160">
            <w:pPr>
              <w:spacing w:after="0" w:line="240" w:lineRule="auto"/>
              <w:jc w:val="both"/>
              <w:rPr>
                <w:color w:val="000000"/>
                <w:lang w:val="nl-BE"/>
              </w:rPr>
            </w:pPr>
            <w:r w:rsidRPr="00167160">
              <w:rPr>
                <w:color w:val="000000"/>
                <w:lang w:val="nl-BE"/>
              </w:rPr>
              <w:t xml:space="preserve">  7° een verklaring, ondertekend door de bevoegde organen van de vennootschap, waarin wordt vermeld:</w:t>
            </w:r>
          </w:p>
          <w:p w14:paraId="60B5ABA1" w14:textId="77777777" w:rsidR="00803CE0" w:rsidRPr="00167160" w:rsidRDefault="00803CE0" w:rsidP="00167160">
            <w:pPr>
              <w:spacing w:after="0" w:line="240" w:lineRule="auto"/>
              <w:jc w:val="both"/>
              <w:rPr>
                <w:color w:val="000000"/>
                <w:lang w:val="nl-BE"/>
              </w:rPr>
            </w:pPr>
          </w:p>
          <w:p w14:paraId="34862DB5" w14:textId="77777777" w:rsidR="00803CE0" w:rsidRDefault="00803CE0" w:rsidP="00167160">
            <w:pPr>
              <w:spacing w:after="0" w:line="240" w:lineRule="auto"/>
              <w:jc w:val="both"/>
              <w:rPr>
                <w:color w:val="000000"/>
                <w:lang w:val="nl-BE"/>
              </w:rPr>
            </w:pPr>
            <w:r w:rsidRPr="00167160">
              <w:rPr>
                <w:color w:val="000000"/>
                <w:lang w:val="nl-BE"/>
              </w:rPr>
              <w:t xml:space="preserve">  a) de ontbinding van de vennootschap;</w:t>
            </w:r>
          </w:p>
          <w:p w14:paraId="1A945A03" w14:textId="77777777" w:rsidR="00803CE0" w:rsidRPr="00167160" w:rsidRDefault="00803CE0" w:rsidP="00167160">
            <w:pPr>
              <w:spacing w:after="0" w:line="240" w:lineRule="auto"/>
              <w:jc w:val="both"/>
              <w:rPr>
                <w:color w:val="000000"/>
                <w:lang w:val="nl-BE"/>
              </w:rPr>
            </w:pPr>
          </w:p>
          <w:p w14:paraId="484DF616" w14:textId="77777777" w:rsidR="00803CE0" w:rsidRDefault="00803CE0" w:rsidP="00167160">
            <w:pPr>
              <w:spacing w:after="0" w:line="240" w:lineRule="auto"/>
              <w:jc w:val="both"/>
              <w:rPr>
                <w:color w:val="000000"/>
                <w:lang w:val="nl-BE"/>
              </w:rPr>
            </w:pPr>
            <w:r w:rsidRPr="00167160">
              <w:rPr>
                <w:color w:val="000000"/>
                <w:lang w:val="nl-BE"/>
              </w:rPr>
              <w:t xml:space="preserve">  b) elke gebeurtenis die van rechtswege een einde maakt aan de functies van de personen bedoeld in het 5° van dit artikel;</w:t>
            </w:r>
          </w:p>
          <w:p w14:paraId="71E69164" w14:textId="77777777" w:rsidR="00803CE0" w:rsidRPr="00167160" w:rsidRDefault="00803CE0" w:rsidP="00167160">
            <w:pPr>
              <w:spacing w:after="0" w:line="240" w:lineRule="auto"/>
              <w:jc w:val="both"/>
              <w:rPr>
                <w:color w:val="000000"/>
                <w:lang w:val="nl-BE"/>
              </w:rPr>
            </w:pPr>
          </w:p>
          <w:p w14:paraId="35649CA5" w14:textId="77777777" w:rsidR="00803CE0" w:rsidRDefault="00803CE0" w:rsidP="00167160">
            <w:pPr>
              <w:spacing w:after="0" w:line="240" w:lineRule="auto"/>
              <w:jc w:val="both"/>
              <w:rPr>
                <w:color w:val="000000"/>
                <w:lang w:val="nl-BE"/>
              </w:rPr>
            </w:pPr>
            <w:r w:rsidRPr="00167160">
              <w:rPr>
                <w:color w:val="000000"/>
                <w:lang w:val="nl-BE"/>
              </w:rPr>
              <w:t xml:space="preserve">  8° de akten of uittreksels van akten die volgens dit wetboek moeten worden neergelegd.</w:t>
            </w:r>
          </w:p>
          <w:p w14:paraId="6FDA2E65" w14:textId="77777777" w:rsidR="00803CE0" w:rsidRPr="00167160" w:rsidRDefault="00803CE0" w:rsidP="00167160">
            <w:pPr>
              <w:spacing w:after="0" w:line="240" w:lineRule="auto"/>
              <w:jc w:val="both"/>
              <w:rPr>
                <w:color w:val="000000"/>
                <w:lang w:val="nl-BE"/>
              </w:rPr>
            </w:pPr>
          </w:p>
          <w:p w14:paraId="2032CB55" w14:textId="77777777" w:rsidR="00803CE0" w:rsidRPr="00167160" w:rsidRDefault="00803CE0" w:rsidP="00167160">
            <w:pPr>
              <w:spacing w:after="0" w:line="240" w:lineRule="auto"/>
              <w:jc w:val="both"/>
              <w:rPr>
                <w:color w:val="000000"/>
                <w:lang w:val="nl-BE"/>
              </w:rPr>
            </w:pPr>
            <w:r w:rsidRPr="00167160">
              <w:rPr>
                <w:color w:val="000000"/>
                <w:lang w:val="nl-BE"/>
              </w:rPr>
              <w:t xml:space="preserve">  9° de akten die bepalingen wijzigen in akten waarvoor dit wetboek de neerlegging voorschrijft;</w:t>
            </w:r>
          </w:p>
          <w:p w14:paraId="57AF526C"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7BF9CB34" w14:textId="77777777" w:rsidR="00803CE0" w:rsidRPr="00167160" w:rsidRDefault="00803CE0" w:rsidP="00167160">
            <w:pPr>
              <w:spacing w:after="0" w:line="240" w:lineRule="auto"/>
              <w:jc w:val="both"/>
              <w:rPr>
                <w:color w:val="000000"/>
                <w:lang w:val="nl-BE"/>
              </w:rPr>
            </w:pPr>
            <w:r w:rsidRPr="00167160">
              <w:rPr>
                <w:color w:val="000000"/>
                <w:lang w:val="nl-BE"/>
              </w:rPr>
              <w:t>Op de vennootschap onder firma en de commanditaire vennootschap zijn de punten 1° en 3° niet van toepassing.</w:t>
            </w:r>
          </w:p>
          <w:p w14:paraId="38F57F27"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3D1BDF59" w14:textId="77777777" w:rsidR="00803CE0" w:rsidRDefault="00803CE0" w:rsidP="00167160">
            <w:pPr>
              <w:spacing w:after="0" w:line="240" w:lineRule="auto"/>
              <w:jc w:val="both"/>
              <w:rPr>
                <w:color w:val="000000"/>
                <w:lang w:val="nl-BE"/>
              </w:rPr>
            </w:pPr>
            <w:r w:rsidRPr="00167160">
              <w:rPr>
                <w:color w:val="000000"/>
                <w:lang w:val="nl-BE"/>
              </w:rPr>
              <w:t>§ 2. Het uittreksel uit de oprichtingsakte bedoeld in § 1, 2° bevat:</w:t>
            </w:r>
          </w:p>
          <w:p w14:paraId="71542D8C" w14:textId="77777777" w:rsidR="00803CE0" w:rsidRPr="00167160" w:rsidRDefault="00803CE0" w:rsidP="00167160">
            <w:pPr>
              <w:spacing w:after="0" w:line="240" w:lineRule="auto"/>
              <w:jc w:val="both"/>
              <w:rPr>
                <w:color w:val="000000"/>
                <w:lang w:val="nl-BE"/>
              </w:rPr>
            </w:pPr>
          </w:p>
          <w:p w14:paraId="45645A5B" w14:textId="77777777" w:rsidR="00803CE0" w:rsidRDefault="00803CE0" w:rsidP="00167160">
            <w:pPr>
              <w:spacing w:after="0" w:line="240" w:lineRule="auto"/>
              <w:jc w:val="both"/>
              <w:rPr>
                <w:color w:val="000000"/>
                <w:lang w:val="nl-BE"/>
              </w:rPr>
            </w:pPr>
            <w:r w:rsidRPr="00167160">
              <w:rPr>
                <w:color w:val="000000"/>
                <w:lang w:val="nl-BE"/>
              </w:rPr>
              <w:t xml:space="preserve">  1° de rechtsvorm van de vennootschap en haar naam; </w:t>
            </w:r>
          </w:p>
          <w:p w14:paraId="35EB30B2" w14:textId="77777777" w:rsidR="00803CE0" w:rsidRPr="00167160" w:rsidRDefault="00803CE0" w:rsidP="00167160">
            <w:pPr>
              <w:spacing w:after="0" w:line="240" w:lineRule="auto"/>
              <w:jc w:val="both"/>
              <w:rPr>
                <w:color w:val="000000"/>
                <w:lang w:val="nl-BE"/>
              </w:rPr>
            </w:pPr>
          </w:p>
          <w:p w14:paraId="1AB7FC20" w14:textId="77777777" w:rsidR="00803CE0" w:rsidRPr="00167160" w:rsidRDefault="00803CE0" w:rsidP="00167160">
            <w:pPr>
              <w:spacing w:after="0" w:line="240" w:lineRule="auto"/>
              <w:jc w:val="both"/>
              <w:rPr>
                <w:color w:val="000000"/>
                <w:lang w:val="nl-BE"/>
              </w:rPr>
            </w:pPr>
            <w:r w:rsidRPr="00167160">
              <w:rPr>
                <w:color w:val="000000"/>
                <w:lang w:val="nl-BE"/>
              </w:rPr>
              <w:t xml:space="preserve">  2° de nauwkeurige aanduiding van de zetel van de vennootschap en, in voorkomend geval, haar e-mailadres en website;</w:t>
            </w:r>
          </w:p>
          <w:p w14:paraId="1F501AD7" w14:textId="77777777" w:rsidR="00803CE0" w:rsidRDefault="00803CE0" w:rsidP="00167160">
            <w:pPr>
              <w:spacing w:after="0" w:line="240" w:lineRule="auto"/>
              <w:jc w:val="both"/>
              <w:rPr>
                <w:color w:val="000000"/>
                <w:lang w:val="nl-BE"/>
              </w:rPr>
            </w:pPr>
            <w:r w:rsidRPr="00167160">
              <w:rPr>
                <w:color w:val="000000"/>
                <w:lang w:val="nl-BE"/>
              </w:rPr>
              <w:t xml:space="preserve">  3° de duur van de vennootschap, tenzij zij voor onbepaalde tijd is aangegaan;</w:t>
            </w:r>
          </w:p>
          <w:p w14:paraId="5F225AF5" w14:textId="77777777" w:rsidR="00803CE0" w:rsidRPr="00167160" w:rsidRDefault="00803CE0" w:rsidP="00167160">
            <w:pPr>
              <w:spacing w:after="0" w:line="240" w:lineRule="auto"/>
              <w:jc w:val="both"/>
              <w:rPr>
                <w:color w:val="000000"/>
                <w:lang w:val="nl-BE"/>
              </w:rPr>
            </w:pPr>
          </w:p>
          <w:p w14:paraId="44085354" w14:textId="77777777" w:rsidR="00803CE0" w:rsidRDefault="00803CE0" w:rsidP="00167160">
            <w:pPr>
              <w:spacing w:after="0" w:line="240" w:lineRule="auto"/>
              <w:jc w:val="both"/>
              <w:rPr>
                <w:color w:val="000000"/>
                <w:lang w:val="nl-BE"/>
              </w:rPr>
            </w:pPr>
            <w:r w:rsidRPr="00167160">
              <w:rPr>
                <w:color w:val="000000"/>
                <w:lang w:val="nl-BE"/>
              </w:rPr>
              <w:t xml:space="preserve">  4° de naam, voornaam en woonplaats van de hoofdelijk aansprakelijke vennoten, de oprichters en de vennoten die hun inbreng nog niet volledig hebben volgestort; in dit laatste geval bevat het uittreksel voor elk van deze vennoten het bedrag van de nog niet volgestorte inbrengen;</w:t>
            </w:r>
          </w:p>
          <w:p w14:paraId="0E718DB1" w14:textId="77777777" w:rsidR="00803CE0" w:rsidRPr="00167160" w:rsidRDefault="00803CE0" w:rsidP="00167160">
            <w:pPr>
              <w:spacing w:after="0" w:line="240" w:lineRule="auto"/>
              <w:jc w:val="both"/>
              <w:rPr>
                <w:color w:val="000000"/>
                <w:lang w:val="nl-BE"/>
              </w:rPr>
            </w:pPr>
          </w:p>
          <w:p w14:paraId="3555806A" w14:textId="77777777" w:rsidR="00803CE0" w:rsidRDefault="00803CE0" w:rsidP="00167160">
            <w:pPr>
              <w:spacing w:after="0" w:line="240" w:lineRule="auto"/>
              <w:jc w:val="both"/>
              <w:rPr>
                <w:color w:val="000000"/>
                <w:lang w:val="nl-BE"/>
              </w:rPr>
            </w:pPr>
            <w:r w:rsidRPr="00167160">
              <w:rPr>
                <w:color w:val="000000"/>
                <w:lang w:val="nl-BE"/>
              </w:rPr>
              <w:t xml:space="preserve">  5° in voorkomend geval, het bedrag van het kapitaal; het gestorte bedrag; het bedrag van het toegestane kapitaal; voor </w:t>
            </w:r>
            <w:r w:rsidRPr="00167160">
              <w:rPr>
                <w:color w:val="000000"/>
                <w:lang w:val="nl-BE"/>
              </w:rPr>
              <w:lastRenderedPageBreak/>
              <w:t>de commanditaire vennootschap, de door de commanditaire vennoten gestorte en nog te storten inbreng;</w:t>
            </w:r>
          </w:p>
          <w:p w14:paraId="2C2C366E" w14:textId="77777777" w:rsidR="00803CE0" w:rsidRPr="00167160" w:rsidRDefault="00803CE0" w:rsidP="00167160">
            <w:pPr>
              <w:spacing w:after="0" w:line="240" w:lineRule="auto"/>
              <w:jc w:val="both"/>
              <w:rPr>
                <w:color w:val="000000"/>
                <w:lang w:val="nl-BE"/>
              </w:rPr>
            </w:pPr>
          </w:p>
          <w:p w14:paraId="3730DE39" w14:textId="77777777" w:rsidR="00803CE0" w:rsidRDefault="00803CE0" w:rsidP="00167160">
            <w:pPr>
              <w:spacing w:after="0" w:line="240" w:lineRule="auto"/>
              <w:jc w:val="both"/>
              <w:rPr>
                <w:color w:val="000000"/>
                <w:lang w:val="nl-BE"/>
              </w:rPr>
            </w:pPr>
            <w:r w:rsidRPr="00167160">
              <w:rPr>
                <w:color w:val="000000"/>
                <w:lang w:val="nl-BE"/>
              </w:rPr>
              <w:t xml:space="preserve">  6° de samenstelling van het kapitaal of bij ontstentenis daarvan, de inbrengen van de oprichters, en in voorkomend geval, de conclusies van het verslag van de bedrijfsrevisor met betrekking tot de inbrengen in natura;</w:t>
            </w:r>
          </w:p>
          <w:p w14:paraId="68C9F663" w14:textId="77777777" w:rsidR="00803CE0" w:rsidRPr="00167160" w:rsidRDefault="00803CE0" w:rsidP="00167160">
            <w:pPr>
              <w:spacing w:after="0" w:line="240" w:lineRule="auto"/>
              <w:jc w:val="both"/>
              <w:rPr>
                <w:color w:val="000000"/>
                <w:lang w:val="nl-BE"/>
              </w:rPr>
            </w:pPr>
          </w:p>
          <w:p w14:paraId="26FE3152" w14:textId="77777777" w:rsidR="00803CE0" w:rsidRDefault="00803CE0" w:rsidP="00167160">
            <w:pPr>
              <w:spacing w:after="0" w:line="240" w:lineRule="auto"/>
              <w:jc w:val="both"/>
              <w:rPr>
                <w:color w:val="000000"/>
                <w:lang w:val="nl-BE"/>
              </w:rPr>
            </w:pPr>
            <w:r w:rsidRPr="00167160">
              <w:rPr>
                <w:color w:val="000000"/>
                <w:lang w:val="nl-BE"/>
              </w:rPr>
              <w:t xml:space="preserve">  7° het begin en het einde van het boekjaar;</w:t>
            </w:r>
          </w:p>
          <w:p w14:paraId="00B6EC36" w14:textId="77777777" w:rsidR="00803CE0" w:rsidRPr="00167160" w:rsidRDefault="00803CE0" w:rsidP="00167160">
            <w:pPr>
              <w:spacing w:after="0" w:line="240" w:lineRule="auto"/>
              <w:jc w:val="both"/>
              <w:rPr>
                <w:color w:val="000000"/>
                <w:lang w:val="nl-BE"/>
              </w:rPr>
            </w:pPr>
          </w:p>
          <w:p w14:paraId="049089CB" w14:textId="77777777" w:rsidR="00803CE0" w:rsidRDefault="00803CE0" w:rsidP="00167160">
            <w:pPr>
              <w:spacing w:after="0" w:line="240" w:lineRule="auto"/>
              <w:jc w:val="both"/>
              <w:rPr>
                <w:color w:val="000000"/>
                <w:lang w:val="nl-BE"/>
              </w:rPr>
            </w:pPr>
            <w:r w:rsidRPr="00167160">
              <w:rPr>
                <w:color w:val="000000"/>
                <w:lang w:val="nl-BE"/>
              </w:rPr>
              <w:t xml:space="preserve">  8° de bepalingen betreffende de aanleg van reserves, de verdeling van de winst en de verdeling van het na vereffening overblijvende saldo;</w:t>
            </w:r>
          </w:p>
          <w:p w14:paraId="3802F0BD" w14:textId="77777777" w:rsidR="00803CE0" w:rsidRPr="00167160" w:rsidRDefault="00803CE0" w:rsidP="00167160">
            <w:pPr>
              <w:spacing w:after="0" w:line="240" w:lineRule="auto"/>
              <w:jc w:val="both"/>
              <w:rPr>
                <w:color w:val="000000"/>
                <w:lang w:val="nl-BE"/>
              </w:rPr>
            </w:pPr>
          </w:p>
          <w:p w14:paraId="63DA4647" w14:textId="77777777" w:rsidR="00803CE0" w:rsidRDefault="00803CE0" w:rsidP="00167160">
            <w:pPr>
              <w:spacing w:after="0" w:line="240" w:lineRule="auto"/>
              <w:jc w:val="both"/>
              <w:rPr>
                <w:color w:val="000000"/>
                <w:lang w:val="nl-BE"/>
              </w:rPr>
            </w:pPr>
            <w:r w:rsidRPr="00167160">
              <w:rPr>
                <w:color w:val="000000"/>
                <w:lang w:val="nl-BE"/>
              </w:rPr>
              <w:t xml:space="preserve">  9° de wijze van benoeming en ambtsbeëindiging van de personen die gemachtigd zijn de vennootschap te besturen en te verbinden, de omvang van hun bevoegdheden en de wijze waarop zij die uitoefenen, ofwel alleen, ofwel gezamenlijk, ofwel als college, en in voorkomend geval de aanwijzing van de leden van de raad van toezicht, de omvang van hun bevoegdheid en de wijze waarop zij deze uitoefenen;</w:t>
            </w:r>
          </w:p>
          <w:p w14:paraId="47C6F48C" w14:textId="77777777" w:rsidR="00803CE0" w:rsidRPr="00167160" w:rsidRDefault="00803CE0" w:rsidP="00167160">
            <w:pPr>
              <w:spacing w:after="0" w:line="240" w:lineRule="auto"/>
              <w:jc w:val="both"/>
              <w:rPr>
                <w:color w:val="000000"/>
                <w:lang w:val="nl-BE"/>
              </w:rPr>
            </w:pPr>
          </w:p>
          <w:p w14:paraId="36A08822" w14:textId="77777777" w:rsidR="00803CE0" w:rsidRDefault="00803CE0" w:rsidP="00167160">
            <w:pPr>
              <w:spacing w:after="0" w:line="240" w:lineRule="auto"/>
              <w:jc w:val="both"/>
              <w:rPr>
                <w:color w:val="000000"/>
                <w:lang w:val="nl-BE"/>
              </w:rPr>
            </w:pPr>
            <w:r w:rsidRPr="00167160">
              <w:rPr>
                <w:color w:val="000000"/>
                <w:lang w:val="nl-BE"/>
              </w:rPr>
              <w:t xml:space="preserve">  10° in voorkomend geval, de aanwijzing van de commissaris;</w:t>
            </w:r>
          </w:p>
          <w:p w14:paraId="4793620F" w14:textId="77777777" w:rsidR="00803CE0" w:rsidRPr="00167160" w:rsidRDefault="00803CE0" w:rsidP="00167160">
            <w:pPr>
              <w:spacing w:after="0" w:line="240" w:lineRule="auto"/>
              <w:jc w:val="both"/>
              <w:rPr>
                <w:color w:val="000000"/>
                <w:lang w:val="nl-BE"/>
              </w:rPr>
            </w:pPr>
          </w:p>
          <w:p w14:paraId="7C25ADE4" w14:textId="77777777" w:rsidR="00803CE0" w:rsidRDefault="00803CE0" w:rsidP="00167160">
            <w:pPr>
              <w:spacing w:after="0" w:line="240" w:lineRule="auto"/>
              <w:jc w:val="both"/>
              <w:rPr>
                <w:color w:val="000000"/>
                <w:lang w:val="nl-BE"/>
              </w:rPr>
            </w:pPr>
            <w:r w:rsidRPr="00167160">
              <w:rPr>
                <w:color w:val="000000"/>
                <w:lang w:val="nl-BE"/>
              </w:rPr>
              <w:t xml:space="preserve">  11° de omschrijving van het voorwerp van de vennootschap;</w:t>
            </w:r>
          </w:p>
          <w:p w14:paraId="4C8CF8DE" w14:textId="77777777" w:rsidR="00803CE0" w:rsidRPr="00167160" w:rsidRDefault="00803CE0" w:rsidP="00167160">
            <w:pPr>
              <w:spacing w:after="0" w:line="240" w:lineRule="auto"/>
              <w:jc w:val="both"/>
              <w:rPr>
                <w:color w:val="000000"/>
                <w:lang w:val="nl-BE"/>
              </w:rPr>
            </w:pPr>
          </w:p>
          <w:p w14:paraId="57342BFF" w14:textId="77777777" w:rsidR="00803CE0" w:rsidRDefault="00803CE0" w:rsidP="00167160">
            <w:pPr>
              <w:spacing w:after="0" w:line="240" w:lineRule="auto"/>
              <w:jc w:val="both"/>
              <w:rPr>
                <w:color w:val="000000"/>
                <w:lang w:val="nl-BE"/>
              </w:rPr>
            </w:pPr>
            <w:r w:rsidRPr="00167160">
              <w:rPr>
                <w:color w:val="000000"/>
                <w:lang w:val="nl-BE"/>
              </w:rPr>
              <w:t xml:space="preserve">  12° de plaats, de dag en het uur van de jaarvergadering van de vennoten, alsook de voorwaarden voor de toelating tot de vergadering en voor de uitoefening van het stemrecht.</w:t>
            </w:r>
          </w:p>
          <w:p w14:paraId="0788BD31" w14:textId="77777777" w:rsidR="00803CE0" w:rsidRPr="00167160" w:rsidRDefault="00803CE0" w:rsidP="00167160">
            <w:pPr>
              <w:spacing w:after="0" w:line="240" w:lineRule="auto"/>
              <w:jc w:val="both"/>
              <w:rPr>
                <w:color w:val="000000"/>
                <w:lang w:val="nl-BE"/>
              </w:rPr>
            </w:pPr>
          </w:p>
          <w:p w14:paraId="23CEB554" w14:textId="77777777" w:rsidR="00803CE0" w:rsidRPr="00167160" w:rsidRDefault="00803CE0" w:rsidP="00167160">
            <w:pPr>
              <w:spacing w:after="0" w:line="240" w:lineRule="auto"/>
              <w:jc w:val="both"/>
              <w:rPr>
                <w:color w:val="000000"/>
                <w:lang w:val="nl-BE"/>
              </w:rPr>
            </w:pPr>
            <w:r w:rsidRPr="00167160">
              <w:rPr>
                <w:color w:val="000000"/>
                <w:lang w:val="nl-BE"/>
              </w:rPr>
              <w:t xml:space="preserve">  13° de naam, voornaam en woonplaats, of voor rechtspersonen de naam, rechtsvorm, ondernemingsnummer en zetel, van de lasthebbers, de door dit wetboek bepaalde </w:t>
            </w:r>
            <w:r w:rsidRPr="00167160">
              <w:rPr>
                <w:color w:val="000000"/>
                <w:lang w:val="nl-BE"/>
              </w:rPr>
              <w:lastRenderedPageBreak/>
              <w:t>gegevens alsmede de relevante bepalingen uit onderhandse of authentieke volmachten.</w:t>
            </w:r>
          </w:p>
          <w:p w14:paraId="4C0F17A7"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7A0B4E16" w14:textId="77777777" w:rsidR="00803CE0" w:rsidRPr="00167160" w:rsidRDefault="00803CE0" w:rsidP="00167160">
            <w:pPr>
              <w:spacing w:after="0" w:line="240" w:lineRule="auto"/>
              <w:jc w:val="both"/>
              <w:rPr>
                <w:color w:val="000000"/>
                <w:lang w:val="nl-BE"/>
              </w:rPr>
            </w:pPr>
            <w:r w:rsidRPr="00167160">
              <w:rPr>
                <w:color w:val="000000"/>
                <w:lang w:val="nl-BE"/>
              </w:rPr>
              <w:t>Op de vennootschap onder firma en de commanditaire vennootschap zijn de punten 12 tot 13 niet van toepassing.</w:t>
            </w:r>
          </w:p>
          <w:p w14:paraId="1EBF9BD4" w14:textId="77777777" w:rsidR="00803CE0" w:rsidRDefault="00803CE0" w:rsidP="00167160">
            <w:pPr>
              <w:spacing w:after="0" w:line="240" w:lineRule="auto"/>
              <w:jc w:val="both"/>
              <w:rPr>
                <w:color w:val="000000"/>
                <w:lang w:val="nl-BE"/>
              </w:rPr>
            </w:pPr>
            <w:r w:rsidRPr="00167160">
              <w:rPr>
                <w:color w:val="000000"/>
                <w:lang w:val="nl-BE"/>
              </w:rPr>
              <w:t xml:space="preserve">  </w:t>
            </w:r>
          </w:p>
          <w:p w14:paraId="37C9D4FB" w14:textId="77777777" w:rsidR="00803CE0" w:rsidRPr="00167160" w:rsidRDefault="00803CE0" w:rsidP="008E164C">
            <w:pPr>
              <w:spacing w:after="0" w:line="240" w:lineRule="auto"/>
              <w:jc w:val="both"/>
              <w:rPr>
                <w:color w:val="000000"/>
                <w:lang w:val="nl-BE"/>
              </w:rPr>
            </w:pPr>
            <w:r w:rsidRPr="00167160">
              <w:rPr>
                <w:color w:val="000000"/>
                <w:lang w:val="nl-BE"/>
              </w:rPr>
              <w:t>§ 3. Het uittreksel van de akten van vennootschappen wordt voor de authentieke akten getekend door de notarissen, voor de onderhandse akten door alle hoofdelijk aansprakelijke vennoten, of door een van hen, die door de anderen bijzonder gemachtigd is.</w:t>
            </w:r>
          </w:p>
        </w:tc>
        <w:tc>
          <w:tcPr>
            <w:tcW w:w="5953" w:type="dxa"/>
            <w:shd w:val="clear" w:color="auto" w:fill="auto"/>
          </w:tcPr>
          <w:p w14:paraId="54FC672A" w14:textId="77777777" w:rsidR="00803CE0" w:rsidRDefault="00803CE0" w:rsidP="00167160">
            <w:pPr>
              <w:spacing w:after="0" w:line="240" w:lineRule="auto"/>
              <w:jc w:val="both"/>
              <w:rPr>
                <w:color w:val="000000"/>
                <w:lang w:val="fr-FR"/>
              </w:rPr>
            </w:pPr>
            <w:r w:rsidRPr="00167160">
              <w:rPr>
                <w:color w:val="000000"/>
                <w:lang w:val="fr-FR"/>
              </w:rPr>
              <w:lastRenderedPageBreak/>
              <w:t>Art. 2:7. § 1er. Afin d’être versés au dossier de société, les documents suivants sont déposés dans les 30 jours, à compter de la date de l’acte définitif, du prononcé du jugement exécutoire par provision ou de la date à laquelle le jugement est passé en force de chose jugée :</w:t>
            </w:r>
          </w:p>
          <w:p w14:paraId="720EA91F" w14:textId="77777777" w:rsidR="00803CE0" w:rsidRPr="00167160" w:rsidRDefault="00803CE0" w:rsidP="00167160">
            <w:pPr>
              <w:spacing w:after="0" w:line="240" w:lineRule="auto"/>
              <w:jc w:val="both"/>
              <w:rPr>
                <w:color w:val="000000"/>
                <w:lang w:val="fr-FR"/>
              </w:rPr>
            </w:pPr>
          </w:p>
          <w:p w14:paraId="377AF58F" w14:textId="77777777" w:rsidR="00803CE0" w:rsidRDefault="00803CE0" w:rsidP="00167160">
            <w:pPr>
              <w:spacing w:after="0" w:line="240" w:lineRule="auto"/>
              <w:jc w:val="both"/>
              <w:rPr>
                <w:color w:val="000000"/>
                <w:lang w:val="fr-FR"/>
              </w:rPr>
            </w:pPr>
            <w:r w:rsidRPr="00167160">
              <w:rPr>
                <w:color w:val="000000"/>
                <w:lang w:val="fr-FR"/>
              </w:rPr>
              <w:t xml:space="preserve">  1° une expédition de l'acte constitutif authentique ou un double de l'acte constitutif sous seing privé ;</w:t>
            </w:r>
          </w:p>
          <w:p w14:paraId="032B4CFD" w14:textId="77777777" w:rsidR="00803CE0" w:rsidRPr="00167160" w:rsidRDefault="00803CE0" w:rsidP="00167160">
            <w:pPr>
              <w:spacing w:after="0" w:line="240" w:lineRule="auto"/>
              <w:jc w:val="both"/>
              <w:rPr>
                <w:color w:val="000000"/>
                <w:lang w:val="fr-FR"/>
              </w:rPr>
            </w:pPr>
          </w:p>
          <w:p w14:paraId="2F3537D0" w14:textId="77777777" w:rsidR="00803CE0" w:rsidRDefault="00803CE0" w:rsidP="00167160">
            <w:pPr>
              <w:spacing w:after="0" w:line="240" w:lineRule="auto"/>
              <w:jc w:val="both"/>
              <w:rPr>
                <w:color w:val="000000"/>
                <w:lang w:val="fr-FR"/>
              </w:rPr>
            </w:pPr>
            <w:r w:rsidRPr="00167160">
              <w:rPr>
                <w:color w:val="000000"/>
                <w:lang w:val="fr-FR"/>
              </w:rPr>
              <w:t xml:space="preserve">  2° un extrait de l’acte constitutif visé au § 2 ;</w:t>
            </w:r>
          </w:p>
          <w:p w14:paraId="27AAFF5B" w14:textId="77777777" w:rsidR="00803CE0" w:rsidRPr="00167160" w:rsidRDefault="00803CE0" w:rsidP="00167160">
            <w:pPr>
              <w:spacing w:after="0" w:line="240" w:lineRule="auto"/>
              <w:jc w:val="both"/>
              <w:rPr>
                <w:color w:val="000000"/>
                <w:lang w:val="fr-FR"/>
              </w:rPr>
            </w:pPr>
          </w:p>
          <w:p w14:paraId="661319E7" w14:textId="77777777" w:rsidR="00803CE0" w:rsidRDefault="00803CE0" w:rsidP="00167160">
            <w:pPr>
              <w:spacing w:after="0" w:line="240" w:lineRule="auto"/>
              <w:jc w:val="both"/>
              <w:rPr>
                <w:color w:val="000000"/>
                <w:lang w:val="fr-FR"/>
              </w:rPr>
            </w:pPr>
            <w:r w:rsidRPr="00167160">
              <w:rPr>
                <w:color w:val="000000"/>
                <w:lang w:val="fr-FR"/>
              </w:rPr>
              <w:t xml:space="preserve">  3° une expédition des mandats authentiques ou un original des mandats sous seing privé relatifs à l’acte constitutif ;</w:t>
            </w:r>
          </w:p>
          <w:p w14:paraId="05D59694" w14:textId="77777777" w:rsidR="00803CE0" w:rsidRPr="00167160" w:rsidRDefault="00803CE0" w:rsidP="00167160">
            <w:pPr>
              <w:spacing w:after="0" w:line="240" w:lineRule="auto"/>
              <w:jc w:val="both"/>
              <w:rPr>
                <w:color w:val="000000"/>
                <w:lang w:val="fr-FR"/>
              </w:rPr>
            </w:pPr>
          </w:p>
          <w:p w14:paraId="6DFE4F34" w14:textId="77777777" w:rsidR="00803CE0" w:rsidRDefault="00803CE0" w:rsidP="00167160">
            <w:pPr>
              <w:spacing w:after="0" w:line="240" w:lineRule="auto"/>
              <w:jc w:val="both"/>
              <w:rPr>
                <w:color w:val="000000"/>
                <w:lang w:val="fr-FR"/>
              </w:rPr>
            </w:pPr>
            <w:r w:rsidRPr="00167160">
              <w:rPr>
                <w:color w:val="000000"/>
                <w:lang w:val="fr-FR"/>
              </w:rPr>
              <w:t xml:space="preserve">  4° après chaque modification des statuts, le texte coordonné de ces statuts mis à jour, accompagné d'un document mentionnant la date de publication des actes constitutifs et modificatifs des statuts ;</w:t>
            </w:r>
          </w:p>
          <w:p w14:paraId="50317ADF" w14:textId="77777777" w:rsidR="00803CE0" w:rsidRPr="00167160" w:rsidRDefault="00803CE0" w:rsidP="00167160">
            <w:pPr>
              <w:spacing w:after="0" w:line="240" w:lineRule="auto"/>
              <w:jc w:val="both"/>
              <w:rPr>
                <w:color w:val="000000"/>
                <w:lang w:val="fr-FR"/>
              </w:rPr>
            </w:pPr>
          </w:p>
          <w:p w14:paraId="154395F4" w14:textId="77777777" w:rsidR="00803CE0" w:rsidRDefault="00803CE0" w:rsidP="00167160">
            <w:pPr>
              <w:spacing w:after="0" w:line="240" w:lineRule="auto"/>
              <w:jc w:val="both"/>
              <w:rPr>
                <w:color w:val="000000"/>
                <w:lang w:val="fr-FR"/>
              </w:rPr>
            </w:pPr>
            <w:r w:rsidRPr="00167160">
              <w:rPr>
                <w:color w:val="000000"/>
                <w:lang w:val="fr-FR"/>
              </w:rPr>
              <w:t xml:space="preserve">  5° l'extrait des actes relatifs à la nomination et à la cessation des fonctions :</w:t>
            </w:r>
          </w:p>
          <w:p w14:paraId="5CDC7C6B" w14:textId="77777777" w:rsidR="00803CE0" w:rsidRPr="00167160" w:rsidRDefault="00803CE0" w:rsidP="00167160">
            <w:pPr>
              <w:spacing w:after="0" w:line="240" w:lineRule="auto"/>
              <w:jc w:val="both"/>
              <w:rPr>
                <w:color w:val="000000"/>
                <w:lang w:val="fr-FR"/>
              </w:rPr>
            </w:pPr>
          </w:p>
          <w:p w14:paraId="119DF95A" w14:textId="77777777" w:rsidR="00803CE0" w:rsidRDefault="00803CE0" w:rsidP="00167160">
            <w:pPr>
              <w:spacing w:after="0" w:line="240" w:lineRule="auto"/>
              <w:jc w:val="both"/>
              <w:rPr>
                <w:color w:val="000000"/>
                <w:lang w:val="fr-FR"/>
              </w:rPr>
            </w:pPr>
            <w:r w:rsidRPr="00167160">
              <w:rPr>
                <w:color w:val="000000"/>
                <w:lang w:val="fr-FR"/>
              </w:rPr>
              <w:t xml:space="preserve">  a) des personnes autorisées à administrer et à engager la société ;</w:t>
            </w:r>
          </w:p>
          <w:p w14:paraId="7473BB6C" w14:textId="77777777" w:rsidR="00803CE0" w:rsidRPr="00167160" w:rsidRDefault="00803CE0" w:rsidP="00167160">
            <w:pPr>
              <w:spacing w:after="0" w:line="240" w:lineRule="auto"/>
              <w:jc w:val="both"/>
              <w:rPr>
                <w:color w:val="000000"/>
                <w:lang w:val="fr-FR"/>
              </w:rPr>
            </w:pPr>
          </w:p>
          <w:p w14:paraId="16EA1440" w14:textId="77777777" w:rsidR="00803CE0" w:rsidRDefault="00803CE0" w:rsidP="00167160">
            <w:pPr>
              <w:spacing w:after="0" w:line="240" w:lineRule="auto"/>
              <w:jc w:val="both"/>
              <w:rPr>
                <w:color w:val="000000"/>
                <w:lang w:val="fr-FR"/>
              </w:rPr>
            </w:pPr>
            <w:r w:rsidRPr="00167160">
              <w:rPr>
                <w:color w:val="000000"/>
                <w:lang w:val="fr-FR"/>
              </w:rPr>
              <w:t xml:space="preserve">  b) des commissaires ;</w:t>
            </w:r>
          </w:p>
          <w:p w14:paraId="2D179206" w14:textId="77777777" w:rsidR="00803CE0" w:rsidRPr="00167160" w:rsidRDefault="00803CE0" w:rsidP="00167160">
            <w:pPr>
              <w:spacing w:after="0" w:line="240" w:lineRule="auto"/>
              <w:jc w:val="both"/>
              <w:rPr>
                <w:color w:val="000000"/>
                <w:lang w:val="fr-FR"/>
              </w:rPr>
            </w:pPr>
          </w:p>
          <w:p w14:paraId="7C49C18C" w14:textId="77777777" w:rsidR="00803CE0" w:rsidRDefault="00803CE0" w:rsidP="00167160">
            <w:pPr>
              <w:spacing w:after="0" w:line="240" w:lineRule="auto"/>
              <w:jc w:val="both"/>
              <w:rPr>
                <w:color w:val="000000"/>
                <w:lang w:val="fr-FR"/>
              </w:rPr>
            </w:pPr>
            <w:r w:rsidRPr="00167160">
              <w:rPr>
                <w:color w:val="000000"/>
                <w:lang w:val="fr-FR"/>
              </w:rPr>
              <w:t xml:space="preserve">  c) des liquidateurs ;</w:t>
            </w:r>
          </w:p>
          <w:p w14:paraId="3493221A" w14:textId="77777777" w:rsidR="00803CE0" w:rsidRPr="00167160" w:rsidRDefault="00803CE0" w:rsidP="00167160">
            <w:pPr>
              <w:spacing w:after="0" w:line="240" w:lineRule="auto"/>
              <w:jc w:val="both"/>
              <w:rPr>
                <w:color w:val="000000"/>
                <w:lang w:val="fr-FR"/>
              </w:rPr>
            </w:pPr>
          </w:p>
          <w:p w14:paraId="0B901E3C" w14:textId="77777777" w:rsidR="00803CE0" w:rsidRDefault="00803CE0" w:rsidP="00167160">
            <w:pPr>
              <w:spacing w:after="0" w:line="240" w:lineRule="auto"/>
              <w:jc w:val="both"/>
              <w:rPr>
                <w:color w:val="000000"/>
                <w:lang w:val="fr-FR"/>
              </w:rPr>
            </w:pPr>
            <w:r w:rsidRPr="00167160">
              <w:rPr>
                <w:color w:val="000000"/>
                <w:lang w:val="fr-FR"/>
              </w:rPr>
              <w:t xml:space="preserve">  d) des administrateurs provisoires ;</w:t>
            </w:r>
          </w:p>
          <w:p w14:paraId="32E48EA8" w14:textId="77777777" w:rsidR="00803CE0" w:rsidRPr="00167160" w:rsidRDefault="00803CE0" w:rsidP="00167160">
            <w:pPr>
              <w:spacing w:after="0" w:line="240" w:lineRule="auto"/>
              <w:jc w:val="both"/>
              <w:rPr>
                <w:color w:val="000000"/>
                <w:lang w:val="fr-FR"/>
              </w:rPr>
            </w:pPr>
          </w:p>
          <w:p w14:paraId="054198FA" w14:textId="77777777" w:rsidR="00803CE0" w:rsidRPr="00167160" w:rsidRDefault="00803CE0" w:rsidP="00167160">
            <w:pPr>
              <w:spacing w:after="0" w:line="240" w:lineRule="auto"/>
              <w:jc w:val="both"/>
              <w:rPr>
                <w:color w:val="000000"/>
                <w:lang w:val="fr-FR"/>
              </w:rPr>
            </w:pPr>
            <w:r w:rsidRPr="00167160">
              <w:rPr>
                <w:color w:val="000000"/>
                <w:lang w:val="fr-FR"/>
              </w:rPr>
              <w:t xml:space="preserve">  e) des membres du conseil de surveillance.</w:t>
            </w:r>
          </w:p>
          <w:p w14:paraId="40966F69"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663CD8A6" w14:textId="77777777" w:rsidR="00803CE0" w:rsidRPr="00167160" w:rsidRDefault="00803CE0" w:rsidP="00167160">
            <w:pPr>
              <w:spacing w:after="0" w:line="240" w:lineRule="auto"/>
              <w:jc w:val="both"/>
              <w:rPr>
                <w:color w:val="000000"/>
                <w:lang w:val="fr-FR"/>
              </w:rPr>
            </w:pPr>
            <w:r w:rsidRPr="00167160">
              <w:rPr>
                <w:color w:val="000000"/>
                <w:lang w:val="fr-FR"/>
              </w:rPr>
              <w:t>L’extrait contient leurs nom, prénom, domicile ou, lorsqu’il s'agit de personnes morales, leurs dénomination, forme juridique, numéro d'entreprise et siège ;</w:t>
            </w:r>
          </w:p>
          <w:p w14:paraId="47503969"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6BB75A91" w14:textId="77777777" w:rsidR="00803CE0" w:rsidRPr="00167160" w:rsidRDefault="00803CE0" w:rsidP="00167160">
            <w:pPr>
              <w:spacing w:after="0" w:line="240" w:lineRule="auto"/>
              <w:jc w:val="both"/>
              <w:rPr>
                <w:color w:val="000000"/>
                <w:lang w:val="fr-FR"/>
              </w:rPr>
            </w:pPr>
            <w:r w:rsidRPr="00167160">
              <w:rPr>
                <w:color w:val="000000"/>
                <w:lang w:val="fr-FR"/>
              </w:rPr>
              <w:t>L'extrait précise, sauf en ce qui concerne les commissaires, l'étendue de leurs pouvoirs ainsi que les modalités d’exercice de ces derniers, soit séparément, soit conjointement, soit en collège ;</w:t>
            </w:r>
          </w:p>
          <w:p w14:paraId="741A5C51"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32548224" w14:textId="77777777" w:rsidR="00803CE0" w:rsidRPr="00167160" w:rsidRDefault="00803CE0" w:rsidP="00167160">
            <w:pPr>
              <w:spacing w:after="0" w:line="240" w:lineRule="auto"/>
              <w:jc w:val="both"/>
              <w:rPr>
                <w:color w:val="000000"/>
                <w:lang w:val="fr-FR"/>
              </w:rPr>
            </w:pPr>
            <w:r w:rsidRPr="00167160">
              <w:rPr>
                <w:color w:val="000000"/>
                <w:lang w:val="fr-FR"/>
              </w:rPr>
              <w:t>6° l'extrait de la décision judiciaire passée en force de chose jugée ou exécutoire par provision prononçant la dissolution de la société, ainsi que l'extrait de la décision judiciaire réformant le jugement exécutoire par provision précité.</w:t>
            </w:r>
          </w:p>
          <w:p w14:paraId="6F117C83"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0CE29AD7" w14:textId="77777777" w:rsidR="00803CE0" w:rsidRDefault="00803CE0" w:rsidP="00167160">
            <w:pPr>
              <w:spacing w:after="0" w:line="240" w:lineRule="auto"/>
              <w:jc w:val="both"/>
              <w:rPr>
                <w:color w:val="000000"/>
                <w:lang w:val="fr-FR"/>
              </w:rPr>
            </w:pPr>
            <w:r w:rsidRPr="00167160">
              <w:rPr>
                <w:color w:val="000000"/>
                <w:lang w:val="fr-FR"/>
              </w:rPr>
              <w:t>Cet extrait contiendra :</w:t>
            </w:r>
          </w:p>
          <w:p w14:paraId="6C5AD749" w14:textId="77777777" w:rsidR="00803CE0" w:rsidRPr="00167160" w:rsidRDefault="00803CE0" w:rsidP="00167160">
            <w:pPr>
              <w:spacing w:after="0" w:line="240" w:lineRule="auto"/>
              <w:jc w:val="both"/>
              <w:rPr>
                <w:color w:val="000000"/>
                <w:lang w:val="fr-FR"/>
              </w:rPr>
            </w:pPr>
          </w:p>
          <w:p w14:paraId="7401F9A9" w14:textId="77777777" w:rsidR="00803CE0" w:rsidRDefault="00803CE0" w:rsidP="00167160">
            <w:pPr>
              <w:spacing w:after="0" w:line="240" w:lineRule="auto"/>
              <w:jc w:val="both"/>
              <w:rPr>
                <w:color w:val="000000"/>
                <w:lang w:val="fr-FR"/>
              </w:rPr>
            </w:pPr>
            <w:r w:rsidRPr="00167160">
              <w:rPr>
                <w:color w:val="000000"/>
                <w:lang w:val="fr-FR"/>
              </w:rPr>
              <w:t xml:space="preserve">  a) la dénomination et le siège de la société ;</w:t>
            </w:r>
          </w:p>
          <w:p w14:paraId="0AD3C933" w14:textId="77777777" w:rsidR="00803CE0" w:rsidRPr="00167160" w:rsidRDefault="00803CE0" w:rsidP="00167160">
            <w:pPr>
              <w:spacing w:after="0" w:line="240" w:lineRule="auto"/>
              <w:jc w:val="both"/>
              <w:rPr>
                <w:color w:val="000000"/>
                <w:lang w:val="fr-FR"/>
              </w:rPr>
            </w:pPr>
          </w:p>
          <w:p w14:paraId="79DA664A" w14:textId="77777777" w:rsidR="00803CE0" w:rsidRDefault="00803CE0" w:rsidP="00167160">
            <w:pPr>
              <w:spacing w:after="0" w:line="240" w:lineRule="auto"/>
              <w:jc w:val="both"/>
              <w:rPr>
                <w:color w:val="000000"/>
                <w:lang w:val="fr-FR"/>
              </w:rPr>
            </w:pPr>
            <w:r w:rsidRPr="00167160">
              <w:rPr>
                <w:color w:val="000000"/>
                <w:lang w:val="fr-FR"/>
              </w:rPr>
              <w:t xml:space="preserve">  b) la date de la décision et la juridiction qui l'a prononcée ;</w:t>
            </w:r>
          </w:p>
          <w:p w14:paraId="4A933100" w14:textId="77777777" w:rsidR="00803CE0" w:rsidRPr="00167160" w:rsidRDefault="00803CE0" w:rsidP="00167160">
            <w:pPr>
              <w:spacing w:after="0" w:line="240" w:lineRule="auto"/>
              <w:jc w:val="both"/>
              <w:rPr>
                <w:color w:val="000000"/>
                <w:lang w:val="fr-FR"/>
              </w:rPr>
            </w:pPr>
          </w:p>
          <w:p w14:paraId="0BCB9A41" w14:textId="77777777" w:rsidR="00803CE0" w:rsidRDefault="00803CE0" w:rsidP="00167160">
            <w:pPr>
              <w:spacing w:after="0" w:line="240" w:lineRule="auto"/>
              <w:jc w:val="both"/>
              <w:rPr>
                <w:color w:val="000000"/>
                <w:lang w:val="fr-FR"/>
              </w:rPr>
            </w:pPr>
            <w:r w:rsidRPr="00167160">
              <w:rPr>
                <w:color w:val="000000"/>
                <w:lang w:val="fr-FR"/>
              </w:rPr>
              <w:t xml:space="preserve">  c) le cas échéant, les noms et prénoms des liquidateurs ;</w:t>
            </w:r>
          </w:p>
          <w:p w14:paraId="1CE96D82" w14:textId="77777777" w:rsidR="00803CE0" w:rsidRPr="00167160" w:rsidRDefault="00803CE0" w:rsidP="00167160">
            <w:pPr>
              <w:spacing w:after="0" w:line="240" w:lineRule="auto"/>
              <w:jc w:val="both"/>
              <w:rPr>
                <w:color w:val="000000"/>
                <w:lang w:val="fr-FR"/>
              </w:rPr>
            </w:pPr>
          </w:p>
          <w:p w14:paraId="421AC90D" w14:textId="77777777" w:rsidR="00803CE0" w:rsidRDefault="00803CE0" w:rsidP="00167160">
            <w:pPr>
              <w:spacing w:after="0" w:line="240" w:lineRule="auto"/>
              <w:jc w:val="both"/>
              <w:rPr>
                <w:color w:val="000000"/>
                <w:lang w:val="fr-FR"/>
              </w:rPr>
            </w:pPr>
            <w:r w:rsidRPr="00167160">
              <w:rPr>
                <w:color w:val="000000"/>
                <w:lang w:val="fr-FR"/>
              </w:rPr>
              <w:t xml:space="preserve">  7°une déclaration, signée par les organes compétents de la société, constatant :</w:t>
            </w:r>
          </w:p>
          <w:p w14:paraId="189FD3BD" w14:textId="77777777" w:rsidR="00803CE0" w:rsidRPr="00167160" w:rsidRDefault="00803CE0" w:rsidP="00167160">
            <w:pPr>
              <w:spacing w:after="0" w:line="240" w:lineRule="auto"/>
              <w:jc w:val="both"/>
              <w:rPr>
                <w:color w:val="000000"/>
                <w:lang w:val="fr-FR"/>
              </w:rPr>
            </w:pPr>
          </w:p>
          <w:p w14:paraId="468AAF3C" w14:textId="77777777" w:rsidR="00803CE0" w:rsidRDefault="00803CE0" w:rsidP="00167160">
            <w:pPr>
              <w:spacing w:after="0" w:line="240" w:lineRule="auto"/>
              <w:jc w:val="both"/>
              <w:rPr>
                <w:color w:val="000000"/>
                <w:lang w:val="fr-FR"/>
              </w:rPr>
            </w:pPr>
            <w:r w:rsidRPr="00167160">
              <w:rPr>
                <w:color w:val="000000"/>
                <w:lang w:val="fr-FR"/>
              </w:rPr>
              <w:t xml:space="preserve">  a) la dissolution de la société ;</w:t>
            </w:r>
          </w:p>
          <w:p w14:paraId="517165C4" w14:textId="77777777" w:rsidR="00803CE0" w:rsidRPr="00167160" w:rsidRDefault="00803CE0" w:rsidP="00167160">
            <w:pPr>
              <w:spacing w:after="0" w:line="240" w:lineRule="auto"/>
              <w:jc w:val="both"/>
              <w:rPr>
                <w:color w:val="000000"/>
                <w:lang w:val="fr-FR"/>
              </w:rPr>
            </w:pPr>
          </w:p>
          <w:p w14:paraId="0659E94C" w14:textId="77777777" w:rsidR="00803CE0" w:rsidRDefault="00803CE0" w:rsidP="00167160">
            <w:pPr>
              <w:spacing w:after="0" w:line="240" w:lineRule="auto"/>
              <w:jc w:val="both"/>
              <w:rPr>
                <w:color w:val="000000"/>
                <w:lang w:val="fr-FR"/>
              </w:rPr>
            </w:pPr>
            <w:r w:rsidRPr="00167160">
              <w:rPr>
                <w:color w:val="000000"/>
                <w:lang w:val="fr-FR"/>
              </w:rPr>
              <w:lastRenderedPageBreak/>
              <w:t xml:space="preserve">  b) tout événement susceptible de mettre fin de plein droit aux fonctions d'une des personnes mentionnées au 5° du présent article ;</w:t>
            </w:r>
          </w:p>
          <w:p w14:paraId="4257BAF6" w14:textId="77777777" w:rsidR="00803CE0" w:rsidRPr="00167160" w:rsidRDefault="00803CE0" w:rsidP="00167160">
            <w:pPr>
              <w:spacing w:after="0" w:line="240" w:lineRule="auto"/>
              <w:jc w:val="both"/>
              <w:rPr>
                <w:color w:val="000000"/>
                <w:lang w:val="fr-FR"/>
              </w:rPr>
            </w:pPr>
          </w:p>
          <w:p w14:paraId="3AAC4B9B" w14:textId="77777777" w:rsidR="00803CE0" w:rsidRDefault="00803CE0" w:rsidP="00167160">
            <w:pPr>
              <w:spacing w:after="0" w:line="240" w:lineRule="auto"/>
              <w:jc w:val="both"/>
              <w:rPr>
                <w:color w:val="000000"/>
                <w:lang w:val="fr-FR"/>
              </w:rPr>
            </w:pPr>
            <w:r w:rsidRPr="00167160">
              <w:rPr>
                <w:color w:val="000000"/>
                <w:lang w:val="fr-FR"/>
              </w:rPr>
              <w:t xml:space="preserve">  8° les actes ou extraits d’actes dont le dépôt est prescrit par le présent code ;</w:t>
            </w:r>
          </w:p>
          <w:p w14:paraId="7EDD43C9" w14:textId="77777777" w:rsidR="00803CE0" w:rsidRPr="00167160" w:rsidRDefault="00803CE0" w:rsidP="00167160">
            <w:pPr>
              <w:spacing w:after="0" w:line="240" w:lineRule="auto"/>
              <w:jc w:val="both"/>
              <w:rPr>
                <w:color w:val="000000"/>
                <w:lang w:val="fr-FR"/>
              </w:rPr>
            </w:pPr>
          </w:p>
          <w:p w14:paraId="097E64FE" w14:textId="77777777" w:rsidR="00803CE0" w:rsidRDefault="00803CE0" w:rsidP="00167160">
            <w:pPr>
              <w:spacing w:after="0" w:line="240" w:lineRule="auto"/>
              <w:jc w:val="both"/>
              <w:rPr>
                <w:color w:val="000000"/>
                <w:lang w:val="fr-FR"/>
              </w:rPr>
            </w:pPr>
            <w:r w:rsidRPr="00167160">
              <w:rPr>
                <w:color w:val="000000"/>
                <w:lang w:val="fr-FR"/>
              </w:rPr>
              <w:t xml:space="preserve">  9° les actes apportant une modification aux dispositions des actes dont le présent code prescrit le dépôt.</w:t>
            </w:r>
          </w:p>
          <w:p w14:paraId="50F51833" w14:textId="77777777" w:rsidR="00803CE0" w:rsidRPr="00167160" w:rsidRDefault="00803CE0" w:rsidP="00167160">
            <w:pPr>
              <w:spacing w:after="0" w:line="240" w:lineRule="auto"/>
              <w:jc w:val="both"/>
              <w:rPr>
                <w:color w:val="000000"/>
                <w:lang w:val="fr-FR"/>
              </w:rPr>
            </w:pPr>
          </w:p>
          <w:p w14:paraId="65AE31A5" w14:textId="77777777" w:rsidR="00803CE0" w:rsidRPr="00167160" w:rsidRDefault="00803CE0" w:rsidP="00167160">
            <w:pPr>
              <w:spacing w:after="0" w:line="240" w:lineRule="auto"/>
              <w:jc w:val="both"/>
              <w:rPr>
                <w:color w:val="000000"/>
                <w:lang w:val="fr-FR"/>
              </w:rPr>
            </w:pPr>
            <w:r w:rsidRPr="00167160">
              <w:rPr>
                <w:color w:val="000000"/>
                <w:lang w:val="fr-FR"/>
              </w:rPr>
              <w:t>Le 1° et le 3° ne sont pas applicables à la société en nom collectif et à la société en commandite.</w:t>
            </w:r>
          </w:p>
          <w:p w14:paraId="66B36DF7"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0C8E9392" w14:textId="77777777" w:rsidR="00803CE0" w:rsidRDefault="00803CE0" w:rsidP="00167160">
            <w:pPr>
              <w:spacing w:after="0" w:line="240" w:lineRule="auto"/>
              <w:jc w:val="both"/>
              <w:rPr>
                <w:color w:val="000000"/>
                <w:lang w:val="fr-FR"/>
              </w:rPr>
            </w:pPr>
            <w:r w:rsidRPr="00167160">
              <w:rPr>
                <w:color w:val="000000"/>
                <w:lang w:val="fr-FR"/>
              </w:rPr>
              <w:t>§ 2. L'extrait de l'acte constitutif visé au § 1er, 2°, du présent article contient :</w:t>
            </w:r>
          </w:p>
          <w:p w14:paraId="54BFFEA9" w14:textId="77777777" w:rsidR="00803CE0" w:rsidRPr="00167160" w:rsidRDefault="00803CE0" w:rsidP="00167160">
            <w:pPr>
              <w:spacing w:after="0" w:line="240" w:lineRule="auto"/>
              <w:jc w:val="both"/>
              <w:rPr>
                <w:color w:val="000000"/>
                <w:lang w:val="fr-FR"/>
              </w:rPr>
            </w:pPr>
          </w:p>
          <w:p w14:paraId="64998331" w14:textId="77777777" w:rsidR="00803CE0" w:rsidRDefault="00803CE0" w:rsidP="00167160">
            <w:pPr>
              <w:spacing w:after="0" w:line="240" w:lineRule="auto"/>
              <w:jc w:val="both"/>
              <w:rPr>
                <w:color w:val="000000"/>
                <w:lang w:val="fr-FR"/>
              </w:rPr>
            </w:pPr>
            <w:r w:rsidRPr="00167160">
              <w:rPr>
                <w:color w:val="000000"/>
                <w:lang w:val="fr-FR"/>
              </w:rPr>
              <w:t xml:space="preserve">  1° la forme de la société et sa dénomination ; </w:t>
            </w:r>
          </w:p>
          <w:p w14:paraId="704ADAEB" w14:textId="77777777" w:rsidR="00803CE0" w:rsidRPr="00167160" w:rsidRDefault="00803CE0" w:rsidP="00167160">
            <w:pPr>
              <w:spacing w:after="0" w:line="240" w:lineRule="auto"/>
              <w:jc w:val="both"/>
              <w:rPr>
                <w:color w:val="000000"/>
                <w:lang w:val="fr-FR"/>
              </w:rPr>
            </w:pPr>
          </w:p>
          <w:p w14:paraId="02BD6DB3" w14:textId="77777777" w:rsidR="00803CE0" w:rsidRDefault="00803CE0" w:rsidP="00167160">
            <w:pPr>
              <w:spacing w:after="0" w:line="240" w:lineRule="auto"/>
              <w:jc w:val="both"/>
              <w:rPr>
                <w:color w:val="000000"/>
                <w:lang w:val="fr-FR"/>
              </w:rPr>
            </w:pPr>
            <w:r w:rsidRPr="00167160">
              <w:rPr>
                <w:color w:val="000000"/>
                <w:lang w:val="fr-FR"/>
              </w:rPr>
              <w:t xml:space="preserve">  2° la désignation précise du siège de la société et, le cas échéant, son adresse électronique et son site internet ;</w:t>
            </w:r>
          </w:p>
          <w:p w14:paraId="3826171D" w14:textId="77777777" w:rsidR="00803CE0" w:rsidRPr="00167160" w:rsidRDefault="00803CE0" w:rsidP="00167160">
            <w:pPr>
              <w:spacing w:after="0" w:line="240" w:lineRule="auto"/>
              <w:jc w:val="both"/>
              <w:rPr>
                <w:color w:val="000000"/>
                <w:lang w:val="fr-FR"/>
              </w:rPr>
            </w:pPr>
          </w:p>
          <w:p w14:paraId="28517806" w14:textId="77777777" w:rsidR="00803CE0" w:rsidRPr="00167160" w:rsidRDefault="00803CE0" w:rsidP="00167160">
            <w:pPr>
              <w:spacing w:after="0" w:line="240" w:lineRule="auto"/>
              <w:jc w:val="both"/>
              <w:rPr>
                <w:color w:val="000000"/>
                <w:lang w:val="fr-FR"/>
              </w:rPr>
            </w:pPr>
            <w:r w:rsidRPr="00167160">
              <w:rPr>
                <w:color w:val="000000"/>
                <w:lang w:val="fr-FR"/>
              </w:rPr>
              <w:t xml:space="preserve">  3° la durée de la société lorsqu’elle n’est pas illimitée ;</w:t>
            </w:r>
          </w:p>
          <w:p w14:paraId="58764968" w14:textId="77777777" w:rsidR="00803CE0" w:rsidRDefault="00803CE0" w:rsidP="00167160">
            <w:pPr>
              <w:spacing w:after="0" w:line="240" w:lineRule="auto"/>
              <w:jc w:val="both"/>
              <w:rPr>
                <w:color w:val="000000"/>
                <w:lang w:val="fr-FR"/>
              </w:rPr>
            </w:pPr>
            <w:r w:rsidRPr="00167160">
              <w:rPr>
                <w:color w:val="000000"/>
                <w:lang w:val="fr-FR"/>
              </w:rPr>
              <w:t xml:space="preserve">  4° les nom, prénom et domicile des associés solidaires, des fondateurs et des associés qui n'ont pas encore libéré leur apport ; dans ce dernier cas, l'extrait contient pour chaque associé le montant qui reste à libérer ;</w:t>
            </w:r>
          </w:p>
          <w:p w14:paraId="4CEB02B5" w14:textId="77777777" w:rsidR="00803CE0" w:rsidRPr="00167160" w:rsidRDefault="00803CE0" w:rsidP="00167160">
            <w:pPr>
              <w:spacing w:after="0" w:line="240" w:lineRule="auto"/>
              <w:jc w:val="both"/>
              <w:rPr>
                <w:color w:val="000000"/>
                <w:lang w:val="fr-FR"/>
              </w:rPr>
            </w:pPr>
          </w:p>
          <w:p w14:paraId="6ED3B11E" w14:textId="77777777" w:rsidR="00803CE0" w:rsidRDefault="00803CE0" w:rsidP="00167160">
            <w:pPr>
              <w:spacing w:after="0" w:line="240" w:lineRule="auto"/>
              <w:jc w:val="both"/>
              <w:rPr>
                <w:color w:val="000000"/>
                <w:lang w:val="fr-FR"/>
              </w:rPr>
            </w:pPr>
            <w:r w:rsidRPr="00167160">
              <w:rPr>
                <w:color w:val="000000"/>
                <w:lang w:val="fr-FR"/>
              </w:rPr>
              <w:t xml:space="preserve">  5° le cas échéant, le montant du capital ; le montant de la partie libérée ; le montant du capital autorisé ; pour la société en commandite, le montant des valeurs libérées ou à libérer par les associés commanditaires ;</w:t>
            </w:r>
          </w:p>
          <w:p w14:paraId="4A3EC428" w14:textId="77777777" w:rsidR="00803CE0" w:rsidRPr="00167160" w:rsidRDefault="00803CE0" w:rsidP="00167160">
            <w:pPr>
              <w:spacing w:after="0" w:line="240" w:lineRule="auto"/>
              <w:jc w:val="both"/>
              <w:rPr>
                <w:color w:val="000000"/>
                <w:lang w:val="fr-FR"/>
              </w:rPr>
            </w:pPr>
          </w:p>
          <w:p w14:paraId="64F820E6" w14:textId="77777777" w:rsidR="00803CE0" w:rsidRDefault="00803CE0" w:rsidP="00167160">
            <w:pPr>
              <w:spacing w:after="0" w:line="240" w:lineRule="auto"/>
              <w:jc w:val="both"/>
              <w:rPr>
                <w:color w:val="000000"/>
                <w:lang w:val="fr-FR"/>
              </w:rPr>
            </w:pPr>
            <w:r w:rsidRPr="00167160">
              <w:rPr>
                <w:color w:val="000000"/>
                <w:lang w:val="fr-FR"/>
              </w:rPr>
              <w:t xml:space="preserve">  6° la manière dont le capital ou, à défaut, les apports des fondateurs est formé ainsi que, le cas échéant, les conclusions du </w:t>
            </w:r>
            <w:r w:rsidRPr="00167160">
              <w:rPr>
                <w:color w:val="000000"/>
                <w:lang w:val="fr-FR"/>
              </w:rPr>
              <w:lastRenderedPageBreak/>
              <w:t>rapport du réviseur d'entreprises concernant les apports en nature ;</w:t>
            </w:r>
          </w:p>
          <w:p w14:paraId="1E1306C0" w14:textId="77777777" w:rsidR="00803CE0" w:rsidRPr="00167160" w:rsidRDefault="00803CE0" w:rsidP="00167160">
            <w:pPr>
              <w:spacing w:after="0" w:line="240" w:lineRule="auto"/>
              <w:jc w:val="both"/>
              <w:rPr>
                <w:color w:val="000000"/>
                <w:lang w:val="fr-FR"/>
              </w:rPr>
            </w:pPr>
          </w:p>
          <w:p w14:paraId="5AF6BC81" w14:textId="77777777" w:rsidR="00803CE0" w:rsidRDefault="00803CE0" w:rsidP="00167160">
            <w:pPr>
              <w:spacing w:after="0" w:line="240" w:lineRule="auto"/>
              <w:jc w:val="both"/>
              <w:rPr>
                <w:color w:val="000000"/>
                <w:lang w:val="fr-FR"/>
              </w:rPr>
            </w:pPr>
            <w:r w:rsidRPr="00167160">
              <w:rPr>
                <w:color w:val="000000"/>
                <w:lang w:val="fr-FR"/>
              </w:rPr>
              <w:t xml:space="preserve">  7°  e début et la fin de chaque exercice social ;</w:t>
            </w:r>
          </w:p>
          <w:p w14:paraId="46AA8903" w14:textId="77777777" w:rsidR="00803CE0" w:rsidRPr="00167160" w:rsidRDefault="00803CE0" w:rsidP="00167160">
            <w:pPr>
              <w:spacing w:after="0" w:line="240" w:lineRule="auto"/>
              <w:jc w:val="both"/>
              <w:rPr>
                <w:color w:val="000000"/>
                <w:lang w:val="fr-FR"/>
              </w:rPr>
            </w:pPr>
          </w:p>
          <w:p w14:paraId="1757245D" w14:textId="77777777" w:rsidR="00803CE0" w:rsidRDefault="00803CE0" w:rsidP="00167160">
            <w:pPr>
              <w:spacing w:after="0" w:line="240" w:lineRule="auto"/>
              <w:jc w:val="both"/>
              <w:rPr>
                <w:color w:val="000000"/>
                <w:lang w:val="fr-FR"/>
              </w:rPr>
            </w:pPr>
            <w:r w:rsidRPr="00167160">
              <w:rPr>
                <w:color w:val="000000"/>
                <w:lang w:val="fr-FR"/>
              </w:rPr>
              <w:t xml:space="preserve">  8° les dispositions relatives à la constitution des réserves, à la répartition des bénéfices et du bo</w:t>
            </w:r>
            <w:r>
              <w:rPr>
                <w:color w:val="000000"/>
                <w:lang w:val="fr-FR"/>
              </w:rPr>
              <w:t>ni de liquidation de la société</w:t>
            </w:r>
            <w:r w:rsidRPr="00167160">
              <w:rPr>
                <w:color w:val="000000"/>
                <w:lang w:val="fr-FR"/>
              </w:rPr>
              <w:t>;</w:t>
            </w:r>
          </w:p>
          <w:p w14:paraId="051AC953" w14:textId="77777777" w:rsidR="00803CE0" w:rsidRPr="00167160" w:rsidRDefault="00803CE0" w:rsidP="00167160">
            <w:pPr>
              <w:spacing w:after="0" w:line="240" w:lineRule="auto"/>
              <w:jc w:val="both"/>
              <w:rPr>
                <w:color w:val="000000"/>
                <w:lang w:val="fr-FR"/>
              </w:rPr>
            </w:pPr>
          </w:p>
          <w:p w14:paraId="6FAA17D7" w14:textId="77777777" w:rsidR="00803CE0" w:rsidRDefault="00803CE0" w:rsidP="00167160">
            <w:pPr>
              <w:spacing w:after="0" w:line="240" w:lineRule="auto"/>
              <w:jc w:val="both"/>
              <w:rPr>
                <w:color w:val="000000"/>
                <w:lang w:val="fr-FR"/>
              </w:rPr>
            </w:pPr>
            <w:r w:rsidRPr="00167160">
              <w:rPr>
                <w:color w:val="000000"/>
                <w:lang w:val="fr-FR"/>
              </w:rPr>
              <w:t xml:space="preserve">  9° le mode de nomination et de cessation de fonctions des personnes autorisées à administrer et à engager la société, l'étendue de leurs pouvoirs et les modalités d’exercice de ces derniers soit séparément, soit conjointement, soit en collège, et le cas échéant, la désignation des membres du conseil de surveillance, l'étendue de leurs pouvoirs et les modalités d’exercice de ces derniers ;</w:t>
            </w:r>
          </w:p>
          <w:p w14:paraId="6B619720" w14:textId="77777777" w:rsidR="00803CE0" w:rsidRPr="00167160" w:rsidRDefault="00803CE0" w:rsidP="00167160">
            <w:pPr>
              <w:spacing w:after="0" w:line="240" w:lineRule="auto"/>
              <w:jc w:val="both"/>
              <w:rPr>
                <w:color w:val="000000"/>
                <w:lang w:val="fr-FR"/>
              </w:rPr>
            </w:pPr>
          </w:p>
          <w:p w14:paraId="19EFA8EE" w14:textId="77777777" w:rsidR="00803CE0" w:rsidRDefault="00803CE0" w:rsidP="00167160">
            <w:pPr>
              <w:spacing w:after="0" w:line="240" w:lineRule="auto"/>
              <w:jc w:val="both"/>
              <w:rPr>
                <w:color w:val="000000"/>
                <w:lang w:val="fr-FR"/>
              </w:rPr>
            </w:pPr>
            <w:r w:rsidRPr="00167160">
              <w:rPr>
                <w:color w:val="000000"/>
                <w:lang w:val="fr-FR"/>
              </w:rPr>
              <w:t xml:space="preserve">  10° le cas échéant, la désignation des commissaires ;</w:t>
            </w:r>
          </w:p>
          <w:p w14:paraId="1A306125" w14:textId="77777777" w:rsidR="00803CE0" w:rsidRPr="00167160" w:rsidRDefault="00803CE0" w:rsidP="00167160">
            <w:pPr>
              <w:spacing w:after="0" w:line="240" w:lineRule="auto"/>
              <w:jc w:val="both"/>
              <w:rPr>
                <w:color w:val="000000"/>
                <w:lang w:val="fr-FR"/>
              </w:rPr>
            </w:pPr>
          </w:p>
          <w:p w14:paraId="4D0B8223" w14:textId="77777777" w:rsidR="00803CE0" w:rsidRDefault="00803CE0" w:rsidP="00167160">
            <w:pPr>
              <w:spacing w:after="0" w:line="240" w:lineRule="auto"/>
              <w:jc w:val="both"/>
              <w:rPr>
                <w:color w:val="000000"/>
                <w:lang w:val="fr-FR"/>
              </w:rPr>
            </w:pPr>
            <w:r w:rsidRPr="00167160">
              <w:rPr>
                <w:color w:val="000000"/>
                <w:lang w:val="fr-FR"/>
              </w:rPr>
              <w:t xml:space="preserve">  11° la désignation de l'objet de la société ;</w:t>
            </w:r>
          </w:p>
          <w:p w14:paraId="4D8C4D4F" w14:textId="77777777" w:rsidR="00803CE0" w:rsidRPr="00167160" w:rsidRDefault="00803CE0" w:rsidP="00167160">
            <w:pPr>
              <w:spacing w:after="0" w:line="240" w:lineRule="auto"/>
              <w:jc w:val="both"/>
              <w:rPr>
                <w:color w:val="000000"/>
                <w:lang w:val="fr-FR"/>
              </w:rPr>
            </w:pPr>
          </w:p>
          <w:p w14:paraId="1A7EAC50" w14:textId="77777777" w:rsidR="00803CE0" w:rsidRDefault="00803CE0" w:rsidP="00167160">
            <w:pPr>
              <w:spacing w:after="0" w:line="240" w:lineRule="auto"/>
              <w:jc w:val="both"/>
              <w:rPr>
                <w:color w:val="000000"/>
                <w:lang w:val="fr-FR"/>
              </w:rPr>
            </w:pPr>
            <w:r w:rsidRPr="00167160">
              <w:rPr>
                <w:color w:val="000000"/>
                <w:lang w:val="fr-FR"/>
              </w:rPr>
              <w:t xml:space="preserve">  12° les lieu, jour et heure de l'assemblée générale ordinaire des associés ainsi que les conditions d'admission et d'exercice du droit de vote ;</w:t>
            </w:r>
          </w:p>
          <w:p w14:paraId="08A54006" w14:textId="77777777" w:rsidR="00803CE0" w:rsidRPr="00167160" w:rsidRDefault="00803CE0" w:rsidP="00167160">
            <w:pPr>
              <w:spacing w:after="0" w:line="240" w:lineRule="auto"/>
              <w:jc w:val="both"/>
              <w:rPr>
                <w:color w:val="000000"/>
                <w:lang w:val="fr-FR"/>
              </w:rPr>
            </w:pPr>
          </w:p>
          <w:p w14:paraId="4695DA2E" w14:textId="77777777" w:rsidR="00803CE0" w:rsidRPr="00167160" w:rsidRDefault="00803CE0" w:rsidP="00167160">
            <w:pPr>
              <w:spacing w:after="0" w:line="240" w:lineRule="auto"/>
              <w:jc w:val="both"/>
              <w:rPr>
                <w:color w:val="000000"/>
                <w:lang w:val="fr-FR"/>
              </w:rPr>
            </w:pPr>
            <w:r w:rsidRPr="00167160">
              <w:rPr>
                <w:color w:val="000000"/>
                <w:lang w:val="fr-FR"/>
              </w:rPr>
              <w:t xml:space="preserve">  13° les nom, prénom et domicile ou, pour les personnes morales, leurs dénomination, forme juridique, numéro d'entreprise et siège, des mandataires, les données prévues par le présent Code ainsi que les dispositions  pertinentes des procurations sous seing privé ou authentique.</w:t>
            </w:r>
          </w:p>
          <w:p w14:paraId="7DDFF2CB"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13725F05" w14:textId="77777777" w:rsidR="00803CE0" w:rsidRPr="00167160" w:rsidRDefault="00803CE0" w:rsidP="00167160">
            <w:pPr>
              <w:spacing w:after="0" w:line="240" w:lineRule="auto"/>
              <w:jc w:val="both"/>
              <w:rPr>
                <w:color w:val="000000"/>
                <w:lang w:val="fr-FR"/>
              </w:rPr>
            </w:pPr>
            <w:r w:rsidRPr="00167160">
              <w:rPr>
                <w:color w:val="000000"/>
                <w:lang w:val="fr-FR"/>
              </w:rPr>
              <w:t>Le 12° et le 13° ne sont pas applicables à la société en nom collectif et à la société en commandite.</w:t>
            </w:r>
          </w:p>
          <w:p w14:paraId="25B3ED4D" w14:textId="77777777" w:rsidR="00803CE0" w:rsidRDefault="00803CE0" w:rsidP="00167160">
            <w:pPr>
              <w:spacing w:after="0" w:line="240" w:lineRule="auto"/>
              <w:jc w:val="both"/>
              <w:rPr>
                <w:color w:val="000000"/>
                <w:lang w:val="fr-FR"/>
              </w:rPr>
            </w:pPr>
            <w:r w:rsidRPr="00167160">
              <w:rPr>
                <w:color w:val="000000"/>
                <w:lang w:val="fr-FR"/>
              </w:rPr>
              <w:t xml:space="preserve"> </w:t>
            </w:r>
          </w:p>
          <w:p w14:paraId="02A37C71" w14:textId="77777777" w:rsidR="00803CE0" w:rsidRPr="00167160" w:rsidRDefault="00803CE0" w:rsidP="00167160">
            <w:pPr>
              <w:spacing w:after="0" w:line="240" w:lineRule="auto"/>
              <w:jc w:val="both"/>
              <w:rPr>
                <w:color w:val="000000"/>
                <w:lang w:val="fr-FR"/>
              </w:rPr>
            </w:pPr>
            <w:r w:rsidRPr="00167160">
              <w:rPr>
                <w:color w:val="000000"/>
                <w:lang w:val="fr-FR"/>
              </w:rPr>
              <w:lastRenderedPageBreak/>
              <w:t>§ 3. L'extrait des actes des sociétés est signé pour les actes authentiques, par les notaires, et pour les actes sous seing privé, par tous les associés solidaires ou par l'un d'entre eux, investi à cet effet par les autres d'un mandat spécial.</w:t>
            </w:r>
          </w:p>
          <w:p w14:paraId="54E9A9E1" w14:textId="77777777" w:rsidR="00803CE0" w:rsidRPr="00167160" w:rsidRDefault="00803CE0" w:rsidP="00CC6422">
            <w:pPr>
              <w:spacing w:after="0" w:line="240" w:lineRule="auto"/>
              <w:jc w:val="both"/>
              <w:rPr>
                <w:color w:val="000000"/>
                <w:lang w:val="fr-FR"/>
              </w:rPr>
            </w:pPr>
          </w:p>
        </w:tc>
      </w:tr>
      <w:tr w:rsidR="00803CE0" w:rsidRPr="00F23528" w14:paraId="60A3890D" w14:textId="77777777" w:rsidTr="00200E53">
        <w:trPr>
          <w:trHeight w:val="132"/>
        </w:trPr>
        <w:tc>
          <w:tcPr>
            <w:tcW w:w="1980" w:type="dxa"/>
          </w:tcPr>
          <w:p w14:paraId="4E8D2E9E" w14:textId="77777777" w:rsidR="00803CE0" w:rsidRDefault="00803CE0" w:rsidP="007D7A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942323A" w14:textId="77777777" w:rsidR="00803CE0" w:rsidRPr="00DE6D71" w:rsidRDefault="00803CE0" w:rsidP="00DE6D71">
            <w:pPr>
              <w:spacing w:after="0" w:line="240" w:lineRule="auto"/>
              <w:jc w:val="both"/>
              <w:rPr>
                <w:color w:val="000000"/>
                <w:lang w:val="nl-BE"/>
              </w:rPr>
            </w:pPr>
            <w:r w:rsidRPr="00DE6D71">
              <w:rPr>
                <w:color w:val="000000"/>
                <w:lang w:val="nl-BE"/>
              </w:rPr>
              <w:t>Dit artikel bepaalt welke stukken moeten worden neergelegd in het vennootschapsdossier en herneemt in hoofdzaak de bepalingen van de artikelen 68, 69, 74 en 75 W.Venn.</w:t>
            </w:r>
          </w:p>
          <w:p w14:paraId="1B8D91D8" w14:textId="77777777" w:rsidR="00803CE0" w:rsidRPr="00DE6D71" w:rsidRDefault="00803CE0" w:rsidP="00DE6D71">
            <w:pPr>
              <w:spacing w:after="0" w:line="240" w:lineRule="auto"/>
              <w:jc w:val="both"/>
              <w:rPr>
                <w:color w:val="000000"/>
                <w:lang w:val="nl-BE"/>
              </w:rPr>
            </w:pPr>
          </w:p>
          <w:p w14:paraId="2120DCD8" w14:textId="77777777" w:rsidR="00803CE0" w:rsidRPr="00DE6D71" w:rsidRDefault="00803CE0" w:rsidP="00DE6D71">
            <w:pPr>
              <w:spacing w:after="0" w:line="240" w:lineRule="auto"/>
              <w:jc w:val="both"/>
              <w:rPr>
                <w:color w:val="000000"/>
                <w:lang w:val="nl-BE"/>
              </w:rPr>
            </w:pPr>
            <w:r w:rsidRPr="00DE6D71">
              <w:rPr>
                <w:color w:val="000000"/>
                <w:lang w:val="nl-BE"/>
              </w:rPr>
              <w:t>De aanpassing vervat in paragraaf 1, 4° strekt ertoe de volledigheid van het elektronische dossier te verzekeren en te zorgen dat de rechtspersoon slechts één keer moet overgaan tot de neerlegging van de akte en stukken naar aanleiding van een oprichting of statutenwijziging. Daarom wordt bepaald dat de neerlegging van de op dat moment geldende tekst van de statuten moet gebeuren samen met de neerlegging van de akte. De geldende tekst van de statuten is immers één van de belangrijkste teksten voor de derden. Er kon worden vastgesteld dat de openbaarmaking van deze tekst in vele gevallen niet plaatsvindt omdat zij niet gekoppeld is aan de openbaarmaking van de akte zelf en op een later moment kan plaatsvinden. De voorgestelde aanpassing beoogt dit euvel te verhelpen, en wordt gekoppeld aan de in artikel 2:7 vermelde oprichting van een openbaar raadpleegbaar databanksysteem.</w:t>
            </w:r>
          </w:p>
          <w:p w14:paraId="04C507FD" w14:textId="77777777" w:rsidR="00803CE0" w:rsidRPr="00DE6D71" w:rsidRDefault="00803CE0" w:rsidP="00DE6D71">
            <w:pPr>
              <w:spacing w:after="0" w:line="240" w:lineRule="auto"/>
              <w:jc w:val="both"/>
              <w:rPr>
                <w:color w:val="000000"/>
                <w:lang w:val="nl-BE"/>
              </w:rPr>
            </w:pPr>
          </w:p>
          <w:p w14:paraId="15D02D42" w14:textId="77777777" w:rsidR="00803CE0" w:rsidRPr="00DE6D71" w:rsidRDefault="00803CE0" w:rsidP="00DE6D71">
            <w:pPr>
              <w:spacing w:after="0" w:line="240" w:lineRule="auto"/>
              <w:jc w:val="both"/>
              <w:rPr>
                <w:color w:val="000000"/>
                <w:lang w:val="nl-BE"/>
              </w:rPr>
            </w:pPr>
            <w:r w:rsidRPr="00DE6D71">
              <w:rPr>
                <w:color w:val="000000"/>
                <w:lang w:val="nl-BE"/>
              </w:rPr>
              <w:t xml:space="preserve">Hoewel vennootschappen hun akten binnen vijftien dagen ter griffie moeten neerleggen, dienden verenigingen en stichtingen tot dusver geen neerleggingstermijn na te leven. </w:t>
            </w:r>
            <w:r w:rsidRPr="00DE6D71">
              <w:rPr>
                <w:color w:val="000000"/>
                <w:lang w:val="nl-BE"/>
              </w:rPr>
              <w:lastRenderedPageBreak/>
              <w:t>Omwille van consistentie en uniformiteit wordt voor alle rechtspersonen de neerleggingstermijn op dertig dagen bepaald.</w:t>
            </w:r>
          </w:p>
          <w:p w14:paraId="6E65073A" w14:textId="77777777" w:rsidR="00803CE0" w:rsidRPr="00DE6D71" w:rsidRDefault="00803CE0" w:rsidP="00DE6D71">
            <w:pPr>
              <w:spacing w:after="0" w:line="240" w:lineRule="auto"/>
              <w:jc w:val="both"/>
              <w:rPr>
                <w:color w:val="000000"/>
                <w:lang w:val="nl-BE"/>
              </w:rPr>
            </w:pPr>
          </w:p>
          <w:p w14:paraId="34D33C80" w14:textId="77777777" w:rsidR="00803CE0" w:rsidRPr="00DE6D71" w:rsidRDefault="00803CE0" w:rsidP="00DE6D71">
            <w:pPr>
              <w:spacing w:after="0" w:line="240" w:lineRule="auto"/>
              <w:jc w:val="both"/>
              <w:rPr>
                <w:color w:val="000000"/>
                <w:lang w:val="nl-BE"/>
              </w:rPr>
            </w:pPr>
            <w:r w:rsidRPr="00DE6D71">
              <w:rPr>
                <w:color w:val="000000"/>
                <w:lang w:val="nl-BE"/>
              </w:rPr>
              <w:t>De bepaling inzake benoemings- en ambtsbeëindigingsbesluiten wordt met het verenigingsrecht geharmoniseerd en verduidelijkt de te vermelden identiteitsgegevens.</w:t>
            </w:r>
          </w:p>
          <w:p w14:paraId="26C4BADE" w14:textId="77777777" w:rsidR="00803CE0" w:rsidRPr="00DE6D71" w:rsidRDefault="00803CE0" w:rsidP="00DE6D71">
            <w:pPr>
              <w:spacing w:after="0" w:line="240" w:lineRule="auto"/>
              <w:jc w:val="both"/>
              <w:rPr>
                <w:color w:val="000000"/>
                <w:lang w:val="nl-BE"/>
              </w:rPr>
            </w:pPr>
          </w:p>
          <w:p w14:paraId="64418B3F" w14:textId="77777777" w:rsidR="00803CE0" w:rsidRPr="005D59F9" w:rsidRDefault="00803CE0" w:rsidP="005D59F9">
            <w:pPr>
              <w:spacing w:after="0" w:line="240" w:lineRule="auto"/>
              <w:jc w:val="both"/>
              <w:rPr>
                <w:color w:val="000000"/>
                <w:lang w:val="nl-BE"/>
              </w:rPr>
            </w:pPr>
            <w:r w:rsidRPr="00DE6D71">
              <w:rPr>
                <w:color w:val="000000"/>
                <w:lang w:val="nl-BE"/>
              </w:rPr>
              <w:t>De vermeldingen van paragraaf 2 worden herschikt met het oog op de in de toelichting bij artikel 2:5 aangehaalde verduidelijking van het onderscheid tussen de elementen van de oprichtingsakte die deel moeten uitmaken</w:t>
            </w:r>
            <w:r>
              <w:rPr>
                <w:color w:val="000000"/>
                <w:lang w:val="nl-BE"/>
              </w:rPr>
              <w:t xml:space="preserve"> van de statuten en de andere. </w:t>
            </w:r>
          </w:p>
        </w:tc>
        <w:tc>
          <w:tcPr>
            <w:tcW w:w="5953" w:type="dxa"/>
            <w:shd w:val="clear" w:color="auto" w:fill="auto"/>
          </w:tcPr>
          <w:p w14:paraId="4187DD5B" w14:textId="77777777" w:rsidR="00803CE0" w:rsidRPr="00DE6D71" w:rsidRDefault="00803CE0" w:rsidP="00DE6D71">
            <w:pPr>
              <w:spacing w:after="0" w:line="240" w:lineRule="auto"/>
              <w:jc w:val="both"/>
              <w:rPr>
                <w:color w:val="000000"/>
                <w:lang w:val="fr-FR"/>
              </w:rPr>
            </w:pPr>
            <w:r w:rsidRPr="00DE6D71">
              <w:rPr>
                <w:color w:val="000000"/>
                <w:lang w:val="fr-FR"/>
              </w:rPr>
              <w:lastRenderedPageBreak/>
              <w:t>Cet article détermine les documents à déposer dans le dossier de la société et reprend l’essentiel des dispositions des articles 68, 69, 74 et 75 C. Soc.</w:t>
            </w:r>
          </w:p>
          <w:p w14:paraId="1443D45D" w14:textId="77777777" w:rsidR="00803CE0" w:rsidRPr="00DE6D71" w:rsidRDefault="00803CE0" w:rsidP="00DE6D71">
            <w:pPr>
              <w:spacing w:after="0" w:line="240" w:lineRule="auto"/>
              <w:jc w:val="both"/>
              <w:rPr>
                <w:color w:val="000000"/>
                <w:lang w:val="fr-FR"/>
              </w:rPr>
            </w:pPr>
          </w:p>
          <w:p w14:paraId="0936A145" w14:textId="77777777" w:rsidR="00803CE0" w:rsidRPr="00DE6D71" w:rsidRDefault="00803CE0" w:rsidP="00DE6D71">
            <w:pPr>
              <w:spacing w:after="0" w:line="240" w:lineRule="auto"/>
              <w:jc w:val="both"/>
              <w:rPr>
                <w:color w:val="000000"/>
                <w:lang w:val="fr-FR"/>
              </w:rPr>
            </w:pPr>
            <w:r w:rsidRPr="00DE6D71">
              <w:rPr>
                <w:color w:val="000000"/>
                <w:lang w:val="fr-FR"/>
              </w:rPr>
              <w:t>L’adaptation du paragraphe 1, 4° vise à assurer la complétude du dossier électronique et à faire en sorte que la personne morale ne doive procéder qu’une seule fois au dépôt de l’acte et des pièces à l’occasion d’une constitution ou d’une modification des statuts. Pour cette raison, il est prévu que le dépôt du texte des statuts en vigueur à ce moment doit avoir lieu en même temps que le dépôt de l’acte. Le texte en vigueur des statuts est en effet l’un des textes les plus importants pour les tiers. On a pu constater que la publication de ce texte n’a souvent pas lieu, parce qu’elle n’est pas liée à la publicité de l’acte même et peut avoir lieu ultérieurement. L’adaptation proposée vise à remédier ce défaut et est liée à la création du système de base de données consultable pub</w:t>
            </w:r>
            <w:r>
              <w:rPr>
                <w:color w:val="000000"/>
                <w:lang w:val="fr-FR"/>
              </w:rPr>
              <w:t>liquement visé à l’article 2:7.</w:t>
            </w:r>
          </w:p>
          <w:p w14:paraId="0FD5915C" w14:textId="77777777" w:rsidR="00803CE0" w:rsidRPr="00DE6D71" w:rsidRDefault="00803CE0" w:rsidP="00DE6D71">
            <w:pPr>
              <w:spacing w:after="0" w:line="240" w:lineRule="auto"/>
              <w:jc w:val="both"/>
              <w:rPr>
                <w:color w:val="000000"/>
                <w:lang w:val="fr-FR"/>
              </w:rPr>
            </w:pPr>
          </w:p>
          <w:p w14:paraId="0F36403B" w14:textId="77777777" w:rsidR="00803CE0" w:rsidRPr="00DE6D71" w:rsidRDefault="00803CE0" w:rsidP="00DE6D71">
            <w:pPr>
              <w:spacing w:after="0" w:line="240" w:lineRule="auto"/>
              <w:jc w:val="both"/>
              <w:rPr>
                <w:color w:val="000000"/>
                <w:lang w:val="fr-FR"/>
              </w:rPr>
            </w:pPr>
            <w:r w:rsidRPr="00DE6D71">
              <w:rPr>
                <w:color w:val="000000"/>
                <w:lang w:val="fr-FR"/>
              </w:rPr>
              <w:t>Alors que les sociétés doivent déposer leurs actes au greffe dans les quinze jours, les associations et les fondations ne sont pas tenues jusqu’à présent de respecter un délai de dépôt. Dans un souci de cohérence et d’uniformité, le délai de dépôt est fixé pour toutes les personnes morales à trente jours.</w:t>
            </w:r>
          </w:p>
          <w:p w14:paraId="2F4AC7B0" w14:textId="77777777" w:rsidR="00803CE0" w:rsidRPr="00DE6D71" w:rsidRDefault="00803CE0" w:rsidP="00DE6D71">
            <w:pPr>
              <w:spacing w:after="0" w:line="240" w:lineRule="auto"/>
              <w:jc w:val="both"/>
              <w:rPr>
                <w:color w:val="000000"/>
                <w:lang w:val="fr-FR"/>
              </w:rPr>
            </w:pPr>
          </w:p>
          <w:p w14:paraId="62DB83E0" w14:textId="77777777" w:rsidR="00803CE0" w:rsidRPr="00DE6D71" w:rsidRDefault="00803CE0" w:rsidP="00DE6D71">
            <w:pPr>
              <w:spacing w:after="0" w:line="240" w:lineRule="auto"/>
              <w:jc w:val="both"/>
              <w:rPr>
                <w:color w:val="000000"/>
                <w:lang w:val="fr-FR"/>
              </w:rPr>
            </w:pPr>
            <w:r w:rsidRPr="00DE6D71">
              <w:rPr>
                <w:color w:val="000000"/>
                <w:lang w:val="fr-FR"/>
              </w:rPr>
              <w:t>La disposition relative aux décisions de nomination et de cessation de fonctions est harmonisée avec le droit des associations et précise les d</w:t>
            </w:r>
            <w:r>
              <w:rPr>
                <w:color w:val="000000"/>
                <w:lang w:val="fr-FR"/>
              </w:rPr>
              <w:t>onnées d’identité à mentionner.</w:t>
            </w:r>
          </w:p>
          <w:p w14:paraId="1A5F1985" w14:textId="77777777" w:rsidR="00803CE0" w:rsidRPr="00DE6D71" w:rsidRDefault="00803CE0" w:rsidP="00DE6D71">
            <w:pPr>
              <w:spacing w:after="0" w:line="240" w:lineRule="auto"/>
              <w:jc w:val="both"/>
              <w:rPr>
                <w:color w:val="000000"/>
                <w:lang w:val="fr-FR"/>
              </w:rPr>
            </w:pPr>
          </w:p>
          <w:p w14:paraId="4D62C16E" w14:textId="77777777" w:rsidR="00803CE0" w:rsidRPr="00DE6D71" w:rsidRDefault="00803CE0" w:rsidP="00DE6D71">
            <w:pPr>
              <w:spacing w:after="0" w:line="240" w:lineRule="auto"/>
              <w:jc w:val="both"/>
              <w:rPr>
                <w:color w:val="000000"/>
                <w:lang w:val="fr-FR"/>
              </w:rPr>
            </w:pPr>
            <w:r w:rsidRPr="00DE6D71">
              <w:rPr>
                <w:color w:val="000000"/>
                <w:lang w:val="fr-FR"/>
              </w:rPr>
              <w:t>Les mentions du paragraphe 2 sont réaménagées en vue de clarifier la distinction, énoncée dans le commentaire de l’article 2:5,  entre les éléments de l’acte constitutif qui doivent figurer dans les statuts et les autres.</w:t>
            </w:r>
          </w:p>
        </w:tc>
      </w:tr>
      <w:tr w:rsidR="00803CE0" w:rsidRPr="00F23528" w14:paraId="26BEA095" w14:textId="77777777" w:rsidTr="00200E53">
        <w:trPr>
          <w:trHeight w:val="132"/>
        </w:trPr>
        <w:tc>
          <w:tcPr>
            <w:tcW w:w="1980" w:type="dxa"/>
          </w:tcPr>
          <w:p w14:paraId="7CCDADBB" w14:textId="77777777" w:rsidR="00803CE0" w:rsidRDefault="00803CE0"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798EE25B" w14:textId="77777777" w:rsidR="00803CE0" w:rsidRPr="00DE6D71" w:rsidRDefault="00803CE0" w:rsidP="00DE6D71">
            <w:pPr>
              <w:spacing w:after="0" w:line="240" w:lineRule="auto"/>
              <w:jc w:val="both"/>
              <w:rPr>
                <w:color w:val="000000"/>
                <w:lang w:val="fr-FR"/>
              </w:rPr>
            </w:pPr>
            <w:r w:rsidRPr="00DE6D71">
              <w:rPr>
                <w:color w:val="000000"/>
                <w:lang w:val="fr-FR"/>
              </w:rPr>
              <w:t>1.</w:t>
            </w:r>
            <w:r w:rsidRPr="00DE6D71">
              <w:rPr>
                <w:color w:val="000000"/>
                <w:lang w:val="fr-FR"/>
              </w:rPr>
              <w:tab/>
              <w:t>Au paragraphe 1er, 5°, et au paragraphe 2, 9°, le mot « engager » gagnerait à être remplacé par le mot « représenter ». La même observation vaut pour l’article 2:23, § 1er, 6°, et § 2, 6°.</w:t>
            </w:r>
          </w:p>
          <w:p w14:paraId="798EADF9" w14:textId="77777777" w:rsidR="00803CE0" w:rsidRPr="00DE6D71" w:rsidRDefault="00803CE0" w:rsidP="00DE6D71">
            <w:pPr>
              <w:spacing w:after="0" w:line="240" w:lineRule="auto"/>
              <w:jc w:val="both"/>
              <w:rPr>
                <w:color w:val="000000"/>
                <w:lang w:val="fr-FR"/>
              </w:rPr>
            </w:pPr>
          </w:p>
          <w:p w14:paraId="71B51F77" w14:textId="77777777" w:rsidR="00803CE0" w:rsidRPr="00DE6D71" w:rsidRDefault="00803CE0" w:rsidP="00DE6D71">
            <w:pPr>
              <w:spacing w:after="0" w:line="240" w:lineRule="auto"/>
              <w:jc w:val="both"/>
              <w:rPr>
                <w:color w:val="000000"/>
                <w:lang w:val="fr-FR"/>
              </w:rPr>
            </w:pPr>
            <w:r w:rsidRPr="00DE6D71">
              <w:rPr>
                <w:color w:val="000000"/>
                <w:lang w:val="fr-FR"/>
              </w:rPr>
              <w:t>2.</w:t>
            </w:r>
            <w:r w:rsidRPr="00DE6D71">
              <w:rPr>
                <w:color w:val="000000"/>
                <w:lang w:val="fr-FR"/>
              </w:rPr>
              <w:tab/>
              <w:t>Le paragraphe 1er, 6°, devrait viser également la décision prononçant la nullité de la société.</w:t>
            </w:r>
          </w:p>
        </w:tc>
        <w:tc>
          <w:tcPr>
            <w:tcW w:w="5953" w:type="dxa"/>
            <w:shd w:val="clear" w:color="auto" w:fill="auto"/>
          </w:tcPr>
          <w:p w14:paraId="4C851BBB" w14:textId="77777777" w:rsidR="00803CE0" w:rsidRPr="00DE6D71" w:rsidRDefault="00803CE0" w:rsidP="00DE6D71">
            <w:pPr>
              <w:spacing w:after="0" w:line="240" w:lineRule="auto"/>
              <w:jc w:val="both"/>
              <w:rPr>
                <w:color w:val="000000"/>
                <w:lang w:val="nl-BE"/>
              </w:rPr>
            </w:pPr>
            <w:r w:rsidRPr="00DE6D71">
              <w:rPr>
                <w:color w:val="000000"/>
                <w:lang w:val="nl-BE"/>
              </w:rPr>
              <w:t>1.</w:t>
            </w:r>
            <w:r w:rsidRPr="00DE6D71">
              <w:rPr>
                <w:color w:val="000000"/>
                <w:lang w:val="nl-BE"/>
              </w:rPr>
              <w:tab/>
              <w:t>Het verdient aanbeveling om in paragraaf 1, 5°, en in paragraaf 2, 9°, het woord “verbinden” te vervangen door het woord “vertegenwoordigen”. Dezelfde opmerking geldt voor artikel 2:23, § 1, 6°, en § 2, 6°.</w:t>
            </w:r>
          </w:p>
          <w:p w14:paraId="2985A662" w14:textId="77777777" w:rsidR="00803CE0" w:rsidRPr="00DE6D71" w:rsidRDefault="00803CE0" w:rsidP="00DE6D71">
            <w:pPr>
              <w:spacing w:after="0" w:line="240" w:lineRule="auto"/>
              <w:jc w:val="both"/>
              <w:rPr>
                <w:color w:val="000000"/>
                <w:lang w:val="nl-BE"/>
              </w:rPr>
            </w:pPr>
          </w:p>
          <w:p w14:paraId="074CC217" w14:textId="77777777" w:rsidR="00803CE0" w:rsidRPr="00DE6D71" w:rsidRDefault="00803CE0" w:rsidP="00DE6D71">
            <w:pPr>
              <w:spacing w:after="0" w:line="240" w:lineRule="auto"/>
              <w:jc w:val="both"/>
              <w:rPr>
                <w:color w:val="000000"/>
                <w:lang w:val="nl-BE"/>
              </w:rPr>
            </w:pPr>
            <w:r w:rsidRPr="00DE6D71">
              <w:rPr>
                <w:color w:val="000000"/>
                <w:lang w:val="nl-BE"/>
              </w:rPr>
              <w:t>2.</w:t>
            </w:r>
            <w:r w:rsidRPr="00DE6D71">
              <w:rPr>
                <w:color w:val="000000"/>
                <w:lang w:val="nl-BE"/>
              </w:rPr>
              <w:tab/>
              <w:t>In paragraaf 1, 6°, zou eveneens verwezen moeten worden naar de beslissing waarbij de nietigheid van de vennootschap wordt uitgesproken.</w:t>
            </w:r>
          </w:p>
        </w:tc>
      </w:tr>
      <w:tr w:rsidR="00803CE0" w:rsidRPr="00F23528" w14:paraId="23934B29" w14:textId="77777777" w:rsidTr="00200E53">
        <w:trPr>
          <w:trHeight w:val="132"/>
        </w:trPr>
        <w:tc>
          <w:tcPr>
            <w:tcW w:w="1980" w:type="dxa"/>
          </w:tcPr>
          <w:p w14:paraId="7A233EC1" w14:textId="77777777" w:rsidR="00803CE0" w:rsidRDefault="00803CE0" w:rsidP="00211F74">
            <w:pPr>
              <w:pStyle w:val="Heading1"/>
              <w:rPr>
                <w:lang w:val="fr-FR"/>
              </w:rPr>
            </w:pPr>
            <w:bookmarkStart w:id="490" w:name="_Amendement_208"/>
            <w:bookmarkStart w:id="491" w:name="_Amendement_208_1"/>
            <w:bookmarkEnd w:id="490"/>
            <w:bookmarkEnd w:id="491"/>
            <w:r>
              <w:rPr>
                <w:lang w:val="fr-FR"/>
              </w:rPr>
              <w:lastRenderedPageBreak/>
              <w:t>Amendement 208</w:t>
            </w:r>
          </w:p>
        </w:tc>
        <w:tc>
          <w:tcPr>
            <w:tcW w:w="5812" w:type="dxa"/>
            <w:shd w:val="clear" w:color="auto" w:fill="auto"/>
          </w:tcPr>
          <w:p w14:paraId="352B6F05" w14:textId="77777777" w:rsidR="00803CE0" w:rsidRDefault="00803CE0" w:rsidP="00DE6D71">
            <w:pPr>
              <w:spacing w:after="0" w:line="240" w:lineRule="auto"/>
              <w:jc w:val="both"/>
              <w:rPr>
                <w:color w:val="000000"/>
                <w:lang w:val="nl-BE"/>
              </w:rPr>
            </w:pPr>
            <w:r w:rsidRPr="00DE6D71">
              <w:rPr>
                <w:color w:val="000000"/>
                <w:lang w:val="nl-BE"/>
              </w:rPr>
              <w:t>In het voorgestelde artikel 2:8, § 1, eerste lid, 3°,</w:t>
            </w:r>
            <w:r>
              <w:rPr>
                <w:color w:val="000000"/>
                <w:lang w:val="nl-BE"/>
              </w:rPr>
              <w:t xml:space="preserve"> </w:t>
            </w:r>
            <w:r w:rsidRPr="00DE6D71">
              <w:rPr>
                <w:color w:val="000000"/>
                <w:lang w:val="nl-BE"/>
              </w:rPr>
              <w:t>het woord “onderhandse” invoegen tussen de woorden</w:t>
            </w:r>
            <w:r>
              <w:rPr>
                <w:color w:val="000000"/>
                <w:lang w:val="nl-BE"/>
              </w:rPr>
              <w:t xml:space="preserve"> </w:t>
            </w:r>
            <w:r w:rsidRPr="00DE6D71">
              <w:rPr>
                <w:color w:val="000000"/>
                <w:lang w:val="nl-BE"/>
              </w:rPr>
              <w:t>“betrekking tot de” en het woord “oprichtingsakte;”.</w:t>
            </w:r>
          </w:p>
          <w:p w14:paraId="5E4EE4DD" w14:textId="77777777" w:rsidR="00803CE0" w:rsidRPr="00DE6D71" w:rsidRDefault="00803CE0" w:rsidP="00DE6D71">
            <w:pPr>
              <w:spacing w:after="0" w:line="240" w:lineRule="auto"/>
              <w:jc w:val="both"/>
              <w:rPr>
                <w:color w:val="000000"/>
                <w:lang w:val="nl-BE"/>
              </w:rPr>
            </w:pPr>
          </w:p>
          <w:p w14:paraId="13AEC828" w14:textId="77777777" w:rsidR="00803CE0" w:rsidRDefault="00803CE0" w:rsidP="00DE6D71">
            <w:pPr>
              <w:spacing w:after="0" w:line="240" w:lineRule="auto"/>
              <w:jc w:val="both"/>
              <w:rPr>
                <w:color w:val="000000"/>
                <w:lang w:val="nl-BE"/>
              </w:rPr>
            </w:pPr>
            <w:r w:rsidRPr="00DE6D71">
              <w:rPr>
                <w:color w:val="000000"/>
                <w:lang w:val="nl-BE"/>
              </w:rPr>
              <w:t>VERANTWOORDING</w:t>
            </w:r>
          </w:p>
          <w:p w14:paraId="33416027" w14:textId="77777777" w:rsidR="00803CE0" w:rsidRPr="00DE6D71" w:rsidRDefault="00803CE0" w:rsidP="00DE6D71">
            <w:pPr>
              <w:spacing w:after="0" w:line="240" w:lineRule="auto"/>
              <w:jc w:val="both"/>
              <w:rPr>
                <w:color w:val="000000"/>
                <w:lang w:val="nl-BE"/>
              </w:rPr>
            </w:pPr>
          </w:p>
          <w:p w14:paraId="6E1285CB" w14:textId="77777777" w:rsidR="00803CE0" w:rsidRPr="00DE6D71" w:rsidRDefault="00803CE0" w:rsidP="00DE6D71">
            <w:pPr>
              <w:spacing w:after="0" w:line="240" w:lineRule="auto"/>
              <w:jc w:val="both"/>
              <w:rPr>
                <w:color w:val="000000"/>
                <w:lang w:val="nl-BE"/>
              </w:rPr>
            </w:pPr>
            <w:r w:rsidRPr="00DE6D71">
              <w:rPr>
                <w:color w:val="000000"/>
                <w:lang w:val="nl-BE"/>
              </w:rPr>
              <w:t>Het ontworpen artikel 2:8,</w:t>
            </w:r>
            <w:r>
              <w:rPr>
                <w:color w:val="000000"/>
                <w:lang w:val="nl-BE"/>
              </w:rPr>
              <w:t xml:space="preserve"> § 1, 3°, herneemt de principes </w:t>
            </w:r>
            <w:r w:rsidRPr="00DE6D71">
              <w:rPr>
                <w:color w:val="000000"/>
                <w:lang w:val="nl-BE"/>
              </w:rPr>
              <w:t>van het bestaande artikel 68, tweede lid, 2°, van het Wetboek</w:t>
            </w:r>
            <w:r>
              <w:rPr>
                <w:color w:val="000000"/>
                <w:lang w:val="nl-BE"/>
              </w:rPr>
              <w:t xml:space="preserve"> </w:t>
            </w:r>
            <w:r w:rsidRPr="00DE6D71">
              <w:rPr>
                <w:color w:val="000000"/>
                <w:lang w:val="nl-BE"/>
              </w:rPr>
              <w:t>van vennootschappen aangaande de neerlegging van de</w:t>
            </w:r>
            <w:r>
              <w:rPr>
                <w:color w:val="000000"/>
                <w:lang w:val="nl-BE"/>
              </w:rPr>
              <w:t xml:space="preserve"> </w:t>
            </w:r>
            <w:r w:rsidRPr="00DE6D71">
              <w:rPr>
                <w:color w:val="000000"/>
                <w:lang w:val="nl-BE"/>
              </w:rPr>
              <w:t>volmachten verbonden aan de opri</w:t>
            </w:r>
            <w:r>
              <w:rPr>
                <w:color w:val="000000"/>
                <w:lang w:val="nl-BE"/>
              </w:rPr>
              <w:t xml:space="preserve">chtingsakte. Bij deze herneming </w:t>
            </w:r>
            <w:r w:rsidRPr="00DE6D71">
              <w:rPr>
                <w:color w:val="000000"/>
                <w:lang w:val="nl-BE"/>
              </w:rPr>
              <w:t>is een deel van de zin weggevallen, met name het feit</w:t>
            </w:r>
            <w:r>
              <w:rPr>
                <w:color w:val="000000"/>
                <w:lang w:val="nl-BE"/>
              </w:rPr>
              <w:t xml:space="preserve"> </w:t>
            </w:r>
            <w:r w:rsidRPr="00DE6D71">
              <w:rPr>
                <w:color w:val="000000"/>
                <w:lang w:val="nl-BE"/>
              </w:rPr>
              <w:t>dat het gaat om volmachten met betrekking tot onderhandse</w:t>
            </w:r>
            <w:r>
              <w:rPr>
                <w:color w:val="000000"/>
                <w:lang w:val="nl-BE"/>
              </w:rPr>
              <w:t xml:space="preserve"> </w:t>
            </w:r>
            <w:r w:rsidRPr="00DE6D71">
              <w:rPr>
                <w:color w:val="000000"/>
                <w:lang w:val="nl-BE"/>
              </w:rPr>
              <w:t>oprichtingsakten. Voor de authentieke oprichtingsakten,</w:t>
            </w:r>
            <w:r>
              <w:rPr>
                <w:color w:val="000000"/>
                <w:lang w:val="nl-BE"/>
              </w:rPr>
              <w:t xml:space="preserve"> </w:t>
            </w:r>
            <w:r w:rsidRPr="00DE6D71">
              <w:rPr>
                <w:color w:val="000000"/>
                <w:lang w:val="nl-BE"/>
              </w:rPr>
              <w:t>waarvan de volmachten hoe dan ook worden bewaard met</w:t>
            </w:r>
            <w:r>
              <w:rPr>
                <w:color w:val="000000"/>
                <w:lang w:val="nl-BE"/>
              </w:rPr>
              <w:t xml:space="preserve"> </w:t>
            </w:r>
            <w:r w:rsidRPr="00DE6D71">
              <w:rPr>
                <w:color w:val="000000"/>
                <w:lang w:val="nl-BE"/>
              </w:rPr>
              <w:t>de authentieke akte, was deze formaliteit opgeheven door</w:t>
            </w:r>
            <w:r>
              <w:rPr>
                <w:color w:val="000000"/>
                <w:lang w:val="nl-BE"/>
              </w:rPr>
              <w:t xml:space="preserve"> </w:t>
            </w:r>
            <w:r w:rsidRPr="00DE6D71">
              <w:rPr>
                <w:color w:val="000000"/>
                <w:lang w:val="nl-BE"/>
              </w:rPr>
              <w:t>artikel 20 van de wet van 14 december 2005 houdende administratieve</w:t>
            </w:r>
            <w:r>
              <w:rPr>
                <w:color w:val="000000"/>
                <w:lang w:val="nl-BE"/>
              </w:rPr>
              <w:t xml:space="preserve"> </w:t>
            </w:r>
            <w:r w:rsidRPr="00DE6D71">
              <w:rPr>
                <w:color w:val="000000"/>
                <w:lang w:val="nl-BE"/>
              </w:rPr>
              <w:t>vereenvoudiging II, en vervangen door de opname</w:t>
            </w:r>
            <w:r>
              <w:rPr>
                <w:color w:val="000000"/>
                <w:lang w:val="nl-BE"/>
              </w:rPr>
              <w:t xml:space="preserve"> </w:t>
            </w:r>
            <w:r w:rsidRPr="00DE6D71">
              <w:rPr>
                <w:color w:val="000000"/>
                <w:lang w:val="nl-BE"/>
              </w:rPr>
              <w:t>in de akte (en dus ook in de neer te leggen expeditie) van de</w:t>
            </w:r>
            <w:r>
              <w:rPr>
                <w:color w:val="000000"/>
                <w:lang w:val="nl-BE"/>
              </w:rPr>
              <w:t xml:space="preserve"> </w:t>
            </w:r>
            <w:r w:rsidRPr="00DE6D71">
              <w:rPr>
                <w:color w:val="000000"/>
                <w:lang w:val="nl-BE"/>
              </w:rPr>
              <w:t>relevante bepalingen van de volmacht. Deze laatste regel is</w:t>
            </w:r>
            <w:r>
              <w:rPr>
                <w:color w:val="000000"/>
                <w:lang w:val="nl-BE"/>
              </w:rPr>
              <w:t xml:space="preserve"> </w:t>
            </w:r>
            <w:r w:rsidRPr="00DE6D71">
              <w:rPr>
                <w:color w:val="000000"/>
                <w:lang w:val="nl-BE"/>
              </w:rPr>
              <w:t>behouden in het ontworpen artikel 2:8, § 2, eerste lid, 13°.</w:t>
            </w:r>
          </w:p>
          <w:p w14:paraId="57A39D7A" w14:textId="77777777" w:rsidR="00803CE0" w:rsidRPr="00DE6D71" w:rsidRDefault="00803CE0" w:rsidP="00DE6D71">
            <w:pPr>
              <w:spacing w:after="0" w:line="240" w:lineRule="auto"/>
              <w:jc w:val="both"/>
              <w:rPr>
                <w:color w:val="000000"/>
                <w:lang w:val="nl-BE"/>
              </w:rPr>
            </w:pPr>
            <w:r w:rsidRPr="00DE6D71">
              <w:rPr>
                <w:color w:val="000000"/>
                <w:lang w:val="nl-BE"/>
              </w:rPr>
              <w:t>Het amendement strekt ertoe het weggevallen woord</w:t>
            </w:r>
            <w:r>
              <w:rPr>
                <w:color w:val="000000"/>
                <w:lang w:val="nl-BE"/>
              </w:rPr>
              <w:t xml:space="preserve"> </w:t>
            </w:r>
            <w:r w:rsidRPr="00DE6D71">
              <w:rPr>
                <w:color w:val="000000"/>
                <w:lang w:val="nl-BE"/>
              </w:rPr>
              <w:t xml:space="preserve">“onderhandse” oprichtingsakte terug in te </w:t>
            </w:r>
            <w:r>
              <w:rPr>
                <w:color w:val="000000"/>
                <w:lang w:val="nl-BE"/>
              </w:rPr>
              <w:t xml:space="preserve">voegen in de </w:t>
            </w:r>
            <w:r w:rsidRPr="00DE6D71">
              <w:rPr>
                <w:color w:val="000000"/>
                <w:lang w:val="nl-BE"/>
              </w:rPr>
              <w:t>ontwerptekst.</w:t>
            </w:r>
          </w:p>
        </w:tc>
        <w:tc>
          <w:tcPr>
            <w:tcW w:w="5953" w:type="dxa"/>
            <w:shd w:val="clear" w:color="auto" w:fill="auto"/>
          </w:tcPr>
          <w:p w14:paraId="3ADD3E57" w14:textId="77777777" w:rsidR="00803CE0" w:rsidRDefault="00803CE0" w:rsidP="00DE6D71">
            <w:pPr>
              <w:spacing w:after="0" w:line="240" w:lineRule="auto"/>
              <w:jc w:val="both"/>
              <w:rPr>
                <w:color w:val="000000"/>
                <w:lang w:val="fr-FR"/>
              </w:rPr>
            </w:pPr>
            <w:r w:rsidRPr="00DE6D71">
              <w:rPr>
                <w:color w:val="000000"/>
                <w:lang w:val="fr-FR"/>
              </w:rPr>
              <w:t>Dans l’article 2:8, § 1er, alinéa 1er, proposé, compléter</w:t>
            </w:r>
            <w:r>
              <w:rPr>
                <w:color w:val="000000"/>
                <w:lang w:val="fr-FR"/>
              </w:rPr>
              <w:t xml:space="preserve"> </w:t>
            </w:r>
            <w:r w:rsidRPr="00DE6D71">
              <w:rPr>
                <w:color w:val="000000"/>
                <w:lang w:val="fr-FR"/>
              </w:rPr>
              <w:t>le 3° par les mots “sous seing privé”.</w:t>
            </w:r>
          </w:p>
          <w:p w14:paraId="54AD7475" w14:textId="77777777" w:rsidR="00803CE0" w:rsidRPr="00DE6D71" w:rsidRDefault="00803CE0" w:rsidP="00DE6D71">
            <w:pPr>
              <w:spacing w:after="0" w:line="240" w:lineRule="auto"/>
              <w:jc w:val="both"/>
              <w:rPr>
                <w:color w:val="000000"/>
                <w:lang w:val="fr-FR"/>
              </w:rPr>
            </w:pPr>
          </w:p>
          <w:p w14:paraId="1D599914" w14:textId="77777777" w:rsidR="00803CE0" w:rsidRDefault="00803CE0" w:rsidP="00DE6D71">
            <w:pPr>
              <w:spacing w:after="0" w:line="240" w:lineRule="auto"/>
              <w:jc w:val="both"/>
              <w:rPr>
                <w:color w:val="000000"/>
                <w:lang w:val="fr-FR"/>
              </w:rPr>
            </w:pPr>
            <w:r w:rsidRPr="00DE6D71">
              <w:rPr>
                <w:color w:val="000000"/>
                <w:lang w:val="fr-FR"/>
              </w:rPr>
              <w:t>JUSTIFICATION</w:t>
            </w:r>
          </w:p>
          <w:p w14:paraId="11524F50" w14:textId="77777777" w:rsidR="00803CE0" w:rsidRPr="00DE6D71" w:rsidRDefault="00803CE0" w:rsidP="00DE6D71">
            <w:pPr>
              <w:spacing w:after="0" w:line="240" w:lineRule="auto"/>
              <w:jc w:val="both"/>
              <w:rPr>
                <w:color w:val="000000"/>
                <w:lang w:val="fr-FR"/>
              </w:rPr>
            </w:pPr>
          </w:p>
          <w:p w14:paraId="1DB968A3" w14:textId="77777777" w:rsidR="00803CE0" w:rsidRPr="00DE6D71" w:rsidRDefault="00803CE0" w:rsidP="00DE6D71">
            <w:pPr>
              <w:spacing w:after="0" w:line="240" w:lineRule="auto"/>
              <w:jc w:val="both"/>
              <w:rPr>
                <w:color w:val="000000"/>
                <w:lang w:val="fr-FR"/>
              </w:rPr>
            </w:pPr>
            <w:r w:rsidRPr="00DE6D71">
              <w:rPr>
                <w:color w:val="000000"/>
                <w:lang w:val="fr-FR"/>
              </w:rPr>
              <w:t>L’article 2:8, § 1er, 3°, en projet reprend les principes de l’article</w:t>
            </w:r>
          </w:p>
          <w:p w14:paraId="6CEFEE02" w14:textId="77777777" w:rsidR="00803CE0" w:rsidRDefault="00803CE0" w:rsidP="00DE6D71">
            <w:pPr>
              <w:spacing w:after="0" w:line="240" w:lineRule="auto"/>
              <w:jc w:val="both"/>
              <w:rPr>
                <w:color w:val="000000"/>
                <w:lang w:val="fr-FR"/>
              </w:rPr>
            </w:pPr>
            <w:r w:rsidRPr="00DE6D71">
              <w:rPr>
                <w:color w:val="000000"/>
                <w:lang w:val="fr-FR"/>
              </w:rPr>
              <w:t>68, alinéa 2, 2° du Code des sociétés, relatif au dépôt des</w:t>
            </w:r>
            <w:r>
              <w:rPr>
                <w:color w:val="000000"/>
                <w:lang w:val="fr-FR"/>
              </w:rPr>
              <w:t xml:space="preserve"> </w:t>
            </w:r>
            <w:r w:rsidRPr="00DE6D71">
              <w:rPr>
                <w:color w:val="000000"/>
                <w:lang w:val="fr-FR"/>
              </w:rPr>
              <w:t>procurations jointes à l’acte cons</w:t>
            </w:r>
            <w:r>
              <w:rPr>
                <w:color w:val="000000"/>
                <w:lang w:val="fr-FR"/>
              </w:rPr>
              <w:t xml:space="preserve">titutif. Lors de cette reprise, </w:t>
            </w:r>
            <w:r w:rsidRPr="00DE6D71">
              <w:rPr>
                <w:color w:val="000000"/>
                <w:lang w:val="fr-FR"/>
              </w:rPr>
              <w:t>une partie de la phrase a été omise, plus précisément le fait</w:t>
            </w:r>
            <w:r>
              <w:rPr>
                <w:color w:val="000000"/>
                <w:lang w:val="fr-FR"/>
              </w:rPr>
              <w:t xml:space="preserve"> </w:t>
            </w:r>
            <w:r w:rsidRPr="00DE6D71">
              <w:rPr>
                <w:color w:val="000000"/>
                <w:lang w:val="fr-FR"/>
              </w:rPr>
              <w:t>qu’il s’agit de procurations relatives à des actes constitutifs</w:t>
            </w:r>
            <w:r>
              <w:rPr>
                <w:color w:val="000000"/>
                <w:lang w:val="fr-FR"/>
              </w:rPr>
              <w:t xml:space="preserve"> </w:t>
            </w:r>
            <w:r w:rsidRPr="00DE6D71">
              <w:rPr>
                <w:color w:val="000000"/>
                <w:lang w:val="fr-FR"/>
              </w:rPr>
              <w:t>sous seing privé. Pour les actes constitutifs authentiques, dont</w:t>
            </w:r>
            <w:r>
              <w:rPr>
                <w:color w:val="000000"/>
                <w:lang w:val="fr-FR"/>
              </w:rPr>
              <w:t xml:space="preserve"> </w:t>
            </w:r>
            <w:r w:rsidRPr="00DE6D71">
              <w:rPr>
                <w:color w:val="000000"/>
                <w:lang w:val="fr-FR"/>
              </w:rPr>
              <w:t>les procurations sont de toute façon conservées avec l’acte</w:t>
            </w:r>
            <w:r>
              <w:rPr>
                <w:color w:val="000000"/>
                <w:lang w:val="fr-FR"/>
              </w:rPr>
              <w:t xml:space="preserve"> </w:t>
            </w:r>
            <w:r w:rsidRPr="00DE6D71">
              <w:rPr>
                <w:color w:val="000000"/>
                <w:lang w:val="fr-FR"/>
              </w:rPr>
              <w:t>authentique, cette formalité av</w:t>
            </w:r>
            <w:r>
              <w:rPr>
                <w:color w:val="000000"/>
                <w:lang w:val="fr-FR"/>
              </w:rPr>
              <w:t xml:space="preserve">ait été supprimée par l’article </w:t>
            </w:r>
            <w:r w:rsidRPr="00DE6D71">
              <w:rPr>
                <w:color w:val="000000"/>
                <w:lang w:val="fr-FR"/>
              </w:rPr>
              <w:t>20 de la loi du 14 décem</w:t>
            </w:r>
            <w:r>
              <w:rPr>
                <w:color w:val="000000"/>
                <w:lang w:val="fr-FR"/>
              </w:rPr>
              <w:t>bre 2005 relative à la simplifi</w:t>
            </w:r>
            <w:r w:rsidRPr="00DE6D71">
              <w:rPr>
                <w:color w:val="000000"/>
                <w:lang w:val="fr-FR"/>
              </w:rPr>
              <w:t>cation</w:t>
            </w:r>
            <w:r>
              <w:rPr>
                <w:color w:val="000000"/>
                <w:lang w:val="fr-FR"/>
              </w:rPr>
              <w:t xml:space="preserve"> </w:t>
            </w:r>
            <w:r w:rsidRPr="00DE6D71">
              <w:rPr>
                <w:color w:val="000000"/>
                <w:lang w:val="fr-FR"/>
              </w:rPr>
              <w:t>administrative II, et remplacée par la reprise dans l’acte (et</w:t>
            </w:r>
            <w:r>
              <w:rPr>
                <w:color w:val="000000"/>
                <w:lang w:val="fr-FR"/>
              </w:rPr>
              <w:t xml:space="preserve"> </w:t>
            </w:r>
            <w:r w:rsidRPr="00DE6D71">
              <w:rPr>
                <w:color w:val="000000"/>
                <w:lang w:val="fr-FR"/>
              </w:rPr>
              <w:t>donc dans l’expédition à déposer) des dispositions pertinentes</w:t>
            </w:r>
            <w:r>
              <w:rPr>
                <w:color w:val="000000"/>
                <w:lang w:val="fr-FR"/>
              </w:rPr>
              <w:t xml:space="preserve"> </w:t>
            </w:r>
            <w:r w:rsidRPr="00DE6D71">
              <w:rPr>
                <w:color w:val="000000"/>
                <w:lang w:val="fr-FR"/>
              </w:rPr>
              <w:t>de la procuration. Cette dernière règle est maintenue à l’article</w:t>
            </w:r>
            <w:r>
              <w:rPr>
                <w:color w:val="000000"/>
                <w:lang w:val="fr-FR"/>
              </w:rPr>
              <w:t xml:space="preserve"> </w:t>
            </w:r>
            <w:r w:rsidRPr="00DE6D71">
              <w:rPr>
                <w:color w:val="000000"/>
                <w:lang w:val="fr-FR"/>
              </w:rPr>
              <w:t>2:8, § 2, alinéa 1er, 13° en projet.</w:t>
            </w:r>
            <w:r>
              <w:rPr>
                <w:color w:val="000000"/>
                <w:lang w:val="fr-FR"/>
              </w:rPr>
              <w:t xml:space="preserve"> </w:t>
            </w:r>
          </w:p>
          <w:p w14:paraId="4B8AB6CA" w14:textId="77777777" w:rsidR="00803CE0" w:rsidRPr="00DE6D71" w:rsidRDefault="00803CE0" w:rsidP="00DE6D71">
            <w:pPr>
              <w:spacing w:after="0" w:line="240" w:lineRule="auto"/>
              <w:jc w:val="both"/>
              <w:rPr>
                <w:color w:val="000000"/>
                <w:lang w:val="fr-FR"/>
              </w:rPr>
            </w:pPr>
            <w:r w:rsidRPr="00DE6D71">
              <w:rPr>
                <w:color w:val="000000"/>
                <w:lang w:val="fr-FR"/>
              </w:rPr>
              <w:t>L’amendement vise à réinsér</w:t>
            </w:r>
            <w:r>
              <w:rPr>
                <w:color w:val="000000"/>
                <w:lang w:val="fr-FR"/>
              </w:rPr>
              <w:t xml:space="preserve">er les mots acte constitutif </w:t>
            </w:r>
            <w:r w:rsidRPr="00DE6D71">
              <w:rPr>
                <w:color w:val="000000"/>
                <w:lang w:val="fr-FR"/>
              </w:rPr>
              <w:t>“sous seing privé” omis dans le texte en projet.</w:t>
            </w:r>
          </w:p>
        </w:tc>
      </w:tr>
      <w:tr w:rsidR="00803CE0" w:rsidRPr="00F23528" w14:paraId="4CD5A11D" w14:textId="77777777" w:rsidTr="00200E53">
        <w:trPr>
          <w:trHeight w:val="132"/>
        </w:trPr>
        <w:tc>
          <w:tcPr>
            <w:tcW w:w="1980" w:type="dxa"/>
          </w:tcPr>
          <w:p w14:paraId="64B72D53" w14:textId="77777777" w:rsidR="00803CE0" w:rsidRDefault="00803CE0" w:rsidP="009B3659">
            <w:pPr>
              <w:pStyle w:val="Heading1"/>
              <w:rPr>
                <w:lang w:val="fr-FR"/>
              </w:rPr>
            </w:pPr>
            <w:bookmarkStart w:id="492" w:name="_Amendement_332"/>
            <w:bookmarkStart w:id="493" w:name="_Amendement_332_1"/>
            <w:bookmarkEnd w:id="492"/>
            <w:bookmarkEnd w:id="493"/>
            <w:r>
              <w:rPr>
                <w:lang w:val="fr-FR"/>
              </w:rPr>
              <w:lastRenderedPageBreak/>
              <w:t>Amendement 332</w:t>
            </w:r>
          </w:p>
        </w:tc>
        <w:tc>
          <w:tcPr>
            <w:tcW w:w="5812" w:type="dxa"/>
            <w:shd w:val="clear" w:color="auto" w:fill="auto"/>
          </w:tcPr>
          <w:p w14:paraId="6252A34A" w14:textId="77777777" w:rsidR="00803CE0" w:rsidRPr="00793553" w:rsidRDefault="00803CE0" w:rsidP="00793553">
            <w:pPr>
              <w:spacing w:after="0" w:line="240" w:lineRule="auto"/>
              <w:jc w:val="both"/>
              <w:rPr>
                <w:color w:val="000000"/>
                <w:lang w:val="nl-BE"/>
              </w:rPr>
            </w:pPr>
            <w:r w:rsidRPr="00793553">
              <w:rPr>
                <w:color w:val="000000"/>
                <w:lang w:val="nl-BE"/>
              </w:rPr>
              <w:t>In het ontworpen artikel 2:8, § 2, tussen de punten</w:t>
            </w:r>
            <w:r>
              <w:rPr>
                <w:color w:val="000000"/>
                <w:lang w:val="nl-BE"/>
              </w:rPr>
              <w:t xml:space="preserve"> </w:t>
            </w:r>
            <w:r w:rsidRPr="00793553">
              <w:rPr>
                <w:color w:val="000000"/>
                <w:lang w:val="nl-BE"/>
              </w:rPr>
              <w:t>10° en 11° ee</w:t>
            </w:r>
            <w:r>
              <w:rPr>
                <w:color w:val="000000"/>
                <w:lang w:val="nl-BE"/>
              </w:rPr>
              <w:t>n punt 10°/1 invoegen, luidende:</w:t>
            </w:r>
          </w:p>
          <w:p w14:paraId="174F3B6E" w14:textId="77777777" w:rsidR="00803CE0" w:rsidRDefault="00803CE0" w:rsidP="00793553">
            <w:pPr>
              <w:spacing w:after="0" w:line="240" w:lineRule="auto"/>
              <w:jc w:val="both"/>
              <w:rPr>
                <w:color w:val="000000"/>
                <w:lang w:val="nl-BE"/>
              </w:rPr>
            </w:pPr>
            <w:r w:rsidRPr="00793553">
              <w:rPr>
                <w:color w:val="000000"/>
                <w:lang w:val="nl-BE"/>
              </w:rPr>
              <w:t>“10°/1. In voorkomend geval, de precieze omschrijving</w:t>
            </w:r>
            <w:r>
              <w:rPr>
                <w:color w:val="000000"/>
                <w:lang w:val="nl-BE"/>
              </w:rPr>
              <w:t xml:space="preserve"> </w:t>
            </w:r>
            <w:r w:rsidRPr="00793553">
              <w:rPr>
                <w:color w:val="000000"/>
                <w:lang w:val="nl-BE"/>
              </w:rPr>
              <w:t>van het doel of de doelen die zij nastreeft bovenop</w:t>
            </w:r>
            <w:r>
              <w:rPr>
                <w:color w:val="000000"/>
                <w:lang w:val="nl-BE"/>
              </w:rPr>
              <w:t xml:space="preserve"> </w:t>
            </w:r>
            <w:r w:rsidRPr="00793553">
              <w:rPr>
                <w:color w:val="000000"/>
                <w:lang w:val="nl-BE"/>
              </w:rPr>
              <w:t>het doel om aan haar vennoten een rechtstreeks of</w:t>
            </w:r>
            <w:r>
              <w:rPr>
                <w:color w:val="000000"/>
                <w:lang w:val="nl-BE"/>
              </w:rPr>
              <w:t xml:space="preserve"> </w:t>
            </w:r>
            <w:r w:rsidRPr="00793553">
              <w:rPr>
                <w:color w:val="000000"/>
                <w:lang w:val="nl-BE"/>
              </w:rPr>
              <w:t>onrechtstreeks vermogensvoordeel uit te keren of te</w:t>
            </w:r>
            <w:r>
              <w:rPr>
                <w:color w:val="000000"/>
                <w:lang w:val="nl-BE"/>
              </w:rPr>
              <w:t xml:space="preserve"> </w:t>
            </w:r>
            <w:r w:rsidRPr="00793553">
              <w:rPr>
                <w:color w:val="000000"/>
                <w:lang w:val="nl-BE"/>
              </w:rPr>
              <w:t>bezorgen;”.</w:t>
            </w:r>
          </w:p>
          <w:p w14:paraId="55A7B3DD" w14:textId="77777777" w:rsidR="00803CE0" w:rsidRPr="00793553" w:rsidRDefault="00803CE0" w:rsidP="00793553">
            <w:pPr>
              <w:spacing w:after="0" w:line="240" w:lineRule="auto"/>
              <w:jc w:val="both"/>
              <w:rPr>
                <w:color w:val="000000"/>
                <w:lang w:val="nl-BE"/>
              </w:rPr>
            </w:pPr>
          </w:p>
          <w:p w14:paraId="1DAC1B60" w14:textId="77777777" w:rsidR="00803CE0" w:rsidRDefault="00803CE0" w:rsidP="00793553">
            <w:pPr>
              <w:spacing w:after="0" w:line="240" w:lineRule="auto"/>
              <w:jc w:val="both"/>
              <w:rPr>
                <w:color w:val="000000"/>
                <w:lang w:val="nl-BE"/>
              </w:rPr>
            </w:pPr>
            <w:r w:rsidRPr="00793553">
              <w:rPr>
                <w:color w:val="000000"/>
                <w:lang w:val="nl-BE"/>
              </w:rPr>
              <w:t>VERANTWOORDING</w:t>
            </w:r>
          </w:p>
          <w:p w14:paraId="6EA2EF8A" w14:textId="77777777" w:rsidR="00803CE0" w:rsidRPr="00793553" w:rsidRDefault="00803CE0" w:rsidP="00793553">
            <w:pPr>
              <w:spacing w:after="0" w:line="240" w:lineRule="auto"/>
              <w:jc w:val="both"/>
              <w:rPr>
                <w:color w:val="000000"/>
                <w:lang w:val="nl-BE"/>
              </w:rPr>
            </w:pPr>
          </w:p>
          <w:p w14:paraId="7BCC6DC7" w14:textId="77777777" w:rsidR="00803CE0" w:rsidRPr="00DE6D71" w:rsidRDefault="00803CE0" w:rsidP="00793553">
            <w:pPr>
              <w:spacing w:after="0" w:line="240" w:lineRule="auto"/>
              <w:jc w:val="both"/>
              <w:rPr>
                <w:color w:val="000000"/>
                <w:lang w:val="nl-BE"/>
              </w:rPr>
            </w:pPr>
            <w:r w:rsidRPr="00793553">
              <w:rPr>
                <w:color w:val="000000"/>
                <w:lang w:val="nl-BE"/>
              </w:rPr>
              <w:t>Aangezien een vennootschap verschillende doelen kan</w:t>
            </w:r>
            <w:r>
              <w:rPr>
                <w:color w:val="000000"/>
                <w:lang w:val="nl-BE"/>
              </w:rPr>
              <w:t xml:space="preserve"> </w:t>
            </w:r>
            <w:r w:rsidRPr="00793553">
              <w:rPr>
                <w:color w:val="000000"/>
                <w:lang w:val="nl-BE"/>
              </w:rPr>
              <w:t>hebben (cf. het amendement op artikel 1:1), gaat het erom</w:t>
            </w:r>
            <w:r>
              <w:rPr>
                <w:color w:val="000000"/>
                <w:lang w:val="nl-BE"/>
              </w:rPr>
              <w:t xml:space="preserve"> </w:t>
            </w:r>
            <w:r w:rsidRPr="00793553">
              <w:rPr>
                <w:color w:val="000000"/>
                <w:lang w:val="nl-BE"/>
              </w:rPr>
              <w:t>ze te inventariseren in de oprichtingsakte, naar het voorbeeld</w:t>
            </w:r>
            <w:r>
              <w:rPr>
                <w:color w:val="000000"/>
                <w:lang w:val="nl-BE"/>
              </w:rPr>
              <w:t xml:space="preserve"> </w:t>
            </w:r>
            <w:r w:rsidRPr="00793553">
              <w:rPr>
                <w:color w:val="000000"/>
                <w:lang w:val="nl-BE"/>
              </w:rPr>
              <w:t>van wat gebeurt voor de vzw’s (artikel 2:9, § 2, 4°), de ivzw’s</w:t>
            </w:r>
            <w:r>
              <w:rPr>
                <w:color w:val="000000"/>
                <w:lang w:val="nl-BE"/>
              </w:rPr>
              <w:t xml:space="preserve"> </w:t>
            </w:r>
            <w:r w:rsidRPr="00793553">
              <w:rPr>
                <w:color w:val="000000"/>
                <w:lang w:val="nl-BE"/>
              </w:rPr>
              <w:t>(artikel 2:10, § 2, 3°) en de stichtingen (artikel 2:11, § 2, 3°).</w:t>
            </w:r>
            <w:r>
              <w:rPr>
                <w:color w:val="000000"/>
                <w:lang w:val="nl-BE"/>
              </w:rPr>
              <w:t xml:space="preserve"> </w:t>
            </w:r>
            <w:r w:rsidRPr="00793553">
              <w:rPr>
                <w:color w:val="000000"/>
                <w:lang w:val="nl-BE"/>
              </w:rPr>
              <w:t>Het opnemen van de potentieel verschillende doelen in de</w:t>
            </w:r>
            <w:r>
              <w:rPr>
                <w:color w:val="000000"/>
                <w:lang w:val="nl-BE"/>
              </w:rPr>
              <w:t xml:space="preserve"> </w:t>
            </w:r>
            <w:r w:rsidRPr="00793553">
              <w:rPr>
                <w:color w:val="000000"/>
                <w:lang w:val="nl-BE"/>
              </w:rPr>
              <w:t>statuten van de vennootschap biedt een wettelijke bescherming</w:t>
            </w:r>
            <w:r>
              <w:rPr>
                <w:color w:val="000000"/>
                <w:lang w:val="nl-BE"/>
              </w:rPr>
              <w:t xml:space="preserve"> </w:t>
            </w:r>
            <w:r w:rsidRPr="00793553">
              <w:rPr>
                <w:color w:val="000000"/>
                <w:lang w:val="nl-BE"/>
              </w:rPr>
              <w:t>aan de directeurs die bij hun beslissingen rekening</w:t>
            </w:r>
            <w:r>
              <w:rPr>
                <w:color w:val="000000"/>
                <w:lang w:val="nl-BE"/>
              </w:rPr>
              <w:t xml:space="preserve"> </w:t>
            </w:r>
            <w:r w:rsidRPr="00793553">
              <w:rPr>
                <w:color w:val="000000"/>
                <w:lang w:val="nl-BE"/>
              </w:rPr>
              <w:t>houden met niet-financiële belangen.</w:t>
            </w:r>
          </w:p>
        </w:tc>
        <w:tc>
          <w:tcPr>
            <w:tcW w:w="5953" w:type="dxa"/>
            <w:shd w:val="clear" w:color="auto" w:fill="auto"/>
          </w:tcPr>
          <w:p w14:paraId="6C9C53D1" w14:textId="77777777" w:rsidR="00803CE0" w:rsidRPr="00793553" w:rsidRDefault="00803CE0" w:rsidP="00793553">
            <w:pPr>
              <w:spacing w:after="0" w:line="240" w:lineRule="auto"/>
              <w:jc w:val="both"/>
              <w:rPr>
                <w:color w:val="000000"/>
                <w:lang w:val="fr-FR"/>
              </w:rPr>
            </w:pPr>
            <w:r w:rsidRPr="00793553">
              <w:rPr>
                <w:color w:val="000000"/>
                <w:lang w:val="fr-FR"/>
              </w:rPr>
              <w:t>Dans l’article 2:8, paragraphe 2 proposé, entre</w:t>
            </w:r>
            <w:r>
              <w:rPr>
                <w:color w:val="000000"/>
                <w:lang w:val="fr-FR"/>
              </w:rPr>
              <w:t xml:space="preserve"> </w:t>
            </w:r>
            <w:r w:rsidRPr="00793553">
              <w:rPr>
                <w:color w:val="000000"/>
                <w:lang w:val="fr-FR"/>
              </w:rPr>
              <w:t>le 10° et 11°, insérer un 10°/1, rédigé comme suit:</w:t>
            </w:r>
          </w:p>
          <w:p w14:paraId="444861C0" w14:textId="77777777" w:rsidR="00803CE0" w:rsidRDefault="00803CE0" w:rsidP="00793553">
            <w:pPr>
              <w:spacing w:after="0" w:line="240" w:lineRule="auto"/>
              <w:jc w:val="both"/>
              <w:rPr>
                <w:color w:val="000000"/>
                <w:lang w:val="fr-FR"/>
              </w:rPr>
            </w:pPr>
            <w:r w:rsidRPr="00793553">
              <w:rPr>
                <w:color w:val="000000"/>
                <w:lang w:val="fr-FR"/>
              </w:rPr>
              <w:t>“10°/1. le cas échéant, la description précise du ou</w:t>
            </w:r>
            <w:r>
              <w:rPr>
                <w:color w:val="000000"/>
                <w:lang w:val="fr-FR"/>
              </w:rPr>
              <w:t xml:space="preserve"> </w:t>
            </w:r>
            <w:r w:rsidRPr="00793553">
              <w:rPr>
                <w:color w:val="000000"/>
                <w:lang w:val="fr-FR"/>
              </w:rPr>
              <w:t>des buts qu’elle poursuit en plus du but de distribuer</w:t>
            </w:r>
            <w:r>
              <w:rPr>
                <w:color w:val="000000"/>
                <w:lang w:val="fr-FR"/>
              </w:rPr>
              <w:t xml:space="preserve"> </w:t>
            </w:r>
            <w:r w:rsidRPr="00793553">
              <w:rPr>
                <w:color w:val="000000"/>
                <w:lang w:val="fr-FR"/>
              </w:rPr>
              <w:t>ou procurer à ses associés un avantage patrimonial</w:t>
            </w:r>
            <w:r>
              <w:rPr>
                <w:color w:val="000000"/>
                <w:lang w:val="fr-FR"/>
              </w:rPr>
              <w:t xml:space="preserve"> </w:t>
            </w:r>
            <w:r w:rsidRPr="00793553">
              <w:rPr>
                <w:color w:val="000000"/>
                <w:lang w:val="fr-FR"/>
              </w:rPr>
              <w:t>direct ou indirect;”.</w:t>
            </w:r>
          </w:p>
          <w:p w14:paraId="27DAE116" w14:textId="77777777" w:rsidR="00803CE0" w:rsidRPr="00793553" w:rsidRDefault="00803CE0" w:rsidP="00793553">
            <w:pPr>
              <w:spacing w:after="0" w:line="240" w:lineRule="auto"/>
              <w:jc w:val="both"/>
              <w:rPr>
                <w:color w:val="000000"/>
                <w:lang w:val="fr-FR"/>
              </w:rPr>
            </w:pPr>
          </w:p>
          <w:p w14:paraId="12F9D6C5" w14:textId="77777777" w:rsidR="00803CE0" w:rsidRDefault="00803CE0" w:rsidP="00793553">
            <w:pPr>
              <w:spacing w:after="0" w:line="240" w:lineRule="auto"/>
              <w:jc w:val="both"/>
              <w:rPr>
                <w:color w:val="000000"/>
                <w:lang w:val="fr-FR"/>
              </w:rPr>
            </w:pPr>
            <w:r w:rsidRPr="00793553">
              <w:rPr>
                <w:color w:val="000000"/>
                <w:lang w:val="fr-FR"/>
              </w:rPr>
              <w:t>JUSTIFICATION</w:t>
            </w:r>
          </w:p>
          <w:p w14:paraId="15B10BE0" w14:textId="77777777" w:rsidR="00803CE0" w:rsidRPr="00793553" w:rsidRDefault="00803CE0" w:rsidP="00793553">
            <w:pPr>
              <w:spacing w:after="0" w:line="240" w:lineRule="auto"/>
              <w:jc w:val="both"/>
              <w:rPr>
                <w:color w:val="000000"/>
                <w:lang w:val="fr-FR"/>
              </w:rPr>
            </w:pPr>
          </w:p>
          <w:p w14:paraId="44214EB7" w14:textId="77777777" w:rsidR="00803CE0" w:rsidRPr="00793553" w:rsidRDefault="00803CE0" w:rsidP="00793553">
            <w:pPr>
              <w:spacing w:after="0" w:line="240" w:lineRule="auto"/>
              <w:jc w:val="both"/>
              <w:rPr>
                <w:color w:val="000000"/>
                <w:lang w:val="fr-FR"/>
              </w:rPr>
            </w:pPr>
            <w:r w:rsidRPr="00793553">
              <w:rPr>
                <w:color w:val="000000"/>
                <w:lang w:val="fr-FR"/>
              </w:rPr>
              <w:t>Puisque qu’une société peut avoir des buts multiples (conf.</w:t>
            </w:r>
            <w:r>
              <w:rPr>
                <w:color w:val="000000"/>
                <w:lang w:val="fr-FR"/>
              </w:rPr>
              <w:t xml:space="preserve"> </w:t>
            </w:r>
            <w:r w:rsidRPr="00793553">
              <w:rPr>
                <w:color w:val="000000"/>
                <w:lang w:val="fr-FR"/>
              </w:rPr>
              <w:t>amendement déposé pa</w:t>
            </w:r>
            <w:r>
              <w:rPr>
                <w:color w:val="000000"/>
                <w:lang w:val="fr-FR"/>
              </w:rPr>
              <w:t xml:space="preserve">r le député Michel de Lamotte à </w:t>
            </w:r>
            <w:r w:rsidRPr="00793553">
              <w:rPr>
                <w:color w:val="000000"/>
                <w:lang w:val="fr-FR"/>
              </w:rPr>
              <w:t>l’article 1:1), il s’agit de les répertorier dans l’acte constitutif,</w:t>
            </w:r>
            <w:r>
              <w:rPr>
                <w:color w:val="000000"/>
                <w:lang w:val="fr-FR"/>
              </w:rPr>
              <w:t xml:space="preserve"> </w:t>
            </w:r>
            <w:r w:rsidRPr="00793553">
              <w:rPr>
                <w:color w:val="000000"/>
                <w:lang w:val="fr-FR"/>
              </w:rPr>
              <w:t>à l’instar de ce qui est fait pour les ASBL (art. 2:9, § 2, 4°), les</w:t>
            </w:r>
            <w:r>
              <w:rPr>
                <w:color w:val="000000"/>
                <w:lang w:val="fr-FR"/>
              </w:rPr>
              <w:t xml:space="preserve"> </w:t>
            </w:r>
            <w:r w:rsidRPr="00793553">
              <w:rPr>
                <w:color w:val="000000"/>
                <w:lang w:val="fr-FR"/>
              </w:rPr>
              <w:t>AISBL (art. 2:10, § 2, 3°) et les fondations (art. 2:11, § 2, 3°).</w:t>
            </w:r>
            <w:r>
              <w:rPr>
                <w:color w:val="000000"/>
                <w:lang w:val="fr-FR"/>
              </w:rPr>
              <w:t xml:space="preserve"> </w:t>
            </w:r>
            <w:r w:rsidRPr="00793553">
              <w:rPr>
                <w:color w:val="000000"/>
                <w:lang w:val="fr-FR"/>
              </w:rPr>
              <w:t>L’inscription des buts potentiellement multiples dans les</w:t>
            </w:r>
            <w:r>
              <w:rPr>
                <w:color w:val="000000"/>
                <w:lang w:val="fr-FR"/>
              </w:rPr>
              <w:t xml:space="preserve"> </w:t>
            </w:r>
            <w:r w:rsidRPr="00793553">
              <w:rPr>
                <w:color w:val="000000"/>
                <w:lang w:val="fr-FR"/>
              </w:rPr>
              <w:t>statuts de la société donne une protection légale aux directeurs</w:t>
            </w:r>
            <w:r>
              <w:rPr>
                <w:color w:val="000000"/>
                <w:lang w:val="fr-FR"/>
              </w:rPr>
              <w:t xml:space="preserve"> </w:t>
            </w:r>
            <w:r w:rsidRPr="00793553">
              <w:rPr>
                <w:color w:val="000000"/>
                <w:lang w:val="fr-FR"/>
              </w:rPr>
              <w:t xml:space="preserve">qui </w:t>
            </w:r>
            <w:r>
              <w:rPr>
                <w:color w:val="000000"/>
                <w:lang w:val="fr-FR"/>
              </w:rPr>
              <w:t>considèrent des intérêts non-fi</w:t>
            </w:r>
            <w:r w:rsidRPr="00793553">
              <w:rPr>
                <w:color w:val="000000"/>
                <w:lang w:val="fr-FR"/>
              </w:rPr>
              <w:t>nanciers dans leurs</w:t>
            </w:r>
            <w:r>
              <w:rPr>
                <w:color w:val="000000"/>
                <w:lang w:val="fr-FR"/>
              </w:rPr>
              <w:t xml:space="preserve"> </w:t>
            </w:r>
            <w:r w:rsidRPr="00793553">
              <w:rPr>
                <w:color w:val="000000"/>
                <w:lang w:val="fr-FR"/>
              </w:rPr>
              <w:t>décisions.</w:t>
            </w:r>
          </w:p>
        </w:tc>
      </w:tr>
      <w:tr w:rsidR="00803CE0" w:rsidRPr="00F23528" w14:paraId="09C4EAE9" w14:textId="77777777" w:rsidTr="00200E53">
        <w:trPr>
          <w:trHeight w:val="132"/>
        </w:trPr>
        <w:tc>
          <w:tcPr>
            <w:tcW w:w="1980" w:type="dxa"/>
          </w:tcPr>
          <w:p w14:paraId="3A92BF2F" w14:textId="77777777" w:rsidR="00803CE0" w:rsidRDefault="00803CE0" w:rsidP="00860000">
            <w:pPr>
              <w:pStyle w:val="Heading1"/>
              <w:rPr>
                <w:lang w:val="fr-FR"/>
              </w:rPr>
            </w:pPr>
            <w:bookmarkStart w:id="494" w:name="_Amendement_428"/>
            <w:bookmarkStart w:id="495" w:name="_Amendement_428_1"/>
            <w:bookmarkEnd w:id="494"/>
            <w:bookmarkEnd w:id="495"/>
            <w:r>
              <w:rPr>
                <w:lang w:val="fr-FR"/>
              </w:rPr>
              <w:t>Amendement 428</w:t>
            </w:r>
          </w:p>
        </w:tc>
        <w:tc>
          <w:tcPr>
            <w:tcW w:w="5812" w:type="dxa"/>
            <w:shd w:val="clear" w:color="auto" w:fill="auto"/>
          </w:tcPr>
          <w:p w14:paraId="2ABD4C43" w14:textId="77777777" w:rsidR="00803CE0" w:rsidRPr="00793553" w:rsidRDefault="00803CE0" w:rsidP="00793553">
            <w:pPr>
              <w:spacing w:after="0" w:line="240" w:lineRule="auto"/>
              <w:jc w:val="both"/>
              <w:rPr>
                <w:color w:val="000000"/>
                <w:lang w:val="nl-BE"/>
              </w:rPr>
            </w:pPr>
            <w:r w:rsidRPr="00793553">
              <w:rPr>
                <w:color w:val="000000"/>
                <w:lang w:val="nl-BE"/>
              </w:rPr>
              <w:t>In het voorgestelde artikel 2:8, § 1, eerste lid, 7°,</w:t>
            </w:r>
            <w:r>
              <w:rPr>
                <w:color w:val="000000"/>
                <w:lang w:val="nl-BE"/>
              </w:rPr>
              <w:t xml:space="preserve"> </w:t>
            </w:r>
            <w:r w:rsidRPr="00793553">
              <w:rPr>
                <w:color w:val="000000"/>
                <w:lang w:val="nl-BE"/>
              </w:rPr>
              <w:t>de bepaling onder b) vervangen als volgt:</w:t>
            </w:r>
          </w:p>
          <w:p w14:paraId="3B23662E" w14:textId="77777777" w:rsidR="00803CE0" w:rsidRDefault="00803CE0" w:rsidP="00793553">
            <w:pPr>
              <w:spacing w:after="0" w:line="240" w:lineRule="auto"/>
              <w:jc w:val="both"/>
              <w:rPr>
                <w:color w:val="000000"/>
                <w:lang w:val="nl-BE"/>
              </w:rPr>
            </w:pPr>
            <w:r w:rsidRPr="00793553">
              <w:rPr>
                <w:color w:val="000000"/>
                <w:lang w:val="nl-BE"/>
              </w:rPr>
              <w:t>“b) het feit dat de functie van de personen bedoeld</w:t>
            </w:r>
            <w:r>
              <w:rPr>
                <w:color w:val="000000"/>
                <w:lang w:val="nl-BE"/>
              </w:rPr>
              <w:t xml:space="preserve"> </w:t>
            </w:r>
            <w:r w:rsidRPr="00793553">
              <w:rPr>
                <w:color w:val="000000"/>
                <w:lang w:val="nl-BE"/>
              </w:rPr>
              <w:t>in het 5°, van dit artikel van rechtswege is beëindigd;”</w:t>
            </w:r>
          </w:p>
          <w:p w14:paraId="5813C342" w14:textId="77777777" w:rsidR="00803CE0" w:rsidRPr="00793553" w:rsidRDefault="00803CE0" w:rsidP="00793553">
            <w:pPr>
              <w:spacing w:after="0" w:line="240" w:lineRule="auto"/>
              <w:jc w:val="both"/>
              <w:rPr>
                <w:color w:val="000000"/>
                <w:lang w:val="nl-BE"/>
              </w:rPr>
            </w:pPr>
          </w:p>
          <w:p w14:paraId="09369EEF" w14:textId="77777777" w:rsidR="00803CE0" w:rsidRDefault="00803CE0" w:rsidP="00793553">
            <w:pPr>
              <w:spacing w:after="0" w:line="240" w:lineRule="auto"/>
              <w:jc w:val="both"/>
              <w:rPr>
                <w:color w:val="000000"/>
                <w:lang w:val="nl-BE"/>
              </w:rPr>
            </w:pPr>
            <w:r w:rsidRPr="00793553">
              <w:rPr>
                <w:color w:val="000000"/>
                <w:lang w:val="nl-BE"/>
              </w:rPr>
              <w:t>VERANTWOORDING</w:t>
            </w:r>
          </w:p>
          <w:p w14:paraId="0F7BF624" w14:textId="77777777" w:rsidR="00803CE0" w:rsidRPr="00793553" w:rsidRDefault="00803CE0" w:rsidP="00793553">
            <w:pPr>
              <w:spacing w:after="0" w:line="240" w:lineRule="auto"/>
              <w:jc w:val="both"/>
              <w:rPr>
                <w:color w:val="000000"/>
                <w:lang w:val="nl-BE"/>
              </w:rPr>
            </w:pPr>
          </w:p>
          <w:p w14:paraId="219E8937" w14:textId="77777777" w:rsidR="00803CE0" w:rsidRPr="00793553" w:rsidRDefault="00803CE0" w:rsidP="00793553">
            <w:pPr>
              <w:spacing w:after="0" w:line="240" w:lineRule="auto"/>
              <w:jc w:val="both"/>
              <w:rPr>
                <w:color w:val="000000"/>
                <w:lang w:val="nl-BE"/>
              </w:rPr>
            </w:pPr>
            <w:r w:rsidRPr="00793553">
              <w:rPr>
                <w:color w:val="000000"/>
                <w:lang w:val="nl-BE"/>
              </w:rPr>
              <w:t>In lijn met de bedoeling van d</w:t>
            </w:r>
            <w:r>
              <w:rPr>
                <w:color w:val="000000"/>
                <w:lang w:val="nl-BE"/>
              </w:rPr>
              <w:t xml:space="preserve">e openbaarmakingsverplichtingen </w:t>
            </w:r>
            <w:r w:rsidRPr="00793553">
              <w:rPr>
                <w:color w:val="000000"/>
                <w:lang w:val="nl-BE"/>
              </w:rPr>
              <w:t>verduidelijkt dit amendement dat derden</w:t>
            </w:r>
            <w:r>
              <w:rPr>
                <w:color w:val="000000"/>
                <w:lang w:val="nl-BE"/>
              </w:rPr>
              <w:t xml:space="preserve"> de gedetailleerde </w:t>
            </w:r>
            <w:r w:rsidRPr="00793553">
              <w:rPr>
                <w:color w:val="000000"/>
                <w:lang w:val="nl-BE"/>
              </w:rPr>
              <w:t>redengeving van de</w:t>
            </w:r>
            <w:r>
              <w:rPr>
                <w:color w:val="000000"/>
                <w:lang w:val="nl-BE"/>
              </w:rPr>
              <w:t xml:space="preserve"> gebeurtenis die van rechtswege </w:t>
            </w:r>
            <w:r w:rsidRPr="00793553">
              <w:rPr>
                <w:color w:val="000000"/>
                <w:lang w:val="nl-BE"/>
              </w:rPr>
              <w:t>een einde maakt aan de functies van de personen bedoeld</w:t>
            </w:r>
            <w:r>
              <w:rPr>
                <w:color w:val="000000"/>
                <w:lang w:val="nl-BE"/>
              </w:rPr>
              <w:t xml:space="preserve"> </w:t>
            </w:r>
            <w:r w:rsidRPr="00793553">
              <w:rPr>
                <w:color w:val="000000"/>
                <w:lang w:val="nl-BE"/>
              </w:rPr>
              <w:t>in artikel 2:8, § 1, eerste lid</w:t>
            </w:r>
            <w:r>
              <w:rPr>
                <w:color w:val="000000"/>
                <w:lang w:val="nl-BE"/>
              </w:rPr>
              <w:t xml:space="preserve">, 5°, niet hoeven te kennen. Het </w:t>
            </w:r>
            <w:r w:rsidRPr="00793553">
              <w:rPr>
                <w:color w:val="000000"/>
                <w:lang w:val="nl-BE"/>
              </w:rPr>
              <w:t>einde van rechtswege van de functies en de datum daarvan</w:t>
            </w:r>
            <w:r>
              <w:rPr>
                <w:color w:val="000000"/>
                <w:lang w:val="nl-BE"/>
              </w:rPr>
              <w:t xml:space="preserve"> </w:t>
            </w:r>
            <w:r w:rsidRPr="00793553">
              <w:rPr>
                <w:color w:val="000000"/>
                <w:lang w:val="nl-BE"/>
              </w:rPr>
              <w:t>volstaan.</w:t>
            </w:r>
          </w:p>
        </w:tc>
        <w:tc>
          <w:tcPr>
            <w:tcW w:w="5953" w:type="dxa"/>
            <w:shd w:val="clear" w:color="auto" w:fill="auto"/>
          </w:tcPr>
          <w:p w14:paraId="5A02B70E" w14:textId="77777777" w:rsidR="00803CE0" w:rsidRPr="00793553" w:rsidRDefault="00803CE0" w:rsidP="00793553">
            <w:pPr>
              <w:spacing w:after="0" w:line="240" w:lineRule="auto"/>
              <w:jc w:val="both"/>
              <w:rPr>
                <w:color w:val="000000"/>
                <w:lang w:val="fr-FR"/>
              </w:rPr>
            </w:pPr>
            <w:r w:rsidRPr="00793553">
              <w:rPr>
                <w:color w:val="000000"/>
                <w:lang w:val="fr-FR"/>
              </w:rPr>
              <w:t>Dans l’article 2:8, § 1er, alinéa 1er, 7°, proposé,</w:t>
            </w:r>
            <w:r>
              <w:rPr>
                <w:color w:val="000000"/>
                <w:lang w:val="fr-FR"/>
              </w:rPr>
              <w:t xml:space="preserve"> </w:t>
            </w:r>
            <w:r w:rsidRPr="00793553">
              <w:rPr>
                <w:color w:val="000000"/>
                <w:lang w:val="fr-FR"/>
              </w:rPr>
              <w:t>remplacer le b) par ce qui suit:</w:t>
            </w:r>
          </w:p>
          <w:p w14:paraId="35357724" w14:textId="77777777" w:rsidR="00803CE0" w:rsidRDefault="00803CE0" w:rsidP="00793553">
            <w:pPr>
              <w:spacing w:after="0" w:line="240" w:lineRule="auto"/>
              <w:jc w:val="both"/>
              <w:rPr>
                <w:color w:val="000000"/>
                <w:lang w:val="fr-FR"/>
              </w:rPr>
            </w:pPr>
            <w:r w:rsidRPr="00793553">
              <w:rPr>
                <w:color w:val="000000"/>
                <w:lang w:val="fr-FR"/>
              </w:rPr>
              <w:t>“b) le fait que la fonction d’une des personnes</w:t>
            </w:r>
            <w:r>
              <w:rPr>
                <w:color w:val="000000"/>
                <w:lang w:val="fr-FR"/>
              </w:rPr>
              <w:t xml:space="preserve"> </w:t>
            </w:r>
            <w:r w:rsidRPr="00793553">
              <w:rPr>
                <w:color w:val="000000"/>
                <w:lang w:val="fr-FR"/>
              </w:rPr>
              <w:t xml:space="preserve">mentionnées au </w:t>
            </w:r>
            <w:r>
              <w:rPr>
                <w:color w:val="000000"/>
                <w:lang w:val="fr-FR"/>
              </w:rPr>
              <w:t>5° du présent article a pris fi</w:t>
            </w:r>
            <w:r w:rsidRPr="00793553">
              <w:rPr>
                <w:color w:val="000000"/>
                <w:lang w:val="fr-FR"/>
              </w:rPr>
              <w:t>n de plein</w:t>
            </w:r>
            <w:r>
              <w:rPr>
                <w:color w:val="000000"/>
                <w:lang w:val="fr-FR"/>
              </w:rPr>
              <w:t xml:space="preserve"> </w:t>
            </w:r>
            <w:r w:rsidRPr="00793553">
              <w:rPr>
                <w:color w:val="000000"/>
                <w:lang w:val="fr-FR"/>
              </w:rPr>
              <w:t>droit;”</w:t>
            </w:r>
          </w:p>
          <w:p w14:paraId="5F287EDC" w14:textId="77777777" w:rsidR="00803CE0" w:rsidRPr="00793553" w:rsidRDefault="00803CE0" w:rsidP="00793553">
            <w:pPr>
              <w:spacing w:after="0" w:line="240" w:lineRule="auto"/>
              <w:jc w:val="both"/>
              <w:rPr>
                <w:color w:val="000000"/>
                <w:lang w:val="fr-FR"/>
              </w:rPr>
            </w:pPr>
          </w:p>
          <w:p w14:paraId="2F97B582" w14:textId="77777777" w:rsidR="00803CE0" w:rsidRDefault="00803CE0" w:rsidP="00793553">
            <w:pPr>
              <w:spacing w:after="0" w:line="240" w:lineRule="auto"/>
              <w:jc w:val="both"/>
              <w:rPr>
                <w:color w:val="000000"/>
                <w:lang w:val="fr-FR"/>
              </w:rPr>
            </w:pPr>
            <w:r w:rsidRPr="00793553">
              <w:rPr>
                <w:color w:val="000000"/>
                <w:lang w:val="fr-FR"/>
              </w:rPr>
              <w:t>JUSTIFICATION</w:t>
            </w:r>
          </w:p>
          <w:p w14:paraId="6A1B122B" w14:textId="77777777" w:rsidR="00803CE0" w:rsidRPr="00793553" w:rsidRDefault="00803CE0" w:rsidP="00793553">
            <w:pPr>
              <w:spacing w:after="0" w:line="240" w:lineRule="auto"/>
              <w:jc w:val="both"/>
              <w:rPr>
                <w:color w:val="000000"/>
                <w:lang w:val="fr-FR"/>
              </w:rPr>
            </w:pPr>
          </w:p>
          <w:p w14:paraId="2B94E293" w14:textId="77777777" w:rsidR="00803CE0" w:rsidRPr="00793553" w:rsidRDefault="00803CE0" w:rsidP="00793553">
            <w:pPr>
              <w:spacing w:after="0" w:line="240" w:lineRule="auto"/>
              <w:jc w:val="both"/>
              <w:rPr>
                <w:color w:val="000000"/>
                <w:lang w:val="fr-FR"/>
              </w:rPr>
            </w:pPr>
            <w:r>
              <w:rPr>
                <w:color w:val="000000"/>
                <w:lang w:val="fr-FR"/>
              </w:rPr>
              <w:t>Conformément à la fi</w:t>
            </w:r>
            <w:r w:rsidRPr="00793553">
              <w:rPr>
                <w:color w:val="000000"/>
                <w:lang w:val="fr-FR"/>
              </w:rPr>
              <w:t>nalité des mesures de publicité,</w:t>
            </w:r>
            <w:r>
              <w:rPr>
                <w:color w:val="000000"/>
                <w:lang w:val="fr-FR"/>
              </w:rPr>
              <w:t xml:space="preserve"> </w:t>
            </w:r>
            <w:r w:rsidRPr="00793553">
              <w:rPr>
                <w:color w:val="000000"/>
                <w:lang w:val="fr-FR"/>
              </w:rPr>
              <w:t>cet amendement précise que les tiers n’ont pas besoin de</w:t>
            </w:r>
            <w:r>
              <w:rPr>
                <w:color w:val="000000"/>
                <w:lang w:val="fr-FR"/>
              </w:rPr>
              <w:t xml:space="preserve"> </w:t>
            </w:r>
            <w:r w:rsidRPr="00793553">
              <w:rPr>
                <w:color w:val="000000"/>
                <w:lang w:val="fr-FR"/>
              </w:rPr>
              <w:t>connaître la raison détaillée de l’événement qui met automatiquement</w:t>
            </w:r>
            <w:r>
              <w:rPr>
                <w:color w:val="000000"/>
                <w:lang w:val="fr-FR"/>
              </w:rPr>
              <w:t xml:space="preserve"> fi</w:t>
            </w:r>
            <w:r w:rsidRPr="00793553">
              <w:rPr>
                <w:color w:val="000000"/>
                <w:lang w:val="fr-FR"/>
              </w:rPr>
              <w:t>n aux fonctions des personnes mentionnées</w:t>
            </w:r>
            <w:r>
              <w:rPr>
                <w:color w:val="000000"/>
                <w:lang w:val="fr-FR"/>
              </w:rPr>
              <w:t xml:space="preserve"> </w:t>
            </w:r>
            <w:r w:rsidRPr="00793553">
              <w:rPr>
                <w:color w:val="000000"/>
                <w:lang w:val="fr-FR"/>
              </w:rPr>
              <w:t>à l’article 2:8, § 1er, alinéa 1er, 5°. Il suffit de mentionner le fait</w:t>
            </w:r>
            <w:r>
              <w:rPr>
                <w:color w:val="000000"/>
                <w:lang w:val="fr-FR"/>
              </w:rPr>
              <w:t xml:space="preserve"> </w:t>
            </w:r>
            <w:r w:rsidRPr="00793553">
              <w:rPr>
                <w:color w:val="000000"/>
                <w:lang w:val="fr-FR"/>
              </w:rPr>
              <w:t>de la cessation des fonctions et la date de celle-ci.</w:t>
            </w:r>
          </w:p>
        </w:tc>
      </w:tr>
    </w:tbl>
    <w:p w14:paraId="6274A763" w14:textId="77777777" w:rsidR="00A820D7" w:rsidRPr="00793553" w:rsidRDefault="00A820D7">
      <w:pPr>
        <w:rPr>
          <w:lang w:val="fr-FR"/>
        </w:rPr>
      </w:pPr>
    </w:p>
    <w:sectPr w:rsidR="00A820D7" w:rsidRPr="0079355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1E1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786B"/>
    <w:rsid w:val="00021FCB"/>
    <w:rsid w:val="0004592E"/>
    <w:rsid w:val="00097043"/>
    <w:rsid w:val="000E14C5"/>
    <w:rsid w:val="000E1851"/>
    <w:rsid w:val="000F17AA"/>
    <w:rsid w:val="00102D66"/>
    <w:rsid w:val="00104701"/>
    <w:rsid w:val="001062FF"/>
    <w:rsid w:val="00111651"/>
    <w:rsid w:val="001203BA"/>
    <w:rsid w:val="00150C2F"/>
    <w:rsid w:val="00160A1B"/>
    <w:rsid w:val="00167160"/>
    <w:rsid w:val="00191BAC"/>
    <w:rsid w:val="00200E53"/>
    <w:rsid w:val="00211F74"/>
    <w:rsid w:val="002178E5"/>
    <w:rsid w:val="00230ED6"/>
    <w:rsid w:val="00262FAA"/>
    <w:rsid w:val="00274C37"/>
    <w:rsid w:val="00297FF6"/>
    <w:rsid w:val="002A333D"/>
    <w:rsid w:val="002A7C6A"/>
    <w:rsid w:val="002F7950"/>
    <w:rsid w:val="00307111"/>
    <w:rsid w:val="00307424"/>
    <w:rsid w:val="00364CA5"/>
    <w:rsid w:val="003A1C6D"/>
    <w:rsid w:val="003A3D34"/>
    <w:rsid w:val="003A7991"/>
    <w:rsid w:val="003F12DA"/>
    <w:rsid w:val="003F24EE"/>
    <w:rsid w:val="004102EE"/>
    <w:rsid w:val="00492C03"/>
    <w:rsid w:val="00562CF8"/>
    <w:rsid w:val="005A3C17"/>
    <w:rsid w:val="005C7CE3"/>
    <w:rsid w:val="005D59F9"/>
    <w:rsid w:val="00616422"/>
    <w:rsid w:val="006212A3"/>
    <w:rsid w:val="00696A83"/>
    <w:rsid w:val="006F359D"/>
    <w:rsid w:val="00710A28"/>
    <w:rsid w:val="00736D86"/>
    <w:rsid w:val="007532BF"/>
    <w:rsid w:val="00793553"/>
    <w:rsid w:val="007D7A6B"/>
    <w:rsid w:val="00803CE0"/>
    <w:rsid w:val="00807A04"/>
    <w:rsid w:val="00860000"/>
    <w:rsid w:val="00863424"/>
    <w:rsid w:val="00881BCB"/>
    <w:rsid w:val="0089531A"/>
    <w:rsid w:val="008B2189"/>
    <w:rsid w:val="008E164C"/>
    <w:rsid w:val="009007DB"/>
    <w:rsid w:val="009172D4"/>
    <w:rsid w:val="00943313"/>
    <w:rsid w:val="00974467"/>
    <w:rsid w:val="009B309F"/>
    <w:rsid w:val="009B3659"/>
    <w:rsid w:val="009D0B3E"/>
    <w:rsid w:val="009F648C"/>
    <w:rsid w:val="009F7906"/>
    <w:rsid w:val="00A152BE"/>
    <w:rsid w:val="00A72BBC"/>
    <w:rsid w:val="00A820D7"/>
    <w:rsid w:val="00AC1E91"/>
    <w:rsid w:val="00AF0475"/>
    <w:rsid w:val="00B2077E"/>
    <w:rsid w:val="00B41CE6"/>
    <w:rsid w:val="00B779CF"/>
    <w:rsid w:val="00BA26D2"/>
    <w:rsid w:val="00BA7843"/>
    <w:rsid w:val="00BE4B36"/>
    <w:rsid w:val="00C86467"/>
    <w:rsid w:val="00C86CC5"/>
    <w:rsid w:val="00C91A38"/>
    <w:rsid w:val="00CC6422"/>
    <w:rsid w:val="00D66D82"/>
    <w:rsid w:val="00D76FBA"/>
    <w:rsid w:val="00DE6D71"/>
    <w:rsid w:val="00E21F8D"/>
    <w:rsid w:val="00E511E0"/>
    <w:rsid w:val="00EF1B4F"/>
    <w:rsid w:val="00F23528"/>
    <w:rsid w:val="00F27F57"/>
    <w:rsid w:val="00F67171"/>
    <w:rsid w:val="00F74E3F"/>
    <w:rsid w:val="00F965A2"/>
    <w:rsid w:val="00FF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479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860000"/>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B4F"/>
    <w:rPr>
      <w:color w:val="0563C1" w:themeColor="hyperlink"/>
      <w:u w:val="single"/>
    </w:rPr>
  </w:style>
  <w:style w:type="paragraph" w:styleId="BalloonText">
    <w:name w:val="Balloon Text"/>
    <w:basedOn w:val="Normal"/>
    <w:link w:val="BalloonTextChar"/>
    <w:uiPriority w:val="99"/>
    <w:semiHidden/>
    <w:unhideWhenUsed/>
    <w:rsid w:val="00BE4B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B36"/>
    <w:rPr>
      <w:rFonts w:ascii="Times New Roman" w:hAnsi="Times New Roman" w:cs="Times New Roman"/>
      <w:sz w:val="18"/>
      <w:szCs w:val="18"/>
    </w:rPr>
  </w:style>
  <w:style w:type="character" w:customStyle="1" w:styleId="Heading1Char">
    <w:name w:val="Heading 1 Char"/>
    <w:basedOn w:val="DefaultParagraphFont"/>
    <w:link w:val="Heading1"/>
    <w:uiPriority w:val="9"/>
    <w:rsid w:val="00860000"/>
    <w:rPr>
      <w:rFonts w:eastAsiaTheme="majorEastAsia" w:cstheme="majorBidi"/>
      <w:color w:val="000000" w:themeColor="text1"/>
      <w:szCs w:val="32"/>
    </w:rPr>
  </w:style>
  <w:style w:type="character" w:styleId="FollowedHyperlink">
    <w:name w:val="FollowedHyperlink"/>
    <w:basedOn w:val="DefaultParagraphFont"/>
    <w:uiPriority w:val="99"/>
    <w:semiHidden/>
    <w:unhideWhenUsed/>
    <w:rsid w:val="00900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8551">
      <w:bodyDiv w:val="1"/>
      <w:marLeft w:val="0"/>
      <w:marRight w:val="0"/>
      <w:marTop w:val="0"/>
      <w:marBottom w:val="0"/>
      <w:divBdr>
        <w:top w:val="none" w:sz="0" w:space="0" w:color="auto"/>
        <w:left w:val="none" w:sz="0" w:space="0" w:color="auto"/>
        <w:bottom w:val="none" w:sz="0" w:space="0" w:color="auto"/>
        <w:right w:val="none" w:sz="0" w:space="0" w:color="auto"/>
      </w:divBdr>
      <w:divsChild>
        <w:div w:id="474839623">
          <w:marLeft w:val="0"/>
          <w:marRight w:val="0"/>
          <w:marTop w:val="0"/>
          <w:marBottom w:val="0"/>
          <w:divBdr>
            <w:top w:val="none" w:sz="0" w:space="0" w:color="auto"/>
            <w:left w:val="none" w:sz="0" w:space="0" w:color="auto"/>
            <w:bottom w:val="none" w:sz="0" w:space="0" w:color="auto"/>
            <w:right w:val="none" w:sz="0" w:space="0" w:color="auto"/>
          </w:divBdr>
          <w:divsChild>
            <w:div w:id="1965578447">
              <w:marLeft w:val="0"/>
              <w:marRight w:val="0"/>
              <w:marTop w:val="0"/>
              <w:marBottom w:val="0"/>
              <w:divBdr>
                <w:top w:val="none" w:sz="0" w:space="0" w:color="auto"/>
                <w:left w:val="none" w:sz="0" w:space="0" w:color="auto"/>
                <w:bottom w:val="none" w:sz="0" w:space="0" w:color="auto"/>
                <w:right w:val="none" w:sz="0" w:space="0" w:color="auto"/>
              </w:divBdr>
              <w:divsChild>
                <w:div w:id="7429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3234">
      <w:bodyDiv w:val="1"/>
      <w:marLeft w:val="0"/>
      <w:marRight w:val="0"/>
      <w:marTop w:val="0"/>
      <w:marBottom w:val="0"/>
      <w:divBdr>
        <w:top w:val="none" w:sz="0" w:space="0" w:color="auto"/>
        <w:left w:val="none" w:sz="0" w:space="0" w:color="auto"/>
        <w:bottom w:val="none" w:sz="0" w:space="0" w:color="auto"/>
        <w:right w:val="none" w:sz="0" w:space="0" w:color="auto"/>
      </w:divBdr>
    </w:div>
    <w:div w:id="445740478">
      <w:bodyDiv w:val="1"/>
      <w:marLeft w:val="0"/>
      <w:marRight w:val="0"/>
      <w:marTop w:val="0"/>
      <w:marBottom w:val="0"/>
      <w:divBdr>
        <w:top w:val="none" w:sz="0" w:space="0" w:color="auto"/>
        <w:left w:val="none" w:sz="0" w:space="0" w:color="auto"/>
        <w:bottom w:val="none" w:sz="0" w:space="0" w:color="auto"/>
        <w:right w:val="none" w:sz="0" w:space="0" w:color="auto"/>
      </w:divBdr>
    </w:div>
    <w:div w:id="463236191">
      <w:bodyDiv w:val="1"/>
      <w:marLeft w:val="0"/>
      <w:marRight w:val="0"/>
      <w:marTop w:val="0"/>
      <w:marBottom w:val="0"/>
      <w:divBdr>
        <w:top w:val="none" w:sz="0" w:space="0" w:color="auto"/>
        <w:left w:val="none" w:sz="0" w:space="0" w:color="auto"/>
        <w:bottom w:val="none" w:sz="0" w:space="0" w:color="auto"/>
        <w:right w:val="none" w:sz="0" w:space="0" w:color="auto"/>
      </w:divBdr>
    </w:div>
    <w:div w:id="592010802">
      <w:bodyDiv w:val="1"/>
      <w:marLeft w:val="0"/>
      <w:marRight w:val="0"/>
      <w:marTop w:val="0"/>
      <w:marBottom w:val="0"/>
      <w:divBdr>
        <w:top w:val="none" w:sz="0" w:space="0" w:color="auto"/>
        <w:left w:val="none" w:sz="0" w:space="0" w:color="auto"/>
        <w:bottom w:val="none" w:sz="0" w:space="0" w:color="auto"/>
        <w:right w:val="none" w:sz="0" w:space="0" w:color="auto"/>
      </w:divBdr>
    </w:div>
    <w:div w:id="799306376">
      <w:bodyDiv w:val="1"/>
      <w:marLeft w:val="0"/>
      <w:marRight w:val="0"/>
      <w:marTop w:val="0"/>
      <w:marBottom w:val="0"/>
      <w:divBdr>
        <w:top w:val="none" w:sz="0" w:space="0" w:color="auto"/>
        <w:left w:val="none" w:sz="0" w:space="0" w:color="auto"/>
        <w:bottom w:val="none" w:sz="0" w:space="0" w:color="auto"/>
        <w:right w:val="none" w:sz="0" w:space="0" w:color="auto"/>
      </w:divBdr>
    </w:div>
    <w:div w:id="1795976795">
      <w:bodyDiv w:val="1"/>
      <w:marLeft w:val="0"/>
      <w:marRight w:val="0"/>
      <w:marTop w:val="0"/>
      <w:marBottom w:val="0"/>
      <w:divBdr>
        <w:top w:val="none" w:sz="0" w:space="0" w:color="auto"/>
        <w:left w:val="none" w:sz="0" w:space="0" w:color="auto"/>
        <w:bottom w:val="none" w:sz="0" w:space="0" w:color="auto"/>
        <w:right w:val="none" w:sz="0" w:space="0" w:color="auto"/>
      </w:divBdr>
    </w:div>
    <w:div w:id="1887058942">
      <w:bodyDiv w:val="1"/>
      <w:marLeft w:val="0"/>
      <w:marRight w:val="0"/>
      <w:marTop w:val="0"/>
      <w:marBottom w:val="0"/>
      <w:divBdr>
        <w:top w:val="none" w:sz="0" w:space="0" w:color="auto"/>
        <w:left w:val="none" w:sz="0" w:space="0" w:color="auto"/>
        <w:bottom w:val="none" w:sz="0" w:space="0" w:color="auto"/>
        <w:right w:val="none" w:sz="0" w:space="0" w:color="auto"/>
      </w:divBdr>
      <w:divsChild>
        <w:div w:id="1241213685">
          <w:marLeft w:val="0"/>
          <w:marRight w:val="0"/>
          <w:marTop w:val="0"/>
          <w:marBottom w:val="0"/>
          <w:divBdr>
            <w:top w:val="none" w:sz="0" w:space="0" w:color="auto"/>
            <w:left w:val="none" w:sz="0" w:space="0" w:color="auto"/>
            <w:bottom w:val="none" w:sz="0" w:space="0" w:color="auto"/>
            <w:right w:val="none" w:sz="0" w:space="0" w:color="auto"/>
          </w:divBdr>
          <w:divsChild>
            <w:div w:id="1264340202">
              <w:marLeft w:val="0"/>
              <w:marRight w:val="0"/>
              <w:marTop w:val="0"/>
              <w:marBottom w:val="0"/>
              <w:divBdr>
                <w:top w:val="none" w:sz="0" w:space="0" w:color="auto"/>
                <w:left w:val="none" w:sz="0" w:space="0" w:color="auto"/>
                <w:bottom w:val="none" w:sz="0" w:space="0" w:color="auto"/>
                <w:right w:val="none" w:sz="0" w:space="0" w:color="auto"/>
              </w:divBdr>
              <w:divsChild>
                <w:div w:id="4849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1464">
      <w:bodyDiv w:val="1"/>
      <w:marLeft w:val="0"/>
      <w:marRight w:val="0"/>
      <w:marTop w:val="0"/>
      <w:marBottom w:val="0"/>
      <w:divBdr>
        <w:top w:val="none" w:sz="0" w:space="0" w:color="auto"/>
        <w:left w:val="none" w:sz="0" w:space="0" w:color="auto"/>
        <w:bottom w:val="none" w:sz="0" w:space="0" w:color="auto"/>
        <w:right w:val="none" w:sz="0" w:space="0" w:color="auto"/>
      </w:divBdr>
      <w:divsChild>
        <w:div w:id="909384215">
          <w:marLeft w:val="0"/>
          <w:marRight w:val="0"/>
          <w:marTop w:val="0"/>
          <w:marBottom w:val="0"/>
          <w:divBdr>
            <w:top w:val="none" w:sz="0" w:space="0" w:color="auto"/>
            <w:left w:val="none" w:sz="0" w:space="0" w:color="auto"/>
            <w:bottom w:val="none" w:sz="0" w:space="0" w:color="auto"/>
            <w:right w:val="none" w:sz="0" w:space="0" w:color="auto"/>
          </w:divBdr>
          <w:divsChild>
            <w:div w:id="242492230">
              <w:marLeft w:val="0"/>
              <w:marRight w:val="0"/>
              <w:marTop w:val="0"/>
              <w:marBottom w:val="0"/>
              <w:divBdr>
                <w:top w:val="none" w:sz="0" w:space="0" w:color="auto"/>
                <w:left w:val="none" w:sz="0" w:space="0" w:color="auto"/>
                <w:bottom w:val="none" w:sz="0" w:space="0" w:color="auto"/>
                <w:right w:val="none" w:sz="0" w:space="0" w:color="auto"/>
              </w:divBdr>
              <w:divsChild>
                <w:div w:id="1434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1752">
      <w:bodyDiv w:val="1"/>
      <w:marLeft w:val="0"/>
      <w:marRight w:val="0"/>
      <w:marTop w:val="0"/>
      <w:marBottom w:val="0"/>
      <w:divBdr>
        <w:top w:val="none" w:sz="0" w:space="0" w:color="auto"/>
        <w:left w:val="none" w:sz="0" w:space="0" w:color="auto"/>
        <w:bottom w:val="none" w:sz="0" w:space="0" w:color="auto"/>
        <w:right w:val="none" w:sz="0" w:space="0" w:color="auto"/>
      </w:divBdr>
      <w:divsChild>
        <w:div w:id="2095469220">
          <w:marLeft w:val="0"/>
          <w:marRight w:val="0"/>
          <w:marTop w:val="0"/>
          <w:marBottom w:val="0"/>
          <w:divBdr>
            <w:top w:val="none" w:sz="0" w:space="0" w:color="auto"/>
            <w:left w:val="none" w:sz="0" w:space="0" w:color="auto"/>
            <w:bottom w:val="none" w:sz="0" w:space="0" w:color="auto"/>
            <w:right w:val="none" w:sz="0" w:space="0" w:color="auto"/>
          </w:divBdr>
          <w:divsChild>
            <w:div w:id="907113059">
              <w:marLeft w:val="0"/>
              <w:marRight w:val="0"/>
              <w:marTop w:val="0"/>
              <w:marBottom w:val="0"/>
              <w:divBdr>
                <w:top w:val="none" w:sz="0" w:space="0" w:color="auto"/>
                <w:left w:val="none" w:sz="0" w:space="0" w:color="auto"/>
                <w:bottom w:val="none" w:sz="0" w:space="0" w:color="auto"/>
                <w:right w:val="none" w:sz="0" w:space="0" w:color="auto"/>
              </w:divBdr>
              <w:divsChild>
                <w:div w:id="1849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5" Type="http://schemas.openxmlformats.org/officeDocument/2006/relationships/hyperlink" Target="http://www.ejustice.just.fgov.be/cgi_loi/loi_a1.pl?language=fr&amp;la=F&amp;cn=2019032309&amp;table_name=loi&amp;&amp;caller=list&amp;F&amp;fromtab=loi&amp;tri=dd+AS+RANK&amp;rech=1&amp;numero=1&amp;sql=(text+contains+(%27%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12790</Words>
  <Characters>70349</Characters>
  <Application>Microsoft Office Word</Application>
  <DocSecurity>4</DocSecurity>
  <Lines>586</Lines>
  <Paragraphs>165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2021-09-13T08:01:00Z</dcterms:created>
  <dcterms:modified xsi:type="dcterms:W3CDTF">2021-09-13T08:01:00Z</dcterms:modified>
</cp:coreProperties>
</file>