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4962"/>
        <w:gridCol w:w="850"/>
      </w:tblGrid>
      <w:tr w:rsidR="00AC6C76" w:rsidRPr="00AB5DBF" w14:paraId="2113D154" w14:textId="77777777" w:rsidTr="00AC6C76">
        <w:tc>
          <w:tcPr>
            <w:tcW w:w="12895" w:type="dxa"/>
            <w:gridSpan w:val="3"/>
          </w:tcPr>
          <w:p w14:paraId="0E6753EC" w14:textId="77777777" w:rsidR="00AC6C76" w:rsidRPr="00B07AC9" w:rsidRDefault="00AC6C76" w:rsidP="007D7A6B">
            <w:pPr>
              <w:rPr>
                <w:b/>
                <w:sz w:val="32"/>
                <w:szCs w:val="32"/>
                <w:lang w:val="nl-BE"/>
              </w:rPr>
            </w:pPr>
            <w:r w:rsidRPr="00AC6C76">
              <w:rPr>
                <w:b/>
                <w:sz w:val="32"/>
                <w:szCs w:val="32"/>
                <w:lang w:val="nl-BE"/>
              </w:rPr>
              <w:t>Onderafdeling 2. – Onmiddellijke sluiting van de vereffening.</w:t>
            </w:r>
          </w:p>
        </w:tc>
        <w:tc>
          <w:tcPr>
            <w:tcW w:w="850" w:type="dxa"/>
            <w:shd w:val="clear" w:color="auto" w:fill="auto"/>
          </w:tcPr>
          <w:p w14:paraId="2D0B2EEC" w14:textId="77777777" w:rsidR="00AC6C76" w:rsidRPr="00382324" w:rsidRDefault="00AC6C76"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5F29B07" w14:textId="77777777" w:rsidTr="007D7A6B">
        <w:tc>
          <w:tcPr>
            <w:tcW w:w="1980" w:type="dxa"/>
          </w:tcPr>
          <w:p w14:paraId="105242D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C1A74">
              <w:rPr>
                <w:b/>
                <w:sz w:val="32"/>
                <w:szCs w:val="32"/>
                <w:lang w:val="nl-BE"/>
              </w:rPr>
              <w:t>:80</w:t>
            </w:r>
          </w:p>
        </w:tc>
        <w:tc>
          <w:tcPr>
            <w:tcW w:w="11765" w:type="dxa"/>
            <w:gridSpan w:val="3"/>
            <w:shd w:val="clear" w:color="auto" w:fill="auto"/>
          </w:tcPr>
          <w:p w14:paraId="3EDAAB8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79CB15E" w14:textId="77777777" w:rsidTr="007D7A6B">
        <w:tc>
          <w:tcPr>
            <w:tcW w:w="1980" w:type="dxa"/>
          </w:tcPr>
          <w:p w14:paraId="27323E9A" w14:textId="77777777" w:rsidR="001203BA" w:rsidRPr="00B07AC9" w:rsidRDefault="001203BA" w:rsidP="007D7A6B">
            <w:pPr>
              <w:rPr>
                <w:b/>
                <w:sz w:val="32"/>
                <w:szCs w:val="32"/>
                <w:lang w:val="nl-BE"/>
              </w:rPr>
            </w:pPr>
          </w:p>
        </w:tc>
        <w:tc>
          <w:tcPr>
            <w:tcW w:w="11765" w:type="dxa"/>
            <w:gridSpan w:val="3"/>
            <w:shd w:val="clear" w:color="auto" w:fill="auto"/>
          </w:tcPr>
          <w:p w14:paraId="4D98525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D2587" w14:paraId="229B5EBB" w14:textId="77777777" w:rsidTr="003D2587">
        <w:trPr>
          <w:trHeight w:val="3818"/>
        </w:trPr>
        <w:tc>
          <w:tcPr>
            <w:tcW w:w="1980" w:type="dxa"/>
          </w:tcPr>
          <w:p w14:paraId="014D5F75"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490AC504" w14:textId="29A814AF" w:rsidR="00CA4F90" w:rsidRDefault="00CA4F90" w:rsidP="00CA4F90">
            <w:pPr>
              <w:spacing w:after="0" w:line="240" w:lineRule="auto"/>
              <w:jc w:val="both"/>
              <w:rPr>
                <w:color w:val="000000"/>
                <w:lang w:val="nl-BE"/>
              </w:rPr>
            </w:pPr>
            <w:r w:rsidRPr="00BC1A74">
              <w:rPr>
                <w:color w:val="000000"/>
                <w:lang w:val="nl-BE"/>
              </w:rPr>
              <w:t>Onverminderd artikel 2:</w:t>
            </w:r>
            <w:del w:id="0" w:author="Microsoft Office-gebruiker" w:date="2021-08-16T17:59:00Z">
              <w:r w:rsidRPr="003D2587">
                <w:rPr>
                  <w:lang w:val="nl-BE"/>
                </w:rPr>
                <w:delText>70</w:delText>
              </w:r>
            </w:del>
            <w:ins w:id="1" w:author="Microsoft Office-gebruiker" w:date="2021-08-16T17:59:00Z">
              <w:r w:rsidRPr="00BC1A74">
                <w:rPr>
                  <w:color w:val="000000"/>
                  <w:lang w:val="nl-BE"/>
                </w:rPr>
                <w:t>71</w:t>
              </w:r>
            </w:ins>
            <w:r w:rsidRPr="00BC1A74">
              <w:rPr>
                <w:color w:val="000000"/>
                <w:lang w:val="nl-BE"/>
              </w:rPr>
              <w:t xml:space="preserve">, zijn een ontbinding en </w:t>
            </w:r>
            <w:r w:rsidR="009A7158">
              <w:rPr>
                <w:color w:val="000000"/>
                <w:lang w:val="nl-BE"/>
              </w:rPr>
              <w:fldChar w:fldCharType="begin"/>
            </w:r>
            <w:r w:rsidR="009A7158">
              <w:rPr>
                <w:color w:val="000000"/>
                <w:lang w:val="nl-BE"/>
              </w:rPr>
              <w:instrText xml:space="preserve"> HYPERLINK  \l "_Amendement_171" </w:instrText>
            </w:r>
            <w:r w:rsidR="009A7158">
              <w:rPr>
                <w:color w:val="000000"/>
                <w:lang w:val="nl-BE"/>
              </w:rPr>
            </w:r>
            <w:r w:rsidR="009A7158">
              <w:rPr>
                <w:color w:val="000000"/>
                <w:lang w:val="nl-BE"/>
              </w:rPr>
              <w:fldChar w:fldCharType="separate"/>
            </w:r>
            <w:ins w:id="2" w:author="Microsoft Office-gebruiker" w:date="2021-08-16T17:59:00Z">
              <w:r w:rsidRPr="009A7158">
                <w:rPr>
                  <w:rStyle w:val="Hyperlink"/>
                  <w:lang w:val="nl-BE"/>
                </w:rPr>
                <w:t>de sluiting van de</w:t>
              </w:r>
            </w:ins>
            <w:r w:rsidR="009A7158">
              <w:rPr>
                <w:color w:val="000000"/>
                <w:lang w:val="nl-BE"/>
              </w:rPr>
              <w:fldChar w:fldCharType="end"/>
            </w:r>
            <w:ins w:id="3" w:author="Microsoft Office-gebruiker" w:date="2021-08-16T17:59:00Z">
              <w:r w:rsidRPr="00BC1A74">
                <w:rPr>
                  <w:color w:val="000000"/>
                  <w:lang w:val="nl-BE"/>
                </w:rPr>
                <w:t xml:space="preserve"> </w:t>
              </w:r>
            </w:ins>
            <w:r w:rsidRPr="00BC1A74">
              <w:rPr>
                <w:color w:val="000000"/>
                <w:lang w:val="nl-BE"/>
              </w:rPr>
              <w:t xml:space="preserve">vereffening in één akte </w:t>
            </w:r>
            <w:del w:id="4" w:author="Microsoft Office-gebruiker" w:date="2021-08-16T17:59:00Z">
              <w:r w:rsidRPr="003D2587">
                <w:rPr>
                  <w:lang w:val="nl-BE"/>
                </w:rPr>
                <w:delText xml:space="preserve">slechts </w:delText>
              </w:r>
            </w:del>
            <w:r w:rsidRPr="00BC1A74">
              <w:rPr>
                <w:color w:val="000000"/>
                <w:lang w:val="nl-BE"/>
              </w:rPr>
              <w:t xml:space="preserve">mogelijk </w:t>
            </w:r>
            <w:del w:id="5" w:author="Microsoft Office-gebruiker" w:date="2021-08-16T17:59:00Z">
              <w:r w:rsidRPr="003D2587">
                <w:rPr>
                  <w:lang w:val="nl-BE"/>
                </w:rPr>
                <w:delText>mits</w:delText>
              </w:r>
            </w:del>
            <w:ins w:id="6" w:author="Microsoft Office-gebruiker" w:date="2021-08-16T17:59:00Z">
              <w:r w:rsidRPr="00BC1A74">
                <w:rPr>
                  <w:color w:val="000000"/>
                  <w:lang w:val="nl-BE"/>
                </w:rPr>
                <w:t>met</w:t>
              </w:r>
            </w:ins>
            <w:r w:rsidRPr="00BC1A74">
              <w:rPr>
                <w:color w:val="000000"/>
                <w:lang w:val="nl-BE"/>
              </w:rPr>
              <w:t xml:space="preserve"> naleving van de volgende voorwaarden:</w:t>
            </w:r>
          </w:p>
          <w:p w14:paraId="3D34FFDF" w14:textId="2BEB3FEA" w:rsidR="00CA4F90" w:rsidRDefault="00CA4F90" w:rsidP="00CA4F90">
            <w:pPr>
              <w:spacing w:after="0" w:line="240" w:lineRule="auto"/>
              <w:jc w:val="both"/>
              <w:rPr>
                <w:color w:val="000000"/>
                <w:lang w:val="nl-BE"/>
              </w:rPr>
            </w:pPr>
            <w:r w:rsidRPr="00BC1A74">
              <w:rPr>
                <w:color w:val="000000"/>
                <w:lang w:val="nl-BE"/>
              </w:rPr>
              <w:br/>
              <w:t xml:space="preserve">1° er </w:t>
            </w:r>
            <w:del w:id="7" w:author="Microsoft Office-gebruiker" w:date="2021-08-16T17:59:00Z">
              <w:r w:rsidRPr="003D2587">
                <w:rPr>
                  <w:lang w:val="nl-BE"/>
                </w:rPr>
                <w:delText>is</w:delText>
              </w:r>
            </w:del>
            <w:ins w:id="8" w:author="Microsoft Office-gebruiker" w:date="2021-08-16T17:59:00Z">
              <w:r w:rsidRPr="00BC1A74">
                <w:rPr>
                  <w:color w:val="000000"/>
                  <w:lang w:val="nl-BE"/>
                </w:rPr>
                <w:t>wordt</w:t>
              </w:r>
            </w:ins>
            <w:r w:rsidRPr="00BC1A74">
              <w:rPr>
                <w:color w:val="000000"/>
                <w:lang w:val="nl-BE"/>
              </w:rPr>
              <w:t xml:space="preserve"> geen vereffenaar </w:t>
            </w:r>
            <w:r w:rsidR="00064E81">
              <w:rPr>
                <w:lang w:val="nl-BE"/>
              </w:rPr>
              <w:fldChar w:fldCharType="begin"/>
            </w:r>
            <w:r w:rsidR="00064E81">
              <w:rPr>
                <w:lang w:val="nl-BE"/>
              </w:rPr>
              <w:instrText xml:space="preserve"> HYPERLINK  \l "_Amendement_171_4" </w:instrText>
            </w:r>
            <w:r w:rsidR="00064E81">
              <w:rPr>
                <w:lang w:val="nl-BE"/>
              </w:rPr>
            </w:r>
            <w:r w:rsidR="00064E81">
              <w:rPr>
                <w:lang w:val="nl-BE"/>
              </w:rPr>
              <w:fldChar w:fldCharType="separate"/>
            </w:r>
            <w:del w:id="9" w:author="Microsoft Office-gebruiker" w:date="2021-08-16T17:59:00Z">
              <w:r w:rsidRPr="00064E81">
                <w:rPr>
                  <w:rStyle w:val="Hyperlink"/>
                  <w:lang w:val="nl-BE"/>
                </w:rPr>
                <w:delText xml:space="preserve">aangeduid; </w:delText>
              </w:r>
            </w:del>
            <w:ins w:id="10" w:author="Microsoft Office-gebruiker" w:date="2021-08-16T17:59:00Z">
              <w:r w:rsidRPr="00064E81">
                <w:rPr>
                  <w:rStyle w:val="Hyperlink"/>
                  <w:lang w:val="nl-BE"/>
                </w:rPr>
                <w:t>ben</w:t>
              </w:r>
              <w:r w:rsidRPr="00064E81">
                <w:rPr>
                  <w:rStyle w:val="Hyperlink"/>
                  <w:lang w:val="nl-BE"/>
                </w:rPr>
                <w:t>o</w:t>
              </w:r>
              <w:r w:rsidRPr="00064E81">
                <w:rPr>
                  <w:rStyle w:val="Hyperlink"/>
                  <w:lang w:val="nl-BE"/>
                </w:rPr>
                <w:t>emd</w:t>
              </w:r>
            </w:ins>
            <w:r w:rsidR="00064E81">
              <w:rPr>
                <w:lang w:val="nl-BE"/>
              </w:rPr>
              <w:fldChar w:fldCharType="end"/>
            </w:r>
            <w:ins w:id="11" w:author="Microsoft Office-gebruiker" w:date="2021-08-16T17:59:00Z">
              <w:r w:rsidRPr="00BC1A74">
                <w:rPr>
                  <w:color w:val="000000"/>
                  <w:lang w:val="nl-BE"/>
                </w:rPr>
                <w:t>;</w:t>
              </w:r>
            </w:ins>
          </w:p>
          <w:p w14:paraId="3548EA8D" w14:textId="3A6D0043" w:rsidR="00CA4F90" w:rsidRDefault="00CA4F90" w:rsidP="00CA4F90">
            <w:pPr>
              <w:spacing w:after="0" w:line="240" w:lineRule="auto"/>
              <w:jc w:val="both"/>
              <w:rPr>
                <w:color w:val="000000"/>
                <w:lang w:val="nl-BE"/>
              </w:rPr>
            </w:pPr>
            <w:r w:rsidRPr="00BC1A74">
              <w:rPr>
                <w:color w:val="000000"/>
                <w:lang w:val="nl-BE"/>
              </w:rPr>
              <w:br/>
              <w:t>2° alle schulden ten aanzien van vennoten of aandeelhouders, of derden zoals vermeld in de staat van activa en passiva bedoeld in artikel 2:</w:t>
            </w:r>
            <w:del w:id="12" w:author="Microsoft Office-gebruiker" w:date="2021-08-16T17:59:00Z">
              <w:r w:rsidRPr="003D2587">
                <w:rPr>
                  <w:lang w:val="nl-BE"/>
                </w:rPr>
                <w:delText>70, § </w:delText>
              </w:r>
            </w:del>
            <w:ins w:id="13" w:author="Microsoft Office-gebruiker" w:date="2021-08-16T17:59:00Z">
              <w:r w:rsidRPr="00BC1A74">
                <w:rPr>
                  <w:color w:val="000000"/>
                  <w:lang w:val="nl-BE"/>
                </w:rPr>
                <w:t xml:space="preserve">71, § </w:t>
              </w:r>
            </w:ins>
            <w:r w:rsidRPr="00BC1A74">
              <w:rPr>
                <w:color w:val="000000"/>
                <w:lang w:val="nl-BE"/>
              </w:rPr>
              <w:t>2, tweede lid, zijn terugbetaald of de nodige gelden om die te voldoen werden geconsigneerd; de commissaris of, als er geen commissaris is, de bedrijfsrevisor of externe accountant die overeenkomstig artikel 2:</w:t>
            </w:r>
            <w:del w:id="14" w:author="Microsoft Office-gebruiker" w:date="2021-08-16T17:59:00Z">
              <w:r w:rsidRPr="003D2587">
                <w:rPr>
                  <w:lang w:val="nl-BE"/>
                </w:rPr>
                <w:delText>70, § </w:delText>
              </w:r>
            </w:del>
            <w:ins w:id="15" w:author="Microsoft Office-gebruiker" w:date="2021-08-16T17:59:00Z">
              <w:r w:rsidRPr="00BC1A74">
                <w:rPr>
                  <w:color w:val="000000"/>
                  <w:lang w:val="nl-BE"/>
                </w:rPr>
                <w:t xml:space="preserve">71, § </w:t>
              </w:r>
            </w:ins>
            <w:r w:rsidRPr="00BC1A74">
              <w:rPr>
                <w:color w:val="000000"/>
                <w:lang w:val="nl-BE"/>
              </w:rPr>
              <w:t>2, derde lid, een verslag opmaakt, bevestigt deze betaling of consignatie in de conclusies van zijn verslag; de terugbetaling of consignatie is evenwel niet vereist voor wat betreft de schulden aan aandeelhouders, vennoten of derden wiens schuldvordering is opgenomen in de staat van activa en passiva bedoeld in artikel 2:</w:t>
            </w:r>
            <w:del w:id="16" w:author="Microsoft Office-gebruiker" w:date="2021-08-16T17:59:00Z">
              <w:r w:rsidRPr="003D2587">
                <w:rPr>
                  <w:lang w:val="nl-BE"/>
                </w:rPr>
                <w:delText>70, § </w:delText>
              </w:r>
            </w:del>
            <w:ins w:id="17" w:author="Microsoft Office-gebruiker" w:date="2021-08-16T17:59:00Z">
              <w:r w:rsidRPr="00BC1A74">
                <w:rPr>
                  <w:color w:val="000000"/>
                  <w:lang w:val="nl-BE"/>
                </w:rPr>
                <w:t xml:space="preserve">71, § </w:t>
              </w:r>
            </w:ins>
            <w:r w:rsidRPr="00BC1A74">
              <w:rPr>
                <w:color w:val="000000"/>
                <w:lang w:val="nl-BE"/>
              </w:rPr>
              <w:t xml:space="preserve">2, tweede lid, en die schriftelijk hebben bevestigd in te stemmen met de toepassing van </w:t>
            </w:r>
            <w:r w:rsidR="00064E81">
              <w:rPr>
                <w:color w:val="000000"/>
                <w:lang w:val="nl-BE"/>
              </w:rPr>
              <w:fldChar w:fldCharType="begin"/>
            </w:r>
            <w:r w:rsidR="00064E81">
              <w:rPr>
                <w:color w:val="000000"/>
                <w:lang w:val="nl-BE"/>
              </w:rPr>
              <w:instrText xml:space="preserve"> HYPERLINK  \l "_Amendement_171_6" </w:instrText>
            </w:r>
            <w:r w:rsidR="00064E81">
              <w:rPr>
                <w:color w:val="000000"/>
                <w:lang w:val="nl-BE"/>
              </w:rPr>
            </w:r>
            <w:r w:rsidR="00064E81">
              <w:rPr>
                <w:color w:val="000000"/>
                <w:lang w:val="nl-BE"/>
              </w:rPr>
              <w:fldChar w:fldCharType="separate"/>
            </w:r>
            <w:ins w:id="18" w:author="Microsoft Office-gebruiker" w:date="2021-08-16T17:59:00Z">
              <w:r w:rsidRPr="00064E81">
                <w:rPr>
                  <w:rStyle w:val="Hyperlink"/>
                  <w:lang w:val="nl-BE"/>
                </w:rPr>
                <w:t>dit</w:t>
              </w:r>
            </w:ins>
            <w:r w:rsidR="00064E81">
              <w:rPr>
                <w:color w:val="000000"/>
                <w:lang w:val="nl-BE"/>
              </w:rPr>
              <w:fldChar w:fldCharType="end"/>
            </w:r>
            <w:ins w:id="19" w:author="Microsoft Office-gebruiker" w:date="2021-08-16T17:59:00Z">
              <w:r w:rsidRPr="00BC1A74">
                <w:rPr>
                  <w:color w:val="000000"/>
                  <w:lang w:val="nl-BE"/>
                </w:rPr>
                <w:t xml:space="preserve"> </w:t>
              </w:r>
            </w:ins>
            <w:r w:rsidRPr="00BC1A74">
              <w:rPr>
                <w:color w:val="000000"/>
                <w:lang w:val="nl-BE"/>
              </w:rPr>
              <w:t>artikel</w:t>
            </w:r>
            <w:del w:id="20" w:author="Microsoft Office-gebruiker" w:date="2021-08-16T17:59:00Z">
              <w:r w:rsidRPr="003D2587">
                <w:rPr>
                  <w:lang w:val="nl-BE"/>
                </w:rPr>
                <w:delText> 2:95</w:delText>
              </w:r>
            </w:del>
            <w:r w:rsidRPr="00BC1A74">
              <w:rPr>
                <w:color w:val="000000"/>
                <w:lang w:val="nl-BE"/>
              </w:rPr>
              <w:t>; de commissaris of, als er geen commissaris is, de bedrijfsrevisor of externe accountant die overeenkomstig artikel 2:</w:t>
            </w:r>
            <w:del w:id="21" w:author="Microsoft Office-gebruiker" w:date="2021-08-16T17:59:00Z">
              <w:r w:rsidRPr="003D2587">
                <w:rPr>
                  <w:lang w:val="nl-BE"/>
                </w:rPr>
                <w:delText>70, § </w:delText>
              </w:r>
            </w:del>
            <w:ins w:id="22" w:author="Microsoft Office-gebruiker" w:date="2021-08-16T17:59:00Z">
              <w:r w:rsidRPr="00BC1A74">
                <w:rPr>
                  <w:color w:val="000000"/>
                  <w:lang w:val="nl-BE"/>
                </w:rPr>
                <w:t xml:space="preserve">71, § </w:t>
              </w:r>
            </w:ins>
            <w:r w:rsidRPr="00BC1A74">
              <w:rPr>
                <w:color w:val="000000"/>
                <w:lang w:val="nl-BE"/>
              </w:rPr>
              <w:t>2, derde lid, een verslag opmaakt, bevestigt dit schriftelijk akkoord in de conclusies van zijn verslag;</w:t>
            </w:r>
          </w:p>
          <w:p w14:paraId="495AE336" w14:textId="304FC094" w:rsidR="00CA4F90" w:rsidRDefault="00CA4F90" w:rsidP="00CA4F90">
            <w:pPr>
              <w:spacing w:after="0" w:line="240" w:lineRule="auto"/>
              <w:jc w:val="both"/>
              <w:rPr>
                <w:color w:val="000000"/>
                <w:lang w:val="nl-BE"/>
              </w:rPr>
            </w:pPr>
            <w:r w:rsidRPr="00BC1A74">
              <w:rPr>
                <w:color w:val="000000"/>
                <w:lang w:val="nl-BE"/>
              </w:rPr>
              <w:br/>
              <w:t xml:space="preserve">3° de algemene vergadering van vennoten of aandeelhouders beslist tot de ontbinding en </w:t>
            </w:r>
            <w:r w:rsidR="00064E81">
              <w:rPr>
                <w:color w:val="000000"/>
                <w:lang w:val="nl-BE"/>
              </w:rPr>
              <w:fldChar w:fldCharType="begin"/>
            </w:r>
            <w:r w:rsidR="00064E81">
              <w:rPr>
                <w:color w:val="000000"/>
                <w:lang w:val="nl-BE"/>
              </w:rPr>
              <w:instrText xml:space="preserve"> HYPERLINK  \l "_Amendement_171_2" </w:instrText>
            </w:r>
            <w:r w:rsidR="00064E81">
              <w:rPr>
                <w:color w:val="000000"/>
                <w:lang w:val="nl-BE"/>
              </w:rPr>
            </w:r>
            <w:r w:rsidR="00064E81">
              <w:rPr>
                <w:color w:val="000000"/>
                <w:lang w:val="nl-BE"/>
              </w:rPr>
              <w:fldChar w:fldCharType="separate"/>
            </w:r>
            <w:ins w:id="23" w:author="Microsoft Office-gebruiker" w:date="2021-08-16T17:59:00Z">
              <w:r w:rsidRPr="00064E81">
                <w:rPr>
                  <w:rStyle w:val="Hyperlink"/>
                  <w:lang w:val="nl-BE"/>
                </w:rPr>
                <w:t>de sluiting van de</w:t>
              </w:r>
            </w:ins>
            <w:r w:rsidR="00064E81">
              <w:rPr>
                <w:color w:val="000000"/>
                <w:lang w:val="nl-BE"/>
              </w:rPr>
              <w:fldChar w:fldCharType="end"/>
            </w:r>
            <w:ins w:id="24" w:author="Microsoft Office-gebruiker" w:date="2021-08-16T17:59:00Z">
              <w:r w:rsidRPr="00BC1A74">
                <w:rPr>
                  <w:color w:val="000000"/>
                  <w:lang w:val="nl-BE"/>
                </w:rPr>
                <w:t xml:space="preserve"> </w:t>
              </w:r>
            </w:ins>
            <w:r w:rsidRPr="00BC1A74">
              <w:rPr>
                <w:color w:val="000000"/>
                <w:lang w:val="nl-BE"/>
              </w:rPr>
              <w:t>vereffening in één akte:</w:t>
            </w:r>
          </w:p>
          <w:p w14:paraId="3ECB6D1A" w14:textId="77777777" w:rsidR="00CA4F90" w:rsidRDefault="00CA4F90" w:rsidP="00CA4F90">
            <w:pPr>
              <w:spacing w:after="0" w:line="240" w:lineRule="auto"/>
              <w:jc w:val="both"/>
              <w:rPr>
                <w:del w:id="25" w:author="Microsoft Office-gebruiker" w:date="2021-08-16T17:59:00Z"/>
                <w:lang w:val="nl-BE"/>
              </w:rPr>
            </w:pPr>
          </w:p>
          <w:p w14:paraId="1D255A29" w14:textId="77777777" w:rsidR="00CA4F90" w:rsidRDefault="00CA4F90" w:rsidP="00CA4F90">
            <w:pPr>
              <w:spacing w:after="0" w:line="240" w:lineRule="auto"/>
              <w:jc w:val="both"/>
              <w:rPr>
                <w:color w:val="000000"/>
                <w:lang w:val="nl-BE"/>
              </w:rPr>
            </w:pPr>
            <w:del w:id="26" w:author="Microsoft Office-gebruiker" w:date="2021-08-16T17:59:00Z">
              <w:r>
                <w:rPr>
                  <w:lang w:val="nl-BE"/>
                </w:rPr>
                <w:delText xml:space="preserve">  </w:delText>
              </w:r>
              <w:r w:rsidRPr="003D2587">
                <w:rPr>
                  <w:lang w:val="nl-BE"/>
                </w:rPr>
                <w:delText>— met</w:delText>
              </w:r>
            </w:del>
            <w:ins w:id="27" w:author="Microsoft Office-gebruiker" w:date="2021-08-16T17:59:00Z">
              <w:r w:rsidRPr="00BC1A74">
                <w:rPr>
                  <w:color w:val="000000"/>
                  <w:lang w:val="nl-BE"/>
                </w:rPr>
                <w:br/>
                <w:t>a) mits</w:t>
              </w:r>
            </w:ins>
            <w:r w:rsidRPr="00BC1A74">
              <w:rPr>
                <w:color w:val="000000"/>
                <w:lang w:val="nl-BE"/>
              </w:rPr>
              <w:t xml:space="preserve"> unanieme instemming van alle vennoten in een vennootschap onder firma of een commanditaire vennootschap;</w:t>
            </w:r>
          </w:p>
          <w:p w14:paraId="3D0096F5" w14:textId="77777777" w:rsidR="00CA4F90" w:rsidRDefault="00CA4F90" w:rsidP="00CA4F90">
            <w:pPr>
              <w:spacing w:after="0" w:line="240" w:lineRule="auto"/>
              <w:jc w:val="both"/>
              <w:rPr>
                <w:del w:id="28" w:author="Microsoft Office-gebruiker" w:date="2021-08-16T17:59:00Z"/>
                <w:lang w:val="nl-BE"/>
              </w:rPr>
            </w:pPr>
          </w:p>
          <w:p w14:paraId="5AAC1A75" w14:textId="77777777" w:rsidR="00CA4F90" w:rsidRDefault="00CA4F90" w:rsidP="00CA4F90">
            <w:pPr>
              <w:spacing w:after="0" w:line="240" w:lineRule="auto"/>
              <w:jc w:val="both"/>
              <w:rPr>
                <w:color w:val="000000"/>
                <w:lang w:val="nl-BE"/>
              </w:rPr>
            </w:pPr>
            <w:del w:id="29" w:author="Microsoft Office-gebruiker" w:date="2021-08-16T17:59:00Z">
              <w:r>
                <w:rPr>
                  <w:lang w:val="nl-BE"/>
                </w:rPr>
                <w:delText xml:space="preserve">  </w:delText>
              </w:r>
              <w:r w:rsidRPr="003D2587">
                <w:rPr>
                  <w:lang w:val="nl-BE"/>
                </w:rPr>
                <w:delText>—</w:delText>
              </w:r>
            </w:del>
            <w:ins w:id="30" w:author="Microsoft Office-gebruiker" w:date="2021-08-16T17:59:00Z">
              <w:r w:rsidRPr="00BC1A74">
                <w:rPr>
                  <w:color w:val="000000"/>
                  <w:lang w:val="nl-BE"/>
                </w:rPr>
                <w:br/>
                <w:t>b)</w:t>
              </w:r>
            </w:ins>
            <w:r w:rsidRPr="00BC1A74">
              <w:rPr>
                <w:color w:val="000000"/>
                <w:lang w:val="nl-BE"/>
              </w:rPr>
              <w:t xml:space="preserve"> of </w:t>
            </w:r>
            <w:del w:id="31" w:author="Microsoft Office-gebruiker" w:date="2021-08-16T17:59:00Z">
              <w:r w:rsidRPr="003D2587">
                <w:rPr>
                  <w:lang w:val="nl-BE"/>
                </w:rPr>
                <w:delText>met</w:delText>
              </w:r>
            </w:del>
            <w:ins w:id="32" w:author="Microsoft Office-gebruiker" w:date="2021-08-16T17:59:00Z">
              <w:r w:rsidRPr="00BC1A74">
                <w:rPr>
                  <w:color w:val="000000"/>
                  <w:lang w:val="nl-BE"/>
                </w:rPr>
                <w:t>mits</w:t>
              </w:r>
            </w:ins>
            <w:r w:rsidRPr="00BC1A74">
              <w:rPr>
                <w:color w:val="000000"/>
                <w:lang w:val="nl-BE"/>
              </w:rPr>
              <w:t xml:space="preserve"> eenparigheid van stemmen van de aanwezige of vertegenwoordigde aandeelhouders voor zover zij, in een besloten </w:t>
            </w:r>
            <w:ins w:id="33" w:author="Microsoft Office-gebruiker" w:date="2021-08-16T17:59:00Z">
              <w:r w:rsidRPr="00BC1A74">
                <w:rPr>
                  <w:color w:val="000000"/>
                  <w:lang w:val="nl-BE"/>
                </w:rPr>
                <w:t xml:space="preserve">of coöperatieve </w:t>
              </w:r>
            </w:ins>
            <w:r w:rsidRPr="00BC1A74">
              <w:rPr>
                <w:color w:val="000000"/>
                <w:lang w:val="nl-BE"/>
              </w:rPr>
              <w:t>vennootschap, ten minste de helft van het totaal aantal uitgegeven aandelen vertegenwoordigen of, in een naamloze vennootschap, ten minste de helft van het kapitaal.</w:t>
            </w:r>
          </w:p>
          <w:p w14:paraId="69DA4507" w14:textId="1DABC986" w:rsidR="005A3C17" w:rsidRPr="00452E77" w:rsidRDefault="00CA4F90" w:rsidP="00CA4F90">
            <w:pPr>
              <w:jc w:val="both"/>
              <w:rPr>
                <w:lang w:val="nl-BE"/>
              </w:rPr>
            </w:pPr>
            <w:r w:rsidRPr="00BC1A74">
              <w:rPr>
                <w:color w:val="000000"/>
                <w:lang w:val="nl-BE"/>
              </w:rPr>
              <w:br/>
              <w:t>De terugname van het resterend actief gebeurt door de vennoten zelf.</w:t>
            </w:r>
          </w:p>
        </w:tc>
        <w:tc>
          <w:tcPr>
            <w:tcW w:w="5812" w:type="dxa"/>
            <w:gridSpan w:val="2"/>
            <w:shd w:val="clear" w:color="auto" w:fill="auto"/>
          </w:tcPr>
          <w:p w14:paraId="1812D84B" w14:textId="6C0CE06E" w:rsidR="00767159" w:rsidRDefault="00767159" w:rsidP="00767159">
            <w:pPr>
              <w:spacing w:after="0" w:line="240" w:lineRule="auto"/>
              <w:jc w:val="both"/>
              <w:rPr>
                <w:color w:val="000000"/>
                <w:lang w:val="fr-FR"/>
              </w:rPr>
            </w:pPr>
            <w:del w:id="34" w:author="Microsoft Office-gebruiker" w:date="2021-08-16T18:03:00Z">
              <w:r w:rsidRPr="003D2587">
                <w:rPr>
                  <w:lang w:val="fr-FR"/>
                </w:rPr>
                <w:lastRenderedPageBreak/>
                <w:delText xml:space="preserve">Art. 2:95. </w:delText>
              </w:r>
            </w:del>
            <w:r w:rsidRPr="00BC1A74">
              <w:rPr>
                <w:color w:val="000000"/>
                <w:lang w:val="fr-FR"/>
              </w:rPr>
              <w:t xml:space="preserve">Sans préjudice de </w:t>
            </w:r>
            <w:r>
              <w:rPr>
                <w:lang w:val="fr-FR"/>
              </w:rPr>
              <w:t>l’article</w:t>
            </w:r>
            <w:r>
              <w:rPr>
                <w:color w:val="000000"/>
                <w:lang w:val="fr-FR"/>
              </w:rPr>
              <w:t xml:space="preserve"> </w:t>
            </w:r>
            <w:proofErr w:type="gramStart"/>
            <w:r w:rsidRPr="00BC1A74">
              <w:rPr>
                <w:color w:val="000000"/>
                <w:lang w:val="fr-FR"/>
              </w:rPr>
              <w:t>2:</w:t>
            </w:r>
            <w:proofErr w:type="gramEnd"/>
            <w:del w:id="35" w:author="Microsoft Office-gebruiker" w:date="2021-08-16T18:03:00Z">
              <w:r w:rsidRPr="003D2587">
                <w:rPr>
                  <w:lang w:val="fr-FR"/>
                </w:rPr>
                <w:delText>70</w:delText>
              </w:r>
            </w:del>
            <w:ins w:id="36" w:author="Microsoft Office-gebruiker" w:date="2021-08-16T18:03:00Z">
              <w:r w:rsidRPr="00BC1A74">
                <w:rPr>
                  <w:color w:val="000000"/>
                  <w:lang w:val="fr-FR"/>
                </w:rPr>
                <w:t>71</w:t>
              </w:r>
            </w:ins>
            <w:r w:rsidRPr="00BC1A74">
              <w:rPr>
                <w:color w:val="000000"/>
                <w:lang w:val="fr-FR"/>
              </w:rPr>
              <w:t xml:space="preserve">, une dissolution et </w:t>
            </w:r>
            <w:r w:rsidR="009A7158">
              <w:rPr>
                <w:lang w:val="fr-FR"/>
              </w:rPr>
              <w:fldChar w:fldCharType="begin"/>
            </w:r>
            <w:r w:rsidR="009A7158">
              <w:rPr>
                <w:lang w:val="fr-FR"/>
              </w:rPr>
              <w:instrText xml:space="preserve"> HYPERLINK  \l "_Amendement_171_1" </w:instrText>
            </w:r>
            <w:r w:rsidR="009A7158">
              <w:rPr>
                <w:lang w:val="fr-FR"/>
              </w:rPr>
            </w:r>
            <w:r w:rsidR="009A7158">
              <w:rPr>
                <w:lang w:val="fr-FR"/>
              </w:rPr>
              <w:fldChar w:fldCharType="separate"/>
            </w:r>
            <w:del w:id="37" w:author="Microsoft Office-gebruiker" w:date="2021-08-16T18:03:00Z">
              <w:r w:rsidRPr="009A7158">
                <w:rPr>
                  <w:rStyle w:val="Hyperlink"/>
                  <w:lang w:val="fr-FR"/>
                </w:rPr>
                <w:delText>une</w:delText>
              </w:r>
            </w:del>
            <w:ins w:id="38" w:author="Microsoft Office-gebruiker" w:date="2021-08-16T18:03:00Z">
              <w:r w:rsidRPr="009A7158">
                <w:rPr>
                  <w:rStyle w:val="Hyperlink"/>
                  <w:lang w:val="fr-FR"/>
                </w:rPr>
                <w:t>la clôture de la</w:t>
              </w:r>
            </w:ins>
            <w:r w:rsidR="009A7158">
              <w:rPr>
                <w:lang w:val="fr-FR"/>
              </w:rPr>
              <w:fldChar w:fldCharType="end"/>
            </w:r>
            <w:r w:rsidRPr="00BC1A74">
              <w:rPr>
                <w:color w:val="000000"/>
                <w:lang w:val="fr-FR"/>
              </w:rPr>
              <w:t xml:space="preserve"> liquidation en un seul acte </w:t>
            </w:r>
            <w:del w:id="39" w:author="Microsoft Office-gebruiker" w:date="2021-08-16T18:03:00Z">
              <w:r w:rsidRPr="003D2587">
                <w:rPr>
                  <w:lang w:val="fr-FR"/>
                </w:rPr>
                <w:delText xml:space="preserve">ne </w:delText>
              </w:r>
            </w:del>
            <w:r w:rsidRPr="00BC1A74">
              <w:rPr>
                <w:color w:val="000000"/>
                <w:lang w:val="fr-FR"/>
              </w:rPr>
              <w:t xml:space="preserve">sont possibles </w:t>
            </w:r>
            <w:del w:id="40" w:author="Microsoft Office-gebruiker" w:date="2021-08-16T18:03:00Z">
              <w:r w:rsidRPr="003D2587">
                <w:rPr>
                  <w:lang w:val="fr-FR"/>
                </w:rPr>
                <w:delText xml:space="preserve">que </w:delText>
              </w:r>
            </w:del>
            <w:r w:rsidRPr="00BC1A74">
              <w:rPr>
                <w:color w:val="000000"/>
                <w:lang w:val="fr-FR"/>
              </w:rPr>
              <w:t>moyennant le respect des conditions suivantes:</w:t>
            </w:r>
          </w:p>
          <w:p w14:paraId="26006F2B" w14:textId="71E5EC2D" w:rsidR="00767159" w:rsidRDefault="00767159" w:rsidP="00767159">
            <w:pPr>
              <w:spacing w:after="0" w:line="240" w:lineRule="auto"/>
              <w:jc w:val="both"/>
              <w:rPr>
                <w:color w:val="000000"/>
                <w:lang w:val="fr-FR"/>
              </w:rPr>
            </w:pPr>
            <w:r w:rsidRPr="00BC1A74">
              <w:rPr>
                <w:color w:val="000000"/>
                <w:lang w:val="fr-FR"/>
              </w:rPr>
              <w:br/>
              <w:t xml:space="preserve">1° aucun liquidateur </w:t>
            </w:r>
            <w:del w:id="41" w:author="Microsoft Office-gebruiker" w:date="2021-08-16T18:03:00Z">
              <w:r w:rsidRPr="003D2587">
                <w:rPr>
                  <w:lang w:val="fr-FR"/>
                </w:rPr>
                <w:delText xml:space="preserve">n’est désigné; </w:delText>
              </w:r>
            </w:del>
            <w:ins w:id="42" w:author="Microsoft Office-gebruiker" w:date="2021-08-16T18:03:00Z">
              <w:r w:rsidRPr="00BC1A74">
                <w:rPr>
                  <w:color w:val="000000"/>
                  <w:lang w:val="fr-FR"/>
                </w:rPr>
                <w:t>n'est n</w:t>
              </w:r>
            </w:ins>
            <w:r w:rsidR="00064E81">
              <w:rPr>
                <w:color w:val="000000"/>
                <w:lang w:val="fr-FR"/>
              </w:rPr>
              <w:fldChar w:fldCharType="begin"/>
            </w:r>
            <w:r w:rsidR="00064E81">
              <w:rPr>
                <w:color w:val="000000"/>
                <w:lang w:val="fr-FR"/>
              </w:rPr>
              <w:instrText xml:space="preserve"> HYPERLINK  \l "_Amendement_171_5" </w:instrText>
            </w:r>
            <w:r w:rsidR="00064E81">
              <w:rPr>
                <w:color w:val="000000"/>
                <w:lang w:val="fr-FR"/>
              </w:rPr>
            </w:r>
            <w:r w:rsidR="00064E81">
              <w:rPr>
                <w:color w:val="000000"/>
                <w:lang w:val="fr-FR"/>
              </w:rPr>
              <w:fldChar w:fldCharType="separate"/>
            </w:r>
            <w:ins w:id="43" w:author="Microsoft Office-gebruiker" w:date="2021-08-16T18:03:00Z">
              <w:r w:rsidRPr="00064E81">
                <w:rPr>
                  <w:rStyle w:val="Hyperlink"/>
                  <w:lang w:val="fr-FR"/>
                </w:rPr>
                <w:t>ommé</w:t>
              </w:r>
            </w:ins>
            <w:r w:rsidR="00064E81">
              <w:rPr>
                <w:color w:val="000000"/>
                <w:lang w:val="fr-FR"/>
              </w:rPr>
              <w:fldChar w:fldCharType="end"/>
            </w:r>
            <w:ins w:id="44" w:author="Microsoft Office-gebruiker" w:date="2021-08-16T18:03:00Z">
              <w:r w:rsidRPr="00BC1A74">
                <w:rPr>
                  <w:color w:val="000000"/>
                  <w:lang w:val="fr-FR"/>
                </w:rPr>
                <w:t>;</w:t>
              </w:r>
            </w:ins>
          </w:p>
          <w:p w14:paraId="79B587C1" w14:textId="0B1E4D30" w:rsidR="00767159" w:rsidRDefault="00767159" w:rsidP="00767159">
            <w:pPr>
              <w:spacing w:after="0" w:line="240" w:lineRule="auto"/>
              <w:jc w:val="both"/>
              <w:rPr>
                <w:color w:val="000000"/>
                <w:lang w:val="fr-FR"/>
              </w:rPr>
            </w:pPr>
            <w:r w:rsidRPr="00BC1A74">
              <w:rPr>
                <w:color w:val="000000"/>
                <w:lang w:val="fr-FR"/>
              </w:rPr>
              <w:br/>
              <w:t xml:space="preserve">2° toutes les dettes à </w:t>
            </w:r>
            <w:del w:id="45" w:author="Microsoft Office-gebruiker" w:date="2021-08-16T18:03:00Z">
              <w:r w:rsidRPr="003D2587">
                <w:rPr>
                  <w:lang w:val="fr-FR"/>
                </w:rPr>
                <w:delText>l’égard des associés</w:delText>
              </w:r>
            </w:del>
            <w:ins w:id="46" w:author="Microsoft Office-gebruiker" w:date="2021-08-16T18:03:00Z">
              <w:r w:rsidRPr="00BC1A74">
                <w:rPr>
                  <w:color w:val="000000"/>
                  <w:lang w:val="fr-FR"/>
                </w:rPr>
                <w:t>l'égard d'associés</w:t>
              </w:r>
            </w:ins>
            <w:r w:rsidRPr="00BC1A74">
              <w:rPr>
                <w:color w:val="000000"/>
                <w:lang w:val="fr-FR"/>
              </w:rPr>
              <w:t xml:space="preserve"> ou </w:t>
            </w:r>
            <w:del w:id="47" w:author="Microsoft Office-gebruiker" w:date="2021-08-16T18:03:00Z">
              <w:r w:rsidRPr="003D2587">
                <w:rPr>
                  <w:lang w:val="fr-FR"/>
                </w:rPr>
                <w:delText xml:space="preserve">des </w:delText>
              </w:r>
            </w:del>
            <w:r w:rsidRPr="00BC1A74">
              <w:rPr>
                <w:color w:val="000000"/>
                <w:lang w:val="fr-FR"/>
              </w:rPr>
              <w:t>actionnaires</w:t>
            </w:r>
            <w:del w:id="48" w:author="Microsoft Office-gebruiker" w:date="2021-08-16T18:03:00Z">
              <w:r w:rsidRPr="003D2587">
                <w:rPr>
                  <w:lang w:val="fr-FR"/>
                </w:rPr>
                <w:delText>,</w:delText>
              </w:r>
            </w:del>
            <w:r w:rsidRPr="00BC1A74">
              <w:rPr>
                <w:color w:val="000000"/>
                <w:lang w:val="fr-FR"/>
              </w:rPr>
              <w:t xml:space="preserve"> ou </w:t>
            </w:r>
            <w:del w:id="49" w:author="Microsoft Office-gebruiker" w:date="2021-08-16T18:03:00Z">
              <w:r w:rsidRPr="003D2587">
                <w:rPr>
                  <w:lang w:val="fr-FR"/>
                </w:rPr>
                <w:delText>des</w:delText>
              </w:r>
            </w:del>
            <w:ins w:id="50" w:author="Microsoft Office-gebruiker" w:date="2021-08-16T18:03:00Z">
              <w:r w:rsidRPr="00BC1A74">
                <w:rPr>
                  <w:color w:val="000000"/>
                  <w:lang w:val="fr-FR"/>
                </w:rPr>
                <w:t>de</w:t>
              </w:r>
            </w:ins>
            <w:r w:rsidRPr="00BC1A74">
              <w:rPr>
                <w:color w:val="000000"/>
                <w:lang w:val="fr-FR"/>
              </w:rPr>
              <w:t xml:space="preserve"> tiers mentionnées dans </w:t>
            </w:r>
            <w:r w:rsidRPr="003D2587">
              <w:rPr>
                <w:lang w:val="fr-FR"/>
              </w:rPr>
              <w:t>l’état</w:t>
            </w:r>
            <w:r w:rsidRPr="00BC1A74">
              <w:rPr>
                <w:color w:val="000000"/>
                <w:lang w:val="fr-FR"/>
              </w:rPr>
              <w:t xml:space="preserve"> résumant la situation active et passive visé à </w:t>
            </w:r>
            <w:r w:rsidRPr="003D2587">
              <w:rPr>
                <w:lang w:val="fr-FR"/>
              </w:rPr>
              <w:t>l’article </w:t>
            </w:r>
            <w:r w:rsidRPr="00BC1A74">
              <w:rPr>
                <w:color w:val="000000"/>
                <w:lang w:val="fr-FR"/>
              </w:rPr>
              <w:t>2:</w:t>
            </w:r>
            <w:del w:id="51" w:author="Microsoft Office-gebruiker" w:date="2021-08-16T18:03:00Z">
              <w:r w:rsidRPr="003D2587">
                <w:rPr>
                  <w:lang w:val="fr-FR"/>
                </w:rPr>
                <w:delText>70</w:delText>
              </w:r>
            </w:del>
            <w:ins w:id="52" w:author="Microsoft Office-gebruiker" w:date="2021-08-16T18:03:00Z">
              <w:r w:rsidRPr="00BC1A74">
                <w:rPr>
                  <w:color w:val="000000"/>
                  <w:lang w:val="fr-FR"/>
                </w:rPr>
                <w:t>71</w:t>
              </w:r>
            </w:ins>
            <w:r w:rsidRPr="00BC1A74">
              <w:rPr>
                <w:color w:val="000000"/>
                <w:lang w:val="fr-FR"/>
              </w:rPr>
              <w:t xml:space="preserve">, § 2, alinéa 2, ont été remboursées ou les sommes nécessaires à leur acquittement ont été consignées; le commissaire ou, </w:t>
            </w:r>
            <w:del w:id="53" w:author="Microsoft Office-gebruiker" w:date="2021-08-16T18:03:00Z">
              <w:r w:rsidRPr="003D2587">
                <w:rPr>
                  <w:lang w:val="fr-FR"/>
                </w:rPr>
                <w:delText>lorsqu’il n’y a pas de commissaire</w:delText>
              </w:r>
            </w:del>
            <w:ins w:id="54" w:author="Microsoft Office-gebruiker" w:date="2021-08-16T18:03:00Z">
              <w:r w:rsidRPr="00BC1A74">
                <w:rPr>
                  <w:color w:val="000000"/>
                  <w:lang w:val="fr-FR"/>
                </w:rPr>
                <w:t>à défaut</w:t>
              </w:r>
            </w:ins>
            <w:r w:rsidRPr="00BC1A74">
              <w:rPr>
                <w:color w:val="000000"/>
                <w:lang w:val="fr-FR"/>
              </w:rPr>
              <w:t xml:space="preserve">, le réviseur </w:t>
            </w:r>
            <w:r w:rsidRPr="003D2587">
              <w:rPr>
                <w:lang w:val="fr-FR"/>
              </w:rPr>
              <w:t>d’entreprises</w:t>
            </w:r>
            <w:r w:rsidRPr="00BC1A74">
              <w:rPr>
                <w:color w:val="000000"/>
                <w:lang w:val="fr-FR"/>
              </w:rPr>
              <w:t xml:space="preserve"> ou </w:t>
            </w:r>
            <w:del w:id="55" w:author="Microsoft Office-gebruiker" w:date="2021-08-16T18:03:00Z">
              <w:r w:rsidRPr="003D2587">
                <w:rPr>
                  <w:lang w:val="fr-FR"/>
                </w:rPr>
                <w:delText>un expert</w:delText>
              </w:r>
            </w:del>
            <w:ins w:id="56" w:author="Microsoft Office-gebruiker" w:date="2021-08-16T18:03:00Z">
              <w:r w:rsidRPr="00BC1A74">
                <w:rPr>
                  <w:color w:val="000000"/>
                  <w:lang w:val="fr-FR"/>
                </w:rPr>
                <w:t>l'expert</w:t>
              </w:r>
            </w:ins>
            <w:r w:rsidRPr="00BC1A74">
              <w:rPr>
                <w:color w:val="000000"/>
                <w:lang w:val="fr-FR"/>
              </w:rPr>
              <w:t xml:space="preserve">-comptable externe qui fait rapport conformément à </w:t>
            </w:r>
            <w:r w:rsidRPr="003D2587">
              <w:rPr>
                <w:lang w:val="fr-FR"/>
              </w:rPr>
              <w:t>l’article </w:t>
            </w:r>
            <w:r w:rsidRPr="00BC1A74">
              <w:rPr>
                <w:color w:val="000000"/>
                <w:lang w:val="fr-FR"/>
              </w:rPr>
              <w:t>2:</w:t>
            </w:r>
            <w:del w:id="57" w:author="Microsoft Office-gebruiker" w:date="2021-08-16T18:03:00Z">
              <w:r w:rsidRPr="003D2587">
                <w:rPr>
                  <w:lang w:val="fr-FR"/>
                </w:rPr>
                <w:delText>70</w:delText>
              </w:r>
            </w:del>
            <w:ins w:id="58" w:author="Microsoft Office-gebruiker" w:date="2021-08-16T18:03:00Z">
              <w:r w:rsidRPr="00BC1A74">
                <w:rPr>
                  <w:color w:val="000000"/>
                  <w:lang w:val="fr-FR"/>
                </w:rPr>
                <w:t>71</w:t>
              </w:r>
            </w:ins>
            <w:r w:rsidRPr="00BC1A74">
              <w:rPr>
                <w:color w:val="000000"/>
                <w:lang w:val="fr-FR"/>
              </w:rPr>
              <w:t xml:space="preserve">, § 2, alinéa 3, confirme ce paiement ou cette consignation dans les conclusions de son rapport; le remboursement ou la consignation </w:t>
            </w:r>
            <w:r>
              <w:rPr>
                <w:lang w:val="fr-FR"/>
              </w:rPr>
              <w:t>n’est</w:t>
            </w:r>
            <w:r w:rsidRPr="00BC1A74">
              <w:rPr>
                <w:color w:val="000000"/>
                <w:lang w:val="fr-FR"/>
              </w:rPr>
              <w:t xml:space="preserve"> toutefois pas requis pour ce qui concerne les dettes à </w:t>
            </w:r>
            <w:r w:rsidRPr="003D2587">
              <w:rPr>
                <w:lang w:val="fr-FR"/>
              </w:rPr>
              <w:t>l’égard d’actionnaires, d’associés</w:t>
            </w:r>
            <w:r w:rsidRPr="00BC1A74">
              <w:rPr>
                <w:color w:val="000000"/>
                <w:lang w:val="fr-FR"/>
              </w:rPr>
              <w:t xml:space="preserve"> ou de tiers dont la créance figure dans </w:t>
            </w:r>
            <w:r w:rsidRPr="003D2587">
              <w:rPr>
                <w:lang w:val="fr-FR"/>
              </w:rPr>
              <w:t>l’état</w:t>
            </w:r>
            <w:r w:rsidRPr="00BC1A74">
              <w:rPr>
                <w:color w:val="000000"/>
                <w:lang w:val="fr-FR"/>
              </w:rPr>
              <w:t xml:space="preserve"> résumant la situation active et passive visé à </w:t>
            </w:r>
            <w:r>
              <w:rPr>
                <w:lang w:val="fr-FR"/>
              </w:rPr>
              <w:t>l’article</w:t>
            </w:r>
            <w:r>
              <w:rPr>
                <w:color w:val="000000"/>
                <w:lang w:val="fr-FR"/>
              </w:rPr>
              <w:t xml:space="preserve"> </w:t>
            </w:r>
            <w:r w:rsidRPr="00BC1A74">
              <w:rPr>
                <w:color w:val="000000"/>
                <w:lang w:val="fr-FR"/>
              </w:rPr>
              <w:t>2:</w:t>
            </w:r>
            <w:del w:id="59" w:author="Microsoft Office-gebruiker" w:date="2021-08-16T18:03:00Z">
              <w:r w:rsidRPr="003D2587">
                <w:rPr>
                  <w:lang w:val="fr-FR"/>
                </w:rPr>
                <w:delText>70</w:delText>
              </w:r>
            </w:del>
            <w:ins w:id="60" w:author="Microsoft Office-gebruiker" w:date="2021-08-16T18:03:00Z">
              <w:r w:rsidRPr="00BC1A74">
                <w:rPr>
                  <w:color w:val="000000"/>
                  <w:lang w:val="fr-FR"/>
                </w:rPr>
                <w:t>71</w:t>
              </w:r>
            </w:ins>
            <w:r w:rsidRPr="00BC1A74">
              <w:rPr>
                <w:color w:val="000000"/>
                <w:lang w:val="fr-FR"/>
              </w:rPr>
              <w:t xml:space="preserve">, § 2, alinéa 2, et qui ont confirmé par écrit leur accord sur </w:t>
            </w:r>
            <w:r w:rsidRPr="003D2587">
              <w:rPr>
                <w:lang w:val="fr-FR"/>
              </w:rPr>
              <w:t>l’application</w:t>
            </w:r>
            <w:r w:rsidRPr="00BC1A74">
              <w:rPr>
                <w:color w:val="000000"/>
                <w:lang w:val="fr-FR"/>
              </w:rPr>
              <w:t xml:space="preserve"> de </w:t>
            </w:r>
            <w:r w:rsidR="00064E81">
              <w:rPr>
                <w:lang w:val="fr-FR"/>
              </w:rPr>
              <w:fldChar w:fldCharType="begin"/>
            </w:r>
            <w:r w:rsidR="00064E81">
              <w:rPr>
                <w:lang w:val="fr-FR"/>
              </w:rPr>
              <w:instrText xml:space="preserve"> HYPERLINK  \l "_Amendement_171_7" </w:instrText>
            </w:r>
            <w:r w:rsidR="00064E81">
              <w:rPr>
                <w:lang w:val="fr-FR"/>
              </w:rPr>
            </w:r>
            <w:r w:rsidR="00064E81">
              <w:rPr>
                <w:lang w:val="fr-FR"/>
              </w:rPr>
              <w:fldChar w:fldCharType="separate"/>
            </w:r>
            <w:del w:id="61" w:author="Microsoft Office-gebruiker" w:date="2021-08-16T18:03:00Z">
              <w:r w:rsidRPr="00064E81">
                <w:rPr>
                  <w:rStyle w:val="Hyperlink"/>
                  <w:lang w:val="fr-FR"/>
                </w:rPr>
                <w:delText>l’article 2:95</w:delText>
              </w:r>
            </w:del>
            <w:ins w:id="62" w:author="Microsoft Office-gebruiker" w:date="2021-08-16T18:03:00Z">
              <w:r w:rsidRPr="00064E81">
                <w:rPr>
                  <w:rStyle w:val="Hyperlink"/>
                  <w:lang w:val="fr-FR"/>
                </w:rPr>
                <w:t>cet</w:t>
              </w:r>
            </w:ins>
            <w:r w:rsidR="00064E81">
              <w:rPr>
                <w:lang w:val="fr-FR"/>
              </w:rPr>
              <w:fldChar w:fldCharType="end"/>
            </w:r>
            <w:bookmarkStart w:id="63" w:name="_GoBack"/>
            <w:bookmarkEnd w:id="63"/>
            <w:ins w:id="64" w:author="Microsoft Office-gebruiker" w:date="2021-08-16T18:03:00Z">
              <w:r w:rsidRPr="00BC1A74">
                <w:rPr>
                  <w:color w:val="000000"/>
                  <w:lang w:val="fr-FR"/>
                </w:rPr>
                <w:t xml:space="preserve"> article</w:t>
              </w:r>
            </w:ins>
            <w:r w:rsidRPr="00BC1A74">
              <w:rPr>
                <w:color w:val="000000"/>
                <w:lang w:val="fr-FR"/>
              </w:rPr>
              <w:t xml:space="preserve">; le commissaire ou, </w:t>
            </w:r>
            <w:del w:id="65" w:author="Microsoft Office-gebruiker" w:date="2021-08-16T18:03:00Z">
              <w:r w:rsidRPr="003D2587">
                <w:rPr>
                  <w:lang w:val="fr-FR"/>
                </w:rPr>
                <w:delText>lorsqu’il n’y a pas de commissaire</w:delText>
              </w:r>
            </w:del>
            <w:ins w:id="66" w:author="Microsoft Office-gebruiker" w:date="2021-08-16T18:03:00Z">
              <w:r w:rsidRPr="00BC1A74">
                <w:rPr>
                  <w:color w:val="000000"/>
                  <w:lang w:val="fr-FR"/>
                </w:rPr>
                <w:t>à défaut</w:t>
              </w:r>
            </w:ins>
            <w:r w:rsidRPr="00BC1A74">
              <w:rPr>
                <w:color w:val="000000"/>
                <w:lang w:val="fr-FR"/>
              </w:rPr>
              <w:t xml:space="preserve">, le réviseur </w:t>
            </w:r>
            <w:r w:rsidRPr="003D2587">
              <w:rPr>
                <w:lang w:val="fr-FR"/>
              </w:rPr>
              <w:t>d’entreprises</w:t>
            </w:r>
            <w:r w:rsidRPr="00BC1A74">
              <w:rPr>
                <w:color w:val="000000"/>
                <w:lang w:val="fr-FR"/>
              </w:rPr>
              <w:t xml:space="preserve"> ou </w:t>
            </w:r>
            <w:r w:rsidRPr="003D2587">
              <w:rPr>
                <w:lang w:val="fr-FR"/>
              </w:rPr>
              <w:t>l’expert</w:t>
            </w:r>
            <w:r w:rsidRPr="00BC1A74">
              <w:rPr>
                <w:color w:val="000000"/>
                <w:lang w:val="fr-FR"/>
              </w:rPr>
              <w:t xml:space="preserve">-comptable externe qui fait rapport conformément à </w:t>
            </w:r>
            <w:r w:rsidRPr="003D2587">
              <w:rPr>
                <w:lang w:val="fr-FR"/>
              </w:rPr>
              <w:t>l’article </w:t>
            </w:r>
            <w:r w:rsidRPr="00BC1A74">
              <w:rPr>
                <w:color w:val="000000"/>
                <w:lang w:val="fr-FR"/>
              </w:rPr>
              <w:t>2:</w:t>
            </w:r>
            <w:del w:id="67" w:author="Microsoft Office-gebruiker" w:date="2021-08-16T18:03:00Z">
              <w:r w:rsidRPr="003D2587">
                <w:rPr>
                  <w:lang w:val="fr-FR"/>
                </w:rPr>
                <w:delText>70</w:delText>
              </w:r>
            </w:del>
            <w:ins w:id="68" w:author="Microsoft Office-gebruiker" w:date="2021-08-16T18:03:00Z">
              <w:r w:rsidRPr="00BC1A74">
                <w:rPr>
                  <w:color w:val="000000"/>
                  <w:lang w:val="fr-FR"/>
                </w:rPr>
                <w:t>71</w:t>
              </w:r>
            </w:ins>
            <w:r w:rsidRPr="00BC1A74">
              <w:rPr>
                <w:color w:val="000000"/>
                <w:lang w:val="fr-FR"/>
              </w:rPr>
              <w:t xml:space="preserve">, § 2, alinéa 3, confirme </w:t>
            </w:r>
            <w:r w:rsidRPr="003D2587">
              <w:rPr>
                <w:lang w:val="fr-FR"/>
              </w:rPr>
              <w:t>l’existence</w:t>
            </w:r>
            <w:r w:rsidRPr="00BC1A74">
              <w:rPr>
                <w:color w:val="000000"/>
                <w:lang w:val="fr-FR"/>
              </w:rPr>
              <w:t xml:space="preserve"> de cet accord écrit dans les conclusions de son rapport;</w:t>
            </w:r>
          </w:p>
          <w:p w14:paraId="4425EDBA" w14:textId="23E6E050" w:rsidR="00767159" w:rsidRDefault="00767159" w:rsidP="00767159">
            <w:pPr>
              <w:spacing w:after="0" w:line="240" w:lineRule="auto"/>
              <w:jc w:val="both"/>
              <w:rPr>
                <w:color w:val="000000"/>
                <w:lang w:val="fr-FR"/>
              </w:rPr>
            </w:pPr>
            <w:r w:rsidRPr="00BC1A74">
              <w:rPr>
                <w:color w:val="000000"/>
                <w:lang w:val="fr-FR"/>
              </w:rPr>
              <w:br/>
              <w:t xml:space="preserve">3° </w:t>
            </w:r>
            <w:r w:rsidRPr="003D2587">
              <w:rPr>
                <w:lang w:val="fr-FR"/>
              </w:rPr>
              <w:t>l’assemblée</w:t>
            </w:r>
            <w:r w:rsidRPr="00BC1A74">
              <w:rPr>
                <w:color w:val="000000"/>
                <w:lang w:val="fr-FR"/>
              </w:rPr>
              <w:t xml:space="preserve"> générale des associés ou </w:t>
            </w:r>
            <w:del w:id="69" w:author="Microsoft Office-gebruiker" w:date="2021-08-16T18:03:00Z">
              <w:r w:rsidRPr="003D2587">
                <w:rPr>
                  <w:lang w:val="fr-FR"/>
                </w:rPr>
                <w:delText xml:space="preserve">des </w:delText>
              </w:r>
            </w:del>
            <w:r w:rsidRPr="00BC1A74">
              <w:rPr>
                <w:color w:val="000000"/>
                <w:lang w:val="fr-FR"/>
              </w:rPr>
              <w:t xml:space="preserve">actionnaires se </w:t>
            </w:r>
            <w:r w:rsidRPr="00BC1A74">
              <w:rPr>
                <w:color w:val="000000"/>
                <w:lang w:val="fr-FR"/>
              </w:rPr>
              <w:lastRenderedPageBreak/>
              <w:t xml:space="preserve">prononce en faveur de la dissolution et </w:t>
            </w:r>
            <w:r w:rsidR="00064E81">
              <w:rPr>
                <w:color w:val="000000"/>
                <w:lang w:val="fr-FR"/>
              </w:rPr>
              <w:fldChar w:fldCharType="begin"/>
            </w:r>
            <w:r w:rsidR="00064E81">
              <w:rPr>
                <w:color w:val="000000"/>
                <w:lang w:val="fr-FR"/>
              </w:rPr>
              <w:instrText xml:space="preserve"> HYPERLINK  \l "_Amendement_171_3" </w:instrText>
            </w:r>
            <w:r w:rsidR="00064E81">
              <w:rPr>
                <w:color w:val="000000"/>
                <w:lang w:val="fr-FR"/>
              </w:rPr>
            </w:r>
            <w:r w:rsidR="00064E81">
              <w:rPr>
                <w:color w:val="000000"/>
                <w:lang w:val="fr-FR"/>
              </w:rPr>
              <w:fldChar w:fldCharType="separate"/>
            </w:r>
            <w:ins w:id="70" w:author="Microsoft Office-gebruiker" w:date="2021-08-16T18:03:00Z">
              <w:r w:rsidRPr="00064E81">
                <w:rPr>
                  <w:rStyle w:val="Hyperlink"/>
                  <w:lang w:val="fr-FR"/>
                </w:rPr>
                <w:t>la clôture de la</w:t>
              </w:r>
            </w:ins>
            <w:r w:rsidR="00064E81">
              <w:rPr>
                <w:color w:val="000000"/>
                <w:lang w:val="fr-FR"/>
              </w:rPr>
              <w:fldChar w:fldCharType="end"/>
            </w:r>
            <w:ins w:id="71" w:author="Microsoft Office-gebruiker" w:date="2021-08-16T18:03:00Z">
              <w:r w:rsidRPr="00BC1A74">
                <w:rPr>
                  <w:color w:val="000000"/>
                  <w:lang w:val="fr-FR"/>
                </w:rPr>
                <w:t xml:space="preserve"> </w:t>
              </w:r>
            </w:ins>
            <w:r w:rsidRPr="00BC1A74">
              <w:rPr>
                <w:color w:val="000000"/>
                <w:lang w:val="fr-FR"/>
              </w:rPr>
              <w:t xml:space="preserve">liquidation en un seul </w:t>
            </w:r>
            <w:proofErr w:type="gramStart"/>
            <w:r w:rsidRPr="00BC1A74">
              <w:rPr>
                <w:color w:val="000000"/>
                <w:lang w:val="fr-FR"/>
              </w:rPr>
              <w:t>acte:</w:t>
            </w:r>
            <w:proofErr w:type="gramEnd"/>
          </w:p>
          <w:p w14:paraId="7E1DC0B9" w14:textId="77777777" w:rsidR="00767159" w:rsidRDefault="00767159" w:rsidP="00767159">
            <w:pPr>
              <w:spacing w:after="0" w:line="240" w:lineRule="auto"/>
              <w:jc w:val="both"/>
              <w:rPr>
                <w:del w:id="72" w:author="Microsoft Office-gebruiker" w:date="2021-08-16T18:03:00Z"/>
                <w:lang w:val="fr-FR"/>
              </w:rPr>
            </w:pPr>
          </w:p>
          <w:p w14:paraId="56777656" w14:textId="77777777" w:rsidR="00767159" w:rsidRDefault="00767159" w:rsidP="00767159">
            <w:pPr>
              <w:spacing w:after="0" w:line="240" w:lineRule="auto"/>
              <w:jc w:val="both"/>
              <w:rPr>
                <w:color w:val="000000"/>
                <w:lang w:val="fr-FR"/>
              </w:rPr>
            </w:pPr>
            <w:del w:id="73" w:author="Microsoft Office-gebruiker" w:date="2021-08-16T18:03:00Z">
              <w:r>
                <w:rPr>
                  <w:lang w:val="fr-FR"/>
                </w:rPr>
                <w:delText xml:space="preserve">  </w:delText>
              </w:r>
              <w:r w:rsidRPr="003D2587">
                <w:rPr>
                  <w:lang w:val="fr-FR"/>
                </w:rPr>
                <w:delText>—</w:delText>
              </w:r>
            </w:del>
            <w:ins w:id="74" w:author="Microsoft Office-gebruiker" w:date="2021-08-16T18:03:00Z">
              <w:r w:rsidRPr="00BC1A74">
                <w:rPr>
                  <w:color w:val="000000"/>
                  <w:lang w:val="fr-FR"/>
                </w:rPr>
                <w:br/>
                <w:t>a)</w:t>
              </w:r>
            </w:ins>
            <w:r w:rsidRPr="00BC1A74">
              <w:rPr>
                <w:color w:val="000000"/>
                <w:lang w:val="fr-FR"/>
              </w:rPr>
              <w:t xml:space="preserve"> à </w:t>
            </w:r>
            <w:r w:rsidRPr="003D2587">
              <w:rPr>
                <w:lang w:val="fr-FR"/>
              </w:rPr>
              <w:t>l’unanimité</w:t>
            </w:r>
            <w:r w:rsidRPr="00BC1A74">
              <w:rPr>
                <w:color w:val="000000"/>
                <w:lang w:val="fr-FR"/>
              </w:rPr>
              <w:t xml:space="preserve"> de tous les associés, </w:t>
            </w:r>
            <w:r w:rsidRPr="003D2587">
              <w:rPr>
                <w:lang w:val="fr-FR"/>
              </w:rPr>
              <w:t>s’il s’agit d’une</w:t>
            </w:r>
            <w:r w:rsidRPr="00BC1A74">
              <w:rPr>
                <w:color w:val="000000"/>
                <w:lang w:val="fr-FR"/>
              </w:rPr>
              <w:t xml:space="preserve"> société en nom collectif ou </w:t>
            </w:r>
            <w:r w:rsidRPr="003D2587">
              <w:rPr>
                <w:lang w:val="fr-FR"/>
              </w:rPr>
              <w:t>d’une</w:t>
            </w:r>
            <w:r w:rsidRPr="00BC1A74">
              <w:rPr>
                <w:color w:val="000000"/>
                <w:lang w:val="fr-FR"/>
              </w:rPr>
              <w:t xml:space="preserve"> société en </w:t>
            </w:r>
            <w:proofErr w:type="gramStart"/>
            <w:r w:rsidRPr="00BC1A74">
              <w:rPr>
                <w:color w:val="000000"/>
                <w:lang w:val="fr-FR"/>
              </w:rPr>
              <w:t>commandite;</w:t>
            </w:r>
            <w:proofErr w:type="gramEnd"/>
          </w:p>
          <w:p w14:paraId="4003A845" w14:textId="77777777" w:rsidR="00767159" w:rsidRDefault="00767159" w:rsidP="00767159">
            <w:pPr>
              <w:spacing w:after="0" w:line="240" w:lineRule="auto"/>
              <w:jc w:val="both"/>
              <w:rPr>
                <w:del w:id="75" w:author="Microsoft Office-gebruiker" w:date="2021-08-16T18:03:00Z"/>
                <w:lang w:val="fr-FR"/>
              </w:rPr>
            </w:pPr>
          </w:p>
          <w:p w14:paraId="675B2F8A" w14:textId="77777777" w:rsidR="00767159" w:rsidRDefault="00767159" w:rsidP="00767159">
            <w:pPr>
              <w:spacing w:after="0" w:line="240" w:lineRule="auto"/>
              <w:jc w:val="both"/>
              <w:rPr>
                <w:color w:val="000000"/>
                <w:lang w:val="fr-FR"/>
              </w:rPr>
            </w:pPr>
            <w:del w:id="76" w:author="Microsoft Office-gebruiker" w:date="2021-08-16T18:03:00Z">
              <w:r>
                <w:rPr>
                  <w:lang w:val="fr-FR"/>
                </w:rPr>
                <w:delText xml:space="preserve">  </w:delText>
              </w:r>
              <w:r w:rsidRPr="003D2587">
                <w:rPr>
                  <w:lang w:val="fr-FR"/>
                </w:rPr>
                <w:delText>—</w:delText>
              </w:r>
            </w:del>
            <w:ins w:id="77" w:author="Microsoft Office-gebruiker" w:date="2021-08-16T18:03:00Z">
              <w:r w:rsidRPr="00BC1A74">
                <w:rPr>
                  <w:color w:val="000000"/>
                  <w:lang w:val="fr-FR"/>
                </w:rPr>
                <w:br/>
                <w:t>b)</w:t>
              </w:r>
            </w:ins>
            <w:r w:rsidRPr="00BC1A74">
              <w:rPr>
                <w:color w:val="000000"/>
                <w:lang w:val="fr-FR"/>
              </w:rPr>
              <w:t xml:space="preserve"> ou à </w:t>
            </w:r>
            <w:r w:rsidRPr="003D2587">
              <w:rPr>
                <w:lang w:val="fr-FR"/>
              </w:rPr>
              <w:t>l’unanimité</w:t>
            </w:r>
            <w:r w:rsidRPr="00BC1A74">
              <w:rPr>
                <w:color w:val="000000"/>
                <w:lang w:val="fr-FR"/>
              </w:rPr>
              <w:t xml:space="preserve"> des voix des actionnaires présents ou représentés</w:t>
            </w:r>
            <w:ins w:id="78" w:author="Microsoft Office-gebruiker" w:date="2021-08-16T18:03:00Z">
              <w:r w:rsidRPr="00BC1A74">
                <w:rPr>
                  <w:color w:val="000000"/>
                  <w:lang w:val="fr-FR"/>
                </w:rPr>
                <w:t>,</w:t>
              </w:r>
            </w:ins>
            <w:r w:rsidRPr="00BC1A74">
              <w:rPr>
                <w:color w:val="000000"/>
                <w:lang w:val="fr-FR"/>
              </w:rPr>
              <w:t xml:space="preserve"> pour autant </w:t>
            </w:r>
            <w:r w:rsidRPr="003D2587">
              <w:rPr>
                <w:lang w:val="fr-FR"/>
              </w:rPr>
              <w:t>qu’ils</w:t>
            </w:r>
            <w:r w:rsidRPr="00BC1A74">
              <w:rPr>
                <w:color w:val="000000"/>
                <w:lang w:val="fr-FR"/>
              </w:rPr>
              <w:t xml:space="preserve"> représentent, </w:t>
            </w:r>
            <w:r w:rsidRPr="003D2587">
              <w:rPr>
                <w:lang w:val="fr-FR"/>
              </w:rPr>
              <w:t>s’il s’agit d’une</w:t>
            </w:r>
            <w:r w:rsidRPr="00BC1A74">
              <w:rPr>
                <w:color w:val="000000"/>
                <w:lang w:val="fr-FR"/>
              </w:rPr>
              <w:t xml:space="preserve"> société à responsabilité limitée</w:t>
            </w:r>
            <w:ins w:id="79" w:author="Microsoft Office-gebruiker" w:date="2021-08-16T18:03:00Z">
              <w:r w:rsidRPr="00BC1A74">
                <w:rPr>
                  <w:color w:val="000000"/>
                  <w:lang w:val="fr-FR"/>
                </w:rPr>
                <w:t xml:space="preserve"> ou d'une société coopérative</w:t>
              </w:r>
            </w:ins>
            <w:r w:rsidRPr="00BC1A74">
              <w:rPr>
                <w:color w:val="000000"/>
                <w:lang w:val="fr-FR"/>
              </w:rPr>
              <w:t xml:space="preserve">, la moitié au moins du nombre total des actions émises, </w:t>
            </w:r>
            <w:del w:id="80" w:author="Microsoft Office-gebruiker" w:date="2021-08-16T18:03:00Z">
              <w:r w:rsidRPr="003D2587">
                <w:rPr>
                  <w:lang w:val="fr-FR"/>
                </w:rPr>
                <w:delText>et s’il s’agit d’une</w:delText>
              </w:r>
            </w:del>
            <w:ins w:id="81" w:author="Microsoft Office-gebruiker" w:date="2021-08-16T18:03:00Z">
              <w:r w:rsidRPr="00BC1A74">
                <w:rPr>
                  <w:color w:val="000000"/>
                  <w:lang w:val="fr-FR"/>
                </w:rPr>
                <w:t>ou s'il s'agit d'une</w:t>
              </w:r>
            </w:ins>
            <w:r w:rsidRPr="00BC1A74">
              <w:rPr>
                <w:color w:val="000000"/>
                <w:lang w:val="fr-FR"/>
              </w:rPr>
              <w:t xml:space="preserve"> société anonyme, la moitié au moins du capital.</w:t>
            </w:r>
          </w:p>
          <w:p w14:paraId="303B9E1F" w14:textId="77777777" w:rsidR="00767159" w:rsidRDefault="00767159" w:rsidP="00767159">
            <w:pPr>
              <w:spacing w:after="0" w:line="240" w:lineRule="auto"/>
              <w:jc w:val="both"/>
              <w:rPr>
                <w:lang w:val="fr-FR"/>
              </w:rPr>
            </w:pPr>
          </w:p>
          <w:p w14:paraId="1A6EAACE" w14:textId="4A5F6EC9" w:rsidR="005A3C17" w:rsidRPr="00767159" w:rsidRDefault="00767159" w:rsidP="00767159">
            <w:pPr>
              <w:jc w:val="both"/>
            </w:pPr>
            <w:r w:rsidRPr="003D2587">
              <w:rPr>
                <w:lang w:val="fr-FR"/>
              </w:rPr>
              <w:t>L’actif</w:t>
            </w:r>
            <w:r w:rsidRPr="00BC1A74">
              <w:rPr>
                <w:color w:val="000000"/>
                <w:lang w:val="fr-FR"/>
              </w:rPr>
              <w:t xml:space="preserve"> restant est repris par les associés </w:t>
            </w:r>
            <w:del w:id="82" w:author="Microsoft Office-gebruiker" w:date="2021-08-16T18:03:00Z">
              <w:r w:rsidRPr="003D2587">
                <w:rPr>
                  <w:lang w:val="fr-FR"/>
                </w:rPr>
                <w:delText>eux-</w:delText>
              </w:r>
            </w:del>
            <w:r w:rsidRPr="00BC1A74">
              <w:rPr>
                <w:color w:val="000000"/>
                <w:lang w:val="fr-FR"/>
              </w:rPr>
              <w:t>mêmes.</w:t>
            </w:r>
          </w:p>
        </w:tc>
      </w:tr>
      <w:tr w:rsidR="00AB5DBF" w:rsidRPr="003D2587" w14:paraId="346A1688" w14:textId="77777777" w:rsidTr="003D2587">
        <w:trPr>
          <w:trHeight w:val="3818"/>
        </w:trPr>
        <w:tc>
          <w:tcPr>
            <w:tcW w:w="1980" w:type="dxa"/>
          </w:tcPr>
          <w:p w14:paraId="192A950B" w14:textId="78E3F7A3" w:rsidR="00AB5DBF" w:rsidRDefault="00AB5DBF" w:rsidP="007D7A6B">
            <w:pPr>
              <w:spacing w:after="0" w:line="240" w:lineRule="auto"/>
              <w:jc w:val="both"/>
              <w:rPr>
                <w:rFonts w:cs="Calibri"/>
                <w:lang w:val="nl-BE"/>
              </w:rPr>
            </w:pPr>
            <w:r>
              <w:rPr>
                <w:rFonts w:cs="Calibri"/>
                <w:lang w:val="nl-BE"/>
              </w:rPr>
              <w:lastRenderedPageBreak/>
              <w:t>Ontwerp</w:t>
            </w:r>
          </w:p>
        </w:tc>
        <w:tc>
          <w:tcPr>
            <w:tcW w:w="5953" w:type="dxa"/>
            <w:shd w:val="clear" w:color="auto" w:fill="auto"/>
          </w:tcPr>
          <w:p w14:paraId="4DE251CF" w14:textId="77777777" w:rsidR="00452E77" w:rsidRDefault="00452E77" w:rsidP="00452E77">
            <w:pPr>
              <w:spacing w:after="0" w:line="240" w:lineRule="auto"/>
              <w:jc w:val="both"/>
              <w:rPr>
                <w:lang w:val="nl-BE"/>
              </w:rPr>
            </w:pPr>
            <w:r w:rsidRPr="003D2587">
              <w:rPr>
                <w:lang w:val="nl-BE"/>
              </w:rPr>
              <w:t>Art. 2:</w:t>
            </w:r>
            <w:del w:id="83" w:author="Microsoft Office-gebruiker" w:date="2021-08-16T18:00:00Z">
              <w:r w:rsidRPr="00FA78AB">
                <w:rPr>
                  <w:color w:val="000000"/>
                  <w:lang w:val="nl-BE"/>
                </w:rPr>
                <w:delText>91</w:delText>
              </w:r>
            </w:del>
            <w:ins w:id="84" w:author="Microsoft Office-gebruiker" w:date="2021-08-16T18:00:00Z">
              <w:r w:rsidRPr="003D2587">
                <w:rPr>
                  <w:lang w:val="nl-BE"/>
                </w:rPr>
                <w:t>95</w:t>
              </w:r>
            </w:ins>
            <w:r w:rsidRPr="003D2587">
              <w:rPr>
                <w:lang w:val="nl-BE"/>
              </w:rPr>
              <w:t>. Onverminderd artikel 2:</w:t>
            </w:r>
            <w:del w:id="85" w:author="Microsoft Office-gebruiker" w:date="2021-08-16T18:00:00Z">
              <w:r w:rsidRPr="00FA78AB">
                <w:rPr>
                  <w:color w:val="000000"/>
                  <w:lang w:val="nl-BE"/>
                </w:rPr>
                <w:delText>67</w:delText>
              </w:r>
            </w:del>
            <w:ins w:id="86" w:author="Microsoft Office-gebruiker" w:date="2021-08-16T18:00:00Z">
              <w:r w:rsidRPr="003D2587">
                <w:rPr>
                  <w:lang w:val="nl-BE"/>
                </w:rPr>
                <w:t>70</w:t>
              </w:r>
            </w:ins>
            <w:r w:rsidRPr="003D2587">
              <w:rPr>
                <w:lang w:val="nl-BE"/>
              </w:rPr>
              <w:t>, zijn een ontbinding en vereffening in één akte slechts mogelijk mits naleving van de volgende voorwaarden</w:t>
            </w:r>
            <w:r w:rsidRPr="00FA78AB">
              <w:rPr>
                <w:color w:val="000000"/>
                <w:lang w:val="nl-BE"/>
              </w:rPr>
              <w:t>:</w:t>
            </w:r>
            <w:ins w:id="87" w:author="Microsoft Office-gebruiker" w:date="2021-08-16T18:00:00Z">
              <w:r w:rsidRPr="003D2587">
                <w:rPr>
                  <w:lang w:val="nl-BE"/>
                </w:rPr>
                <w:t xml:space="preserve"> </w:t>
              </w:r>
            </w:ins>
          </w:p>
          <w:p w14:paraId="7E6954BA" w14:textId="77777777" w:rsidR="00452E77" w:rsidRDefault="00452E77" w:rsidP="00452E77">
            <w:pPr>
              <w:spacing w:after="0" w:line="240" w:lineRule="auto"/>
              <w:jc w:val="both"/>
              <w:rPr>
                <w:lang w:val="nl-BE"/>
              </w:rPr>
            </w:pPr>
          </w:p>
          <w:p w14:paraId="29E45E4E" w14:textId="77777777" w:rsidR="00452E77" w:rsidRDefault="00452E77" w:rsidP="00452E77">
            <w:pPr>
              <w:spacing w:after="0" w:line="240" w:lineRule="auto"/>
              <w:jc w:val="both"/>
              <w:rPr>
                <w:lang w:val="nl-BE"/>
              </w:rPr>
            </w:pPr>
            <w:r>
              <w:rPr>
                <w:lang w:val="nl-BE"/>
              </w:rPr>
              <w:t xml:space="preserve">  </w:t>
            </w:r>
            <w:r w:rsidRPr="003D2587">
              <w:rPr>
                <w:lang w:val="nl-BE"/>
              </w:rPr>
              <w:t xml:space="preserve">1° er is geen vereffenaar aangeduid; </w:t>
            </w:r>
          </w:p>
          <w:p w14:paraId="39029E31" w14:textId="77777777" w:rsidR="00452E77" w:rsidRDefault="00452E77" w:rsidP="00452E77">
            <w:pPr>
              <w:spacing w:after="0" w:line="240" w:lineRule="auto"/>
              <w:jc w:val="both"/>
              <w:rPr>
                <w:lang w:val="nl-BE"/>
              </w:rPr>
            </w:pPr>
          </w:p>
          <w:p w14:paraId="347B9F0F" w14:textId="77777777" w:rsidR="00452E77" w:rsidRDefault="00452E77" w:rsidP="00452E77">
            <w:pPr>
              <w:spacing w:after="0" w:line="240" w:lineRule="auto"/>
              <w:jc w:val="both"/>
              <w:rPr>
                <w:lang w:val="nl-BE"/>
              </w:rPr>
            </w:pPr>
            <w:r>
              <w:rPr>
                <w:lang w:val="nl-BE"/>
              </w:rPr>
              <w:t xml:space="preserve">  </w:t>
            </w:r>
            <w:r w:rsidRPr="003D2587">
              <w:rPr>
                <w:lang w:val="nl-BE"/>
              </w:rPr>
              <w:t>2° alle schulden ten aanzien van vennoten of aandeelhouders, of derden zoals vermeld in de staat van activa en passiva bedoeld in artikel 2:</w:t>
            </w:r>
            <w:del w:id="88" w:author="Microsoft Office-gebruiker" w:date="2021-08-16T18:00:00Z">
              <w:r w:rsidRPr="00FA78AB">
                <w:rPr>
                  <w:color w:val="000000"/>
                  <w:lang w:val="nl-BE"/>
                </w:rPr>
                <w:delText>67, § 1</w:delText>
              </w:r>
            </w:del>
            <w:ins w:id="89" w:author="Microsoft Office-gebruiker" w:date="2021-08-16T18:00:00Z">
              <w:r w:rsidRPr="003D2587">
                <w:rPr>
                  <w:lang w:val="nl-BE"/>
                </w:rPr>
                <w:t>70, § 2</w:t>
              </w:r>
            </w:ins>
            <w:r w:rsidRPr="003D2587">
              <w:rPr>
                <w:lang w:val="nl-BE"/>
              </w:rPr>
              <w:t>, tweede lid, zijn terugbetaald of de nodige gelden om die te voldoen werden geconsigneerd; de commissaris</w:t>
            </w:r>
            <w:del w:id="90" w:author="Microsoft Office-gebruiker" w:date="2021-08-16T18:00:00Z">
              <w:r w:rsidRPr="00FA78AB">
                <w:rPr>
                  <w:color w:val="000000"/>
                  <w:lang w:val="nl-BE"/>
                </w:rPr>
                <w:delText>,</w:delText>
              </w:r>
            </w:del>
            <w:ins w:id="91" w:author="Microsoft Office-gebruiker" w:date="2021-08-16T18:00:00Z">
              <w:r w:rsidRPr="003D2587">
                <w:rPr>
                  <w:lang w:val="nl-BE"/>
                </w:rPr>
                <w:t xml:space="preserve"> of, als er geen commissaris is, de</w:t>
              </w:r>
            </w:ins>
            <w:r w:rsidRPr="003D2587">
              <w:rPr>
                <w:lang w:val="nl-BE"/>
              </w:rPr>
              <w:t xml:space="preserve"> bedrijfsrevisor of externe accountant die overeenkomstig artikel 2:</w:t>
            </w:r>
            <w:del w:id="92" w:author="Microsoft Office-gebruiker" w:date="2021-08-16T18:00:00Z">
              <w:r w:rsidRPr="00FA78AB">
                <w:rPr>
                  <w:color w:val="000000"/>
                  <w:lang w:val="nl-BE"/>
                </w:rPr>
                <w:delText>67, § 1</w:delText>
              </w:r>
            </w:del>
            <w:ins w:id="93" w:author="Microsoft Office-gebruiker" w:date="2021-08-16T18:00:00Z">
              <w:r w:rsidRPr="003D2587">
                <w:rPr>
                  <w:lang w:val="nl-BE"/>
                </w:rPr>
                <w:t>70, § 2</w:t>
              </w:r>
            </w:ins>
            <w:r w:rsidRPr="003D2587">
              <w:rPr>
                <w:lang w:val="nl-BE"/>
              </w:rPr>
              <w:t>, derde lid, een verslag opmaakt, bevestigt deze betaling of consignatie in de conclusies van zijn verslag; de terugbetaling of consignatie is evenwel niet vereist voor wat betreft de schulden aan aandeelhouders, vennoten of derden wiens schuldvordering is opgenomen in de staat van activa en passiva bedoeld in artikel 2:</w:t>
            </w:r>
            <w:del w:id="94" w:author="Microsoft Office-gebruiker" w:date="2021-08-16T18:00:00Z">
              <w:r w:rsidRPr="00FA78AB">
                <w:rPr>
                  <w:color w:val="000000"/>
                  <w:lang w:val="nl-BE"/>
                </w:rPr>
                <w:delText>67, § 1</w:delText>
              </w:r>
            </w:del>
            <w:ins w:id="95" w:author="Microsoft Office-gebruiker" w:date="2021-08-16T18:00:00Z">
              <w:r w:rsidRPr="003D2587">
                <w:rPr>
                  <w:lang w:val="nl-BE"/>
                </w:rPr>
                <w:t>70, § 2</w:t>
              </w:r>
            </w:ins>
            <w:r w:rsidRPr="003D2587">
              <w:rPr>
                <w:lang w:val="nl-BE"/>
              </w:rPr>
              <w:t>, tweede lid, en die schriftelijk hebben bevestigd in te stemmen met de toepassing van artikel 2:</w:t>
            </w:r>
            <w:del w:id="96" w:author="Microsoft Office-gebruiker" w:date="2021-08-16T18:00:00Z">
              <w:r w:rsidRPr="00FA78AB">
                <w:rPr>
                  <w:color w:val="000000"/>
                  <w:lang w:val="nl-BE"/>
                </w:rPr>
                <w:delText>91</w:delText>
              </w:r>
            </w:del>
            <w:ins w:id="97" w:author="Microsoft Office-gebruiker" w:date="2021-08-16T18:00:00Z">
              <w:r w:rsidRPr="003D2587">
                <w:rPr>
                  <w:lang w:val="nl-BE"/>
                </w:rPr>
                <w:t>95</w:t>
              </w:r>
            </w:ins>
            <w:r w:rsidRPr="003D2587">
              <w:rPr>
                <w:lang w:val="nl-BE"/>
              </w:rPr>
              <w:t>; de commissaris</w:t>
            </w:r>
            <w:del w:id="98" w:author="Microsoft Office-gebruiker" w:date="2021-08-16T18:00:00Z">
              <w:r w:rsidRPr="00FA78AB">
                <w:rPr>
                  <w:color w:val="000000"/>
                  <w:lang w:val="nl-BE"/>
                </w:rPr>
                <w:delText>,</w:delText>
              </w:r>
            </w:del>
            <w:ins w:id="99" w:author="Microsoft Office-gebruiker" w:date="2021-08-16T18:00:00Z">
              <w:r w:rsidRPr="003D2587">
                <w:rPr>
                  <w:lang w:val="nl-BE"/>
                </w:rPr>
                <w:t xml:space="preserve"> of, als er geen commissaris is, de</w:t>
              </w:r>
            </w:ins>
            <w:r w:rsidRPr="003D2587">
              <w:rPr>
                <w:lang w:val="nl-BE"/>
              </w:rPr>
              <w:t xml:space="preserve"> bedrijfsrevisor of </w:t>
            </w:r>
            <w:r w:rsidRPr="003D2587">
              <w:rPr>
                <w:lang w:val="nl-BE"/>
              </w:rPr>
              <w:lastRenderedPageBreak/>
              <w:t>externe accountant die overeenkomstig artikel 2:</w:t>
            </w:r>
            <w:del w:id="100" w:author="Microsoft Office-gebruiker" w:date="2021-08-16T18:00:00Z">
              <w:r w:rsidRPr="00FA78AB">
                <w:rPr>
                  <w:color w:val="000000"/>
                  <w:lang w:val="nl-BE"/>
                </w:rPr>
                <w:delText>67, § 1</w:delText>
              </w:r>
            </w:del>
            <w:ins w:id="101" w:author="Microsoft Office-gebruiker" w:date="2021-08-16T18:00:00Z">
              <w:r w:rsidRPr="003D2587">
                <w:rPr>
                  <w:lang w:val="nl-BE"/>
                </w:rPr>
                <w:t>70, § 2</w:t>
              </w:r>
            </w:ins>
            <w:r w:rsidRPr="003D2587">
              <w:rPr>
                <w:lang w:val="nl-BE"/>
              </w:rPr>
              <w:t xml:space="preserve">, derde lid, een verslag opmaakt, bevestigt dit schriftelijk akkoord in de conclusies van zijn verslag; </w:t>
            </w:r>
          </w:p>
          <w:p w14:paraId="0591D373" w14:textId="77777777" w:rsidR="00452E77" w:rsidRDefault="00452E77" w:rsidP="00452E77">
            <w:pPr>
              <w:spacing w:after="0" w:line="240" w:lineRule="auto"/>
              <w:jc w:val="both"/>
              <w:rPr>
                <w:lang w:val="nl-BE"/>
              </w:rPr>
            </w:pPr>
          </w:p>
          <w:p w14:paraId="4669A3D1" w14:textId="77777777" w:rsidR="00452E77" w:rsidRDefault="00452E77" w:rsidP="00452E77">
            <w:pPr>
              <w:spacing w:after="0" w:line="240" w:lineRule="auto"/>
              <w:jc w:val="both"/>
              <w:rPr>
                <w:ins w:id="102" w:author="Microsoft Office-gebruiker" w:date="2021-08-16T18:00:00Z"/>
                <w:lang w:val="nl-BE"/>
              </w:rPr>
            </w:pPr>
            <w:r>
              <w:rPr>
                <w:lang w:val="nl-BE"/>
              </w:rPr>
              <w:t xml:space="preserve">  </w:t>
            </w:r>
            <w:r w:rsidRPr="003D2587">
              <w:rPr>
                <w:lang w:val="nl-BE"/>
              </w:rPr>
              <w:t xml:space="preserve">3° </w:t>
            </w:r>
            <w:del w:id="103" w:author="Microsoft Office-gebruiker" w:date="2021-08-16T18:00:00Z">
              <w:r w:rsidRPr="00FA78AB">
                <w:rPr>
                  <w:color w:val="000000"/>
                  <w:lang w:val="nl-BE"/>
                </w:rPr>
                <w:delText xml:space="preserve">alle aandeelhouders of vennoten zijn op </w:delText>
              </w:r>
            </w:del>
            <w:r w:rsidRPr="003D2587">
              <w:rPr>
                <w:lang w:val="nl-BE"/>
              </w:rPr>
              <w:t xml:space="preserve">de algemene vergadering </w:t>
            </w:r>
            <w:del w:id="104" w:author="Microsoft Office-gebruiker" w:date="2021-08-16T18:00:00Z">
              <w:r w:rsidRPr="00FA78AB">
                <w:rPr>
                  <w:color w:val="000000"/>
                  <w:lang w:val="nl-BE"/>
                </w:rPr>
                <w:delText>aanwezig</w:delText>
              </w:r>
            </w:del>
            <w:ins w:id="105" w:author="Microsoft Office-gebruiker" w:date="2021-08-16T18:00:00Z">
              <w:r w:rsidRPr="003D2587">
                <w:rPr>
                  <w:lang w:val="nl-BE"/>
                </w:rPr>
                <w:t xml:space="preserve">van vennoten of aandeelhouders beslist tot de ontbinding en vereffening in één akte: </w:t>
              </w:r>
            </w:ins>
          </w:p>
          <w:p w14:paraId="5DBE55E0" w14:textId="77777777" w:rsidR="00452E77" w:rsidRDefault="00452E77" w:rsidP="00452E77">
            <w:pPr>
              <w:spacing w:after="0" w:line="240" w:lineRule="auto"/>
              <w:jc w:val="both"/>
              <w:rPr>
                <w:ins w:id="106" w:author="Microsoft Office-gebruiker" w:date="2021-08-16T18:00:00Z"/>
                <w:lang w:val="nl-BE"/>
              </w:rPr>
            </w:pPr>
          </w:p>
          <w:p w14:paraId="69F1611E" w14:textId="77777777" w:rsidR="00452E77" w:rsidRDefault="00452E77" w:rsidP="00452E77">
            <w:pPr>
              <w:spacing w:after="0" w:line="240" w:lineRule="auto"/>
              <w:jc w:val="both"/>
              <w:rPr>
                <w:ins w:id="107" w:author="Microsoft Office-gebruiker" w:date="2021-08-16T18:00:00Z"/>
                <w:lang w:val="nl-BE"/>
              </w:rPr>
            </w:pPr>
            <w:ins w:id="108" w:author="Microsoft Office-gebruiker" w:date="2021-08-16T18:00:00Z">
              <w:r>
                <w:rPr>
                  <w:lang w:val="nl-BE"/>
                </w:rPr>
                <w:t xml:space="preserve">  </w:t>
              </w:r>
              <w:r w:rsidRPr="003D2587">
                <w:rPr>
                  <w:lang w:val="nl-BE"/>
                </w:rPr>
                <w:t>— met unanieme instemming van alle vennoten in een vennootschap onder firma</w:t>
              </w:r>
            </w:ins>
            <w:r w:rsidRPr="003D2587">
              <w:rPr>
                <w:lang w:val="nl-BE"/>
              </w:rPr>
              <w:t xml:space="preserve"> of </w:t>
            </w:r>
            <w:del w:id="109" w:author="Microsoft Office-gebruiker" w:date="2021-08-16T18:00:00Z">
              <w:r w:rsidRPr="00FA78AB">
                <w:rPr>
                  <w:color w:val="000000"/>
                  <w:lang w:val="nl-BE"/>
                </w:rPr>
                <w:delText>geldig vertegenwoordigd en besluiten</w:delText>
              </w:r>
            </w:del>
            <w:ins w:id="110" w:author="Microsoft Office-gebruiker" w:date="2021-08-16T18:00:00Z">
              <w:r w:rsidRPr="003D2587">
                <w:rPr>
                  <w:lang w:val="nl-BE"/>
                </w:rPr>
                <w:t>een commanditaire vennootschap;</w:t>
              </w:r>
            </w:ins>
          </w:p>
          <w:p w14:paraId="6C27A791" w14:textId="77777777" w:rsidR="00452E77" w:rsidRDefault="00452E77" w:rsidP="00452E77">
            <w:pPr>
              <w:spacing w:after="0" w:line="240" w:lineRule="auto"/>
              <w:jc w:val="both"/>
              <w:rPr>
                <w:ins w:id="111" w:author="Microsoft Office-gebruiker" w:date="2021-08-16T18:00:00Z"/>
                <w:lang w:val="nl-BE"/>
              </w:rPr>
            </w:pPr>
          </w:p>
          <w:p w14:paraId="4854668D" w14:textId="77777777" w:rsidR="00452E77" w:rsidRDefault="00452E77" w:rsidP="00452E77">
            <w:pPr>
              <w:spacing w:after="0" w:line="240" w:lineRule="auto"/>
              <w:jc w:val="both"/>
              <w:rPr>
                <w:lang w:val="nl-BE"/>
              </w:rPr>
            </w:pPr>
            <w:ins w:id="112" w:author="Microsoft Office-gebruiker" w:date="2021-08-16T18:00:00Z">
              <w:r>
                <w:rPr>
                  <w:lang w:val="nl-BE"/>
                </w:rPr>
                <w:t xml:space="preserve">  </w:t>
              </w:r>
              <w:r w:rsidRPr="003D2587">
                <w:rPr>
                  <w:lang w:val="nl-BE"/>
                </w:rPr>
                <w:t>— of</w:t>
              </w:r>
            </w:ins>
            <w:r w:rsidRPr="003D2587">
              <w:rPr>
                <w:lang w:val="nl-BE"/>
              </w:rPr>
              <w:t xml:space="preserve"> met eenparigheid van stemmen</w:t>
            </w:r>
            <w:del w:id="113" w:author="Microsoft Office-gebruiker" w:date="2021-08-16T18:00:00Z">
              <w:r w:rsidRPr="00FA78AB">
                <w:rPr>
                  <w:color w:val="000000"/>
                  <w:lang w:val="nl-BE"/>
                </w:rPr>
                <w:delText>.</w:delText>
              </w:r>
            </w:del>
            <w:ins w:id="114" w:author="Microsoft Office-gebruiker" w:date="2021-08-16T18:00:00Z">
              <w:r w:rsidRPr="003D2587">
                <w:rPr>
                  <w:lang w:val="nl-BE"/>
                </w:rPr>
                <w:t xml:space="preserve"> van de aanwezige of vertegenwoordigde aandeelhouders voor zover zij, in een besloten vennootschap, ten minste de helft van het totaal aantal uitgegeven aandelen vertegenwoordigen of, in een naamloze vennootschap, ten minste de helft van het kapitaal. </w:t>
              </w:r>
            </w:ins>
          </w:p>
          <w:p w14:paraId="68EF193E" w14:textId="77777777" w:rsidR="00452E77" w:rsidRDefault="00452E77" w:rsidP="00452E77">
            <w:pPr>
              <w:spacing w:after="0" w:line="240" w:lineRule="auto"/>
              <w:jc w:val="both"/>
              <w:rPr>
                <w:lang w:val="nl-BE"/>
              </w:rPr>
            </w:pPr>
          </w:p>
          <w:p w14:paraId="11A4753B" w14:textId="518CD2D2" w:rsidR="00AB5DBF" w:rsidRPr="00767159" w:rsidRDefault="00452E77" w:rsidP="00452E77">
            <w:pPr>
              <w:jc w:val="both"/>
              <w:rPr>
                <w:lang w:val="nl-BE"/>
              </w:rPr>
            </w:pPr>
            <w:r w:rsidRPr="003D2587">
              <w:rPr>
                <w:lang w:val="nl-BE"/>
              </w:rPr>
              <w:t>De terugname van het resterend actief gebeurt door de vennoten zelf.</w:t>
            </w:r>
          </w:p>
        </w:tc>
        <w:tc>
          <w:tcPr>
            <w:tcW w:w="5812" w:type="dxa"/>
            <w:gridSpan w:val="2"/>
            <w:shd w:val="clear" w:color="auto" w:fill="auto"/>
          </w:tcPr>
          <w:p w14:paraId="2CC566E1" w14:textId="77777777" w:rsidR="00A4739F" w:rsidRDefault="00A4739F" w:rsidP="00A4739F">
            <w:pPr>
              <w:spacing w:after="0" w:line="240" w:lineRule="auto"/>
              <w:jc w:val="both"/>
              <w:rPr>
                <w:lang w:val="fr-FR"/>
              </w:rPr>
            </w:pPr>
            <w:r w:rsidRPr="003D2587">
              <w:rPr>
                <w:lang w:val="fr-FR"/>
              </w:rPr>
              <w:lastRenderedPageBreak/>
              <w:t xml:space="preserve">Art. </w:t>
            </w:r>
            <w:proofErr w:type="gramStart"/>
            <w:r w:rsidRPr="003D2587">
              <w:rPr>
                <w:lang w:val="fr-FR"/>
              </w:rPr>
              <w:t>2:</w:t>
            </w:r>
            <w:proofErr w:type="gramEnd"/>
            <w:del w:id="115" w:author="Microsoft Office-gebruiker" w:date="2021-08-16T18:10:00Z">
              <w:r w:rsidRPr="00FA78AB">
                <w:rPr>
                  <w:color w:val="000000"/>
                  <w:lang w:val="fr-FR"/>
                </w:rPr>
                <w:delText>91</w:delText>
              </w:r>
            </w:del>
            <w:ins w:id="116" w:author="Microsoft Office-gebruiker" w:date="2021-08-16T18:10:00Z">
              <w:r w:rsidRPr="003D2587">
                <w:rPr>
                  <w:lang w:val="fr-FR"/>
                </w:rPr>
                <w:t>95</w:t>
              </w:r>
            </w:ins>
            <w:r w:rsidRPr="003D2587">
              <w:rPr>
                <w:lang w:val="fr-FR"/>
              </w:rPr>
              <w:t>. Sans préjudice de l’article </w:t>
            </w:r>
            <w:proofErr w:type="gramStart"/>
            <w:r w:rsidRPr="003D2587">
              <w:rPr>
                <w:lang w:val="fr-FR"/>
              </w:rPr>
              <w:t>2:</w:t>
            </w:r>
            <w:proofErr w:type="gramEnd"/>
            <w:del w:id="117" w:author="Microsoft Office-gebruiker" w:date="2021-08-16T18:10:00Z">
              <w:r w:rsidRPr="00FA78AB">
                <w:rPr>
                  <w:color w:val="000000"/>
                  <w:lang w:val="fr-FR"/>
                </w:rPr>
                <w:delText>67</w:delText>
              </w:r>
            </w:del>
            <w:ins w:id="118" w:author="Microsoft Office-gebruiker" w:date="2021-08-16T18:10:00Z">
              <w:r w:rsidRPr="003D2587">
                <w:rPr>
                  <w:lang w:val="fr-FR"/>
                </w:rPr>
                <w:t>70</w:t>
              </w:r>
            </w:ins>
            <w:r w:rsidRPr="003D2587">
              <w:rPr>
                <w:lang w:val="fr-FR"/>
              </w:rPr>
              <w:t xml:space="preserve">, une dissolution et une liquidation </w:t>
            </w:r>
            <w:del w:id="119" w:author="Microsoft Office-gebruiker" w:date="2021-08-16T18:10:00Z">
              <w:r w:rsidRPr="00FA78AB">
                <w:rPr>
                  <w:color w:val="000000"/>
                  <w:lang w:val="fr-FR"/>
                </w:rPr>
                <w:delText>dans</w:delText>
              </w:r>
            </w:del>
            <w:ins w:id="120" w:author="Microsoft Office-gebruiker" w:date="2021-08-16T18:10:00Z">
              <w:r w:rsidRPr="003D2587">
                <w:rPr>
                  <w:lang w:val="fr-FR"/>
                </w:rPr>
                <w:t>en</w:t>
              </w:r>
            </w:ins>
            <w:r w:rsidRPr="003D2587">
              <w:rPr>
                <w:lang w:val="fr-FR"/>
              </w:rPr>
              <w:t xml:space="preserve"> un seul acte ne sont possibles que moyennant le respect des conditions suivantes</w:t>
            </w:r>
            <w:r w:rsidRPr="00FA78AB">
              <w:rPr>
                <w:color w:val="000000"/>
                <w:lang w:val="fr-FR"/>
              </w:rPr>
              <w:t>:</w:t>
            </w:r>
            <w:ins w:id="121" w:author="Microsoft Office-gebruiker" w:date="2021-08-16T18:10:00Z">
              <w:r w:rsidRPr="003D2587">
                <w:rPr>
                  <w:lang w:val="fr-FR"/>
                </w:rPr>
                <w:t xml:space="preserve"> </w:t>
              </w:r>
            </w:ins>
          </w:p>
          <w:p w14:paraId="2C089C48" w14:textId="77777777" w:rsidR="00A4739F" w:rsidRDefault="00A4739F" w:rsidP="00A4739F">
            <w:pPr>
              <w:spacing w:after="0" w:line="240" w:lineRule="auto"/>
              <w:jc w:val="both"/>
              <w:rPr>
                <w:lang w:val="fr-FR"/>
              </w:rPr>
            </w:pPr>
          </w:p>
          <w:p w14:paraId="61604820" w14:textId="77777777" w:rsidR="00A4739F" w:rsidRDefault="00A4739F" w:rsidP="00A4739F">
            <w:pPr>
              <w:spacing w:after="0" w:line="240" w:lineRule="auto"/>
              <w:jc w:val="both"/>
              <w:rPr>
                <w:lang w:val="fr-FR"/>
              </w:rPr>
            </w:pPr>
            <w:r>
              <w:rPr>
                <w:lang w:val="fr-FR"/>
              </w:rPr>
              <w:t xml:space="preserve">  </w:t>
            </w:r>
            <w:r w:rsidRPr="003D2587">
              <w:rPr>
                <w:lang w:val="fr-FR"/>
              </w:rPr>
              <w:t xml:space="preserve">1° aucun liquidateur n’est </w:t>
            </w:r>
            <w:proofErr w:type="gramStart"/>
            <w:r w:rsidRPr="003D2587">
              <w:rPr>
                <w:lang w:val="fr-FR"/>
              </w:rPr>
              <w:t>désigné</w:t>
            </w:r>
            <w:r w:rsidRPr="00FA78AB">
              <w:rPr>
                <w:color w:val="000000"/>
                <w:lang w:val="fr-FR"/>
              </w:rPr>
              <w:t>;</w:t>
            </w:r>
            <w:proofErr w:type="gramEnd"/>
            <w:ins w:id="122" w:author="Microsoft Office-gebruiker" w:date="2021-08-16T18:10:00Z">
              <w:r w:rsidRPr="003D2587">
                <w:rPr>
                  <w:lang w:val="fr-FR"/>
                </w:rPr>
                <w:t xml:space="preserve"> </w:t>
              </w:r>
            </w:ins>
          </w:p>
          <w:p w14:paraId="45BBE8E3" w14:textId="77777777" w:rsidR="00A4739F" w:rsidRDefault="00A4739F" w:rsidP="00A4739F">
            <w:pPr>
              <w:spacing w:after="0" w:line="240" w:lineRule="auto"/>
              <w:jc w:val="both"/>
              <w:rPr>
                <w:lang w:val="fr-FR"/>
              </w:rPr>
            </w:pPr>
          </w:p>
          <w:p w14:paraId="54E23091" w14:textId="77777777" w:rsidR="00A4739F" w:rsidRDefault="00A4739F" w:rsidP="00A4739F">
            <w:pPr>
              <w:spacing w:after="0" w:line="240" w:lineRule="auto"/>
              <w:jc w:val="both"/>
              <w:rPr>
                <w:lang w:val="fr-FR"/>
              </w:rPr>
            </w:pPr>
            <w:r>
              <w:rPr>
                <w:lang w:val="fr-FR"/>
              </w:rPr>
              <w:t xml:space="preserve">  </w:t>
            </w:r>
            <w:r w:rsidRPr="003D2587">
              <w:rPr>
                <w:lang w:val="fr-FR"/>
              </w:rPr>
              <w:t xml:space="preserve">2° toutes les dettes à l’égard </w:t>
            </w:r>
            <w:del w:id="123" w:author="Microsoft Office-gebruiker" w:date="2021-08-16T18:10:00Z">
              <w:r w:rsidRPr="00FA78AB">
                <w:rPr>
                  <w:color w:val="000000"/>
                  <w:lang w:val="fr-FR"/>
                </w:rPr>
                <w:delText>d’associés</w:delText>
              </w:r>
            </w:del>
            <w:ins w:id="124" w:author="Microsoft Office-gebruiker" w:date="2021-08-16T18:10:00Z">
              <w:r w:rsidRPr="003D2587">
                <w:rPr>
                  <w:lang w:val="fr-FR"/>
                </w:rPr>
                <w:t>des associés</w:t>
              </w:r>
            </w:ins>
            <w:r w:rsidRPr="003D2587">
              <w:rPr>
                <w:lang w:val="fr-FR"/>
              </w:rPr>
              <w:t xml:space="preserve"> ou </w:t>
            </w:r>
            <w:del w:id="125" w:author="Microsoft Office-gebruiker" w:date="2021-08-16T18:10:00Z">
              <w:r w:rsidRPr="00FA78AB">
                <w:rPr>
                  <w:color w:val="000000"/>
                  <w:lang w:val="fr-FR"/>
                </w:rPr>
                <w:delText>d’actionnaires</w:delText>
              </w:r>
            </w:del>
            <w:ins w:id="126" w:author="Microsoft Office-gebruiker" w:date="2021-08-16T18:10:00Z">
              <w:r w:rsidRPr="003D2587">
                <w:rPr>
                  <w:lang w:val="fr-FR"/>
                </w:rPr>
                <w:t>des actionnaires</w:t>
              </w:r>
            </w:ins>
            <w:r w:rsidRPr="003D2587">
              <w:rPr>
                <w:lang w:val="fr-FR"/>
              </w:rPr>
              <w:t xml:space="preserve">, ou </w:t>
            </w:r>
            <w:del w:id="127" w:author="Microsoft Office-gebruiker" w:date="2021-08-16T18:10:00Z">
              <w:r w:rsidRPr="00FA78AB">
                <w:rPr>
                  <w:color w:val="000000"/>
                  <w:lang w:val="fr-FR"/>
                </w:rPr>
                <w:delText>de</w:delText>
              </w:r>
            </w:del>
            <w:ins w:id="128" w:author="Microsoft Office-gebruiker" w:date="2021-08-16T18:10:00Z">
              <w:r w:rsidRPr="003D2587">
                <w:rPr>
                  <w:lang w:val="fr-FR"/>
                </w:rPr>
                <w:t>des</w:t>
              </w:r>
            </w:ins>
            <w:r w:rsidRPr="003D2587">
              <w:rPr>
                <w:lang w:val="fr-FR"/>
              </w:rPr>
              <w:t xml:space="preserve"> tiers mentionnées dans l’état résumant la situation active et passive visé à l’article 2:</w:t>
            </w:r>
            <w:del w:id="129" w:author="Microsoft Office-gebruiker" w:date="2021-08-16T18:10:00Z">
              <w:r w:rsidRPr="00FA78AB">
                <w:rPr>
                  <w:color w:val="000000"/>
                  <w:lang w:val="fr-FR"/>
                </w:rPr>
                <w:delText>67, § 1er</w:delText>
              </w:r>
            </w:del>
            <w:ins w:id="130" w:author="Microsoft Office-gebruiker" w:date="2021-08-16T18:10:00Z">
              <w:r w:rsidRPr="003D2587">
                <w:rPr>
                  <w:lang w:val="fr-FR"/>
                </w:rPr>
                <w:t>70, § 2</w:t>
              </w:r>
            </w:ins>
            <w:r w:rsidRPr="003D2587">
              <w:rPr>
                <w:lang w:val="fr-FR"/>
              </w:rPr>
              <w:t>, alinéa  2, ont été remboursées ou les sommes nécessaires à leur acquittement ont été consignées; le</w:t>
            </w:r>
            <w:ins w:id="131" w:author="Microsoft Office-gebruiker" w:date="2021-08-16T18:10:00Z">
              <w:r w:rsidRPr="003D2587">
                <w:rPr>
                  <w:lang w:val="fr-FR"/>
                </w:rPr>
                <w:t xml:space="preserve"> commissaire ou, lorsqu’il n’y a pas de</w:t>
              </w:r>
            </w:ins>
            <w:r w:rsidRPr="003D2587">
              <w:rPr>
                <w:lang w:val="fr-FR"/>
              </w:rPr>
              <w:t xml:space="preserve"> commissaire, le réviseur d’entreprises ou un expert-comptable externe qui fait rapport conformément à l’article 2:</w:t>
            </w:r>
            <w:del w:id="132" w:author="Microsoft Office-gebruiker" w:date="2021-08-16T18:10:00Z">
              <w:r w:rsidRPr="00FA78AB">
                <w:rPr>
                  <w:color w:val="000000"/>
                  <w:lang w:val="fr-FR"/>
                </w:rPr>
                <w:delText>67, § 1er</w:delText>
              </w:r>
            </w:del>
            <w:ins w:id="133" w:author="Microsoft Office-gebruiker" w:date="2021-08-16T18:10:00Z">
              <w:r w:rsidRPr="003D2587">
                <w:rPr>
                  <w:lang w:val="fr-FR"/>
                </w:rPr>
                <w:t>70, § 2</w:t>
              </w:r>
            </w:ins>
            <w:r w:rsidRPr="003D2587">
              <w:rPr>
                <w:lang w:val="fr-FR"/>
              </w:rPr>
              <w:t>, alinéa 3, confirme ce paiement ou cette consignation dans les conclusions de son rapport; le remboursement ou la consignation n’est toutefois pas requis pour ce qui concerne les dettes à l’égard d’actionnaires, d’associés ou de tiers dont la créance figure dans l’état résumant la situation active et passive visé à l’article 2:</w:t>
            </w:r>
            <w:del w:id="134" w:author="Microsoft Office-gebruiker" w:date="2021-08-16T18:10:00Z">
              <w:r w:rsidRPr="00FA78AB">
                <w:rPr>
                  <w:color w:val="000000"/>
                  <w:lang w:val="fr-FR"/>
                </w:rPr>
                <w:delText>67, § 1er</w:delText>
              </w:r>
            </w:del>
            <w:ins w:id="135" w:author="Microsoft Office-gebruiker" w:date="2021-08-16T18:10:00Z">
              <w:r w:rsidRPr="003D2587">
                <w:rPr>
                  <w:lang w:val="fr-FR"/>
                </w:rPr>
                <w:t>70, § 2</w:t>
              </w:r>
            </w:ins>
            <w:r w:rsidRPr="003D2587">
              <w:rPr>
                <w:lang w:val="fr-FR"/>
              </w:rPr>
              <w:t>, alinéa 2, et qui ont confirmé par écrit leur accord sur l’application de l’article 2:</w:t>
            </w:r>
            <w:del w:id="136" w:author="Microsoft Office-gebruiker" w:date="2021-08-16T18:10:00Z">
              <w:r w:rsidRPr="00FA78AB">
                <w:rPr>
                  <w:color w:val="000000"/>
                  <w:lang w:val="fr-FR"/>
                </w:rPr>
                <w:delText xml:space="preserve">91 </w:delText>
              </w:r>
            </w:del>
            <w:ins w:id="137" w:author="Microsoft Office-gebruiker" w:date="2021-08-16T18:10:00Z">
              <w:r w:rsidRPr="003D2587">
                <w:rPr>
                  <w:lang w:val="fr-FR"/>
                </w:rPr>
                <w:t>95</w:t>
              </w:r>
            </w:ins>
            <w:r w:rsidRPr="003D2587">
              <w:rPr>
                <w:lang w:val="fr-FR"/>
              </w:rPr>
              <w:t>; le</w:t>
            </w:r>
            <w:ins w:id="138" w:author="Microsoft Office-gebruiker" w:date="2021-08-16T18:10:00Z">
              <w:r w:rsidRPr="003D2587">
                <w:rPr>
                  <w:lang w:val="fr-FR"/>
                </w:rPr>
                <w:t xml:space="preserve"> </w:t>
              </w:r>
              <w:r w:rsidRPr="003D2587">
                <w:rPr>
                  <w:lang w:val="fr-FR"/>
                </w:rPr>
                <w:lastRenderedPageBreak/>
                <w:t>commissaire ou, lorsqu’il n’y a pas de</w:t>
              </w:r>
            </w:ins>
            <w:r w:rsidRPr="003D2587">
              <w:rPr>
                <w:lang w:val="fr-FR"/>
              </w:rPr>
              <w:t xml:space="preserve"> commissaire, le réviseur d’entreprises ou l’expert-comptable externe qui fait rapport conformément à l’article 2:</w:t>
            </w:r>
            <w:del w:id="139" w:author="Microsoft Office-gebruiker" w:date="2021-08-16T18:10:00Z">
              <w:r w:rsidRPr="00FA78AB">
                <w:rPr>
                  <w:color w:val="000000"/>
                  <w:lang w:val="fr-FR"/>
                </w:rPr>
                <w:delText>67, § 1er</w:delText>
              </w:r>
            </w:del>
            <w:ins w:id="140" w:author="Microsoft Office-gebruiker" w:date="2021-08-16T18:10:00Z">
              <w:r w:rsidRPr="003D2587">
                <w:rPr>
                  <w:lang w:val="fr-FR"/>
                </w:rPr>
                <w:t>70, § 2</w:t>
              </w:r>
            </w:ins>
            <w:r w:rsidRPr="003D2587">
              <w:rPr>
                <w:lang w:val="fr-FR"/>
              </w:rPr>
              <w:t>, alinéa 3, confirme l’existence de cet accord écrit dans les conclusions de son rapport</w:t>
            </w:r>
            <w:r w:rsidRPr="00FA78AB">
              <w:rPr>
                <w:color w:val="000000"/>
                <w:lang w:val="fr-FR"/>
              </w:rPr>
              <w:t>;</w:t>
            </w:r>
            <w:ins w:id="141" w:author="Microsoft Office-gebruiker" w:date="2021-08-16T18:10:00Z">
              <w:r w:rsidRPr="003D2587">
                <w:rPr>
                  <w:lang w:val="fr-FR"/>
                </w:rPr>
                <w:t xml:space="preserve"> </w:t>
              </w:r>
            </w:ins>
          </w:p>
          <w:p w14:paraId="046E1E4B" w14:textId="77777777" w:rsidR="00A4739F" w:rsidRDefault="00A4739F" w:rsidP="00A4739F">
            <w:pPr>
              <w:spacing w:after="0" w:line="240" w:lineRule="auto"/>
              <w:jc w:val="both"/>
              <w:rPr>
                <w:lang w:val="fr-FR"/>
              </w:rPr>
            </w:pPr>
          </w:p>
          <w:p w14:paraId="0F8CE124" w14:textId="77777777" w:rsidR="00A4739F" w:rsidRDefault="00A4739F" w:rsidP="00A4739F">
            <w:pPr>
              <w:spacing w:after="0" w:line="240" w:lineRule="auto"/>
              <w:jc w:val="both"/>
              <w:rPr>
                <w:ins w:id="142" w:author="Microsoft Office-gebruiker" w:date="2021-08-16T18:10:00Z"/>
                <w:lang w:val="fr-FR"/>
              </w:rPr>
            </w:pPr>
            <w:r>
              <w:rPr>
                <w:lang w:val="fr-FR"/>
              </w:rPr>
              <w:t xml:space="preserve">  </w:t>
            </w:r>
            <w:r w:rsidRPr="003D2587">
              <w:rPr>
                <w:lang w:val="fr-FR"/>
              </w:rPr>
              <w:t xml:space="preserve">3° </w:t>
            </w:r>
            <w:del w:id="143" w:author="Microsoft Office-gebruiker" w:date="2021-08-16T18:10:00Z">
              <w:r w:rsidRPr="00FA78AB">
                <w:rPr>
                  <w:color w:val="000000"/>
                  <w:lang w:val="fr-FR"/>
                </w:rPr>
                <w:delText xml:space="preserve">tous les actionnaires ou les associés sont présents ou valablement représentés à </w:delText>
              </w:r>
            </w:del>
            <w:r w:rsidRPr="003D2587">
              <w:rPr>
                <w:lang w:val="fr-FR"/>
              </w:rPr>
              <w:t xml:space="preserve">l’assemblée générale </w:t>
            </w:r>
            <w:ins w:id="144" w:author="Microsoft Office-gebruiker" w:date="2021-08-16T18:10:00Z">
              <w:r w:rsidRPr="003D2587">
                <w:rPr>
                  <w:lang w:val="fr-FR"/>
                </w:rPr>
                <w:t xml:space="preserve">des associés ou des actionnaires se prononce en faveur de la dissolution </w:t>
              </w:r>
            </w:ins>
            <w:r w:rsidRPr="003D2587">
              <w:rPr>
                <w:lang w:val="fr-FR"/>
              </w:rPr>
              <w:t xml:space="preserve">et </w:t>
            </w:r>
            <w:del w:id="145" w:author="Microsoft Office-gebruiker" w:date="2021-08-16T18:10:00Z">
              <w:r w:rsidRPr="00FA78AB">
                <w:rPr>
                  <w:color w:val="000000"/>
                  <w:lang w:val="fr-FR"/>
                </w:rPr>
                <w:delText>se prononcent</w:delText>
              </w:r>
            </w:del>
            <w:ins w:id="146" w:author="Microsoft Office-gebruiker" w:date="2021-08-16T18:10:00Z">
              <w:r w:rsidRPr="003D2587">
                <w:rPr>
                  <w:lang w:val="fr-FR"/>
                </w:rPr>
                <w:t xml:space="preserve">liquidation en un seul </w:t>
              </w:r>
              <w:proofErr w:type="gramStart"/>
              <w:r w:rsidRPr="003D2587">
                <w:rPr>
                  <w:lang w:val="fr-FR"/>
                </w:rPr>
                <w:t>acte:</w:t>
              </w:r>
              <w:proofErr w:type="gramEnd"/>
              <w:r w:rsidRPr="003D2587">
                <w:rPr>
                  <w:lang w:val="fr-FR"/>
                </w:rPr>
                <w:t xml:space="preserve"> </w:t>
              </w:r>
            </w:ins>
          </w:p>
          <w:p w14:paraId="2AA5D6E7" w14:textId="77777777" w:rsidR="00A4739F" w:rsidRDefault="00A4739F" w:rsidP="00A4739F">
            <w:pPr>
              <w:spacing w:after="0" w:line="240" w:lineRule="auto"/>
              <w:jc w:val="both"/>
              <w:rPr>
                <w:ins w:id="147" w:author="Microsoft Office-gebruiker" w:date="2021-08-16T18:10:00Z"/>
                <w:lang w:val="fr-FR"/>
              </w:rPr>
            </w:pPr>
          </w:p>
          <w:p w14:paraId="373237EE" w14:textId="77777777" w:rsidR="00A4739F" w:rsidRDefault="00A4739F" w:rsidP="00A4739F">
            <w:pPr>
              <w:spacing w:after="0" w:line="240" w:lineRule="auto"/>
              <w:jc w:val="both"/>
              <w:rPr>
                <w:ins w:id="148" w:author="Microsoft Office-gebruiker" w:date="2021-08-16T18:10:00Z"/>
                <w:lang w:val="fr-FR"/>
              </w:rPr>
            </w:pPr>
            <w:ins w:id="149" w:author="Microsoft Office-gebruiker" w:date="2021-08-16T18:10:00Z">
              <w:r>
                <w:rPr>
                  <w:lang w:val="fr-FR"/>
                </w:rPr>
                <w:t xml:space="preserve">  </w:t>
              </w:r>
              <w:r w:rsidRPr="003D2587">
                <w:rPr>
                  <w:lang w:val="fr-FR"/>
                </w:rPr>
                <w:t xml:space="preserve">— à l’unanimité de tous les associés, s’il s’agit d’une société en nom collectif ou d’une société en </w:t>
              </w:r>
              <w:proofErr w:type="gramStart"/>
              <w:r w:rsidRPr="003D2587">
                <w:rPr>
                  <w:lang w:val="fr-FR"/>
                </w:rPr>
                <w:t>commandite;</w:t>
              </w:r>
              <w:proofErr w:type="gramEnd"/>
            </w:ins>
          </w:p>
          <w:p w14:paraId="1C988167" w14:textId="77777777" w:rsidR="00A4739F" w:rsidRDefault="00A4739F" w:rsidP="00A4739F">
            <w:pPr>
              <w:spacing w:after="0" w:line="240" w:lineRule="auto"/>
              <w:jc w:val="both"/>
              <w:rPr>
                <w:ins w:id="150" w:author="Microsoft Office-gebruiker" w:date="2021-08-16T18:10:00Z"/>
                <w:lang w:val="fr-FR"/>
              </w:rPr>
            </w:pPr>
          </w:p>
          <w:p w14:paraId="21A8FB07" w14:textId="77777777" w:rsidR="00A4739F" w:rsidRDefault="00A4739F" w:rsidP="00A4739F">
            <w:pPr>
              <w:spacing w:after="0" w:line="240" w:lineRule="auto"/>
              <w:jc w:val="both"/>
              <w:rPr>
                <w:lang w:val="fr-FR"/>
              </w:rPr>
            </w:pPr>
            <w:ins w:id="151" w:author="Microsoft Office-gebruiker" w:date="2021-08-16T18:10:00Z">
              <w:r>
                <w:rPr>
                  <w:lang w:val="fr-FR"/>
                </w:rPr>
                <w:t xml:space="preserve">  </w:t>
              </w:r>
              <w:r w:rsidRPr="003D2587">
                <w:rPr>
                  <w:lang w:val="fr-FR"/>
                </w:rPr>
                <w:t>— ou</w:t>
              </w:r>
            </w:ins>
            <w:r w:rsidRPr="003D2587">
              <w:rPr>
                <w:lang w:val="fr-FR"/>
              </w:rPr>
              <w:t xml:space="preserve"> à l’unanimité des voix</w:t>
            </w:r>
            <w:del w:id="152" w:author="Microsoft Office-gebruiker" w:date="2021-08-16T18:10:00Z">
              <w:r w:rsidRPr="00FA78AB">
                <w:rPr>
                  <w:color w:val="000000"/>
                  <w:lang w:val="fr-FR"/>
                </w:rPr>
                <w:delText>.</w:delText>
              </w:r>
            </w:del>
            <w:ins w:id="153" w:author="Microsoft Office-gebruiker" w:date="2021-08-16T18:10:00Z">
              <w:r w:rsidRPr="003D2587">
                <w:rPr>
                  <w:lang w:val="fr-FR"/>
                </w:rPr>
                <w:t xml:space="preserve"> des actionnaires présents ou représentés pour autant qu’ils représentent, s’il s’agit d’une société à responsabilité limitée, la moitié au moins du nombre total des actions émises, et s’il s’agit d’une société anonyme, la moitié au moins du capital. </w:t>
              </w:r>
            </w:ins>
          </w:p>
          <w:p w14:paraId="6AB2EE44" w14:textId="77777777" w:rsidR="00A4739F" w:rsidRDefault="00A4739F" w:rsidP="00A4739F">
            <w:pPr>
              <w:spacing w:after="0" w:line="240" w:lineRule="auto"/>
              <w:jc w:val="both"/>
              <w:rPr>
                <w:lang w:val="fr-FR"/>
              </w:rPr>
            </w:pPr>
          </w:p>
          <w:p w14:paraId="6D320EAE" w14:textId="55C3C5E4" w:rsidR="00AB5DBF" w:rsidRPr="00A4739F" w:rsidRDefault="00A4739F" w:rsidP="00A4739F">
            <w:pPr>
              <w:jc w:val="both"/>
            </w:pPr>
            <w:r w:rsidRPr="003D2587">
              <w:rPr>
                <w:lang w:val="fr-FR"/>
              </w:rPr>
              <w:t>L’actif restant est repris par les associés eux-mêmes.</w:t>
            </w:r>
          </w:p>
        </w:tc>
      </w:tr>
      <w:tr w:rsidR="00AB5DBF" w:rsidRPr="003D2587" w14:paraId="5449A8A0" w14:textId="77777777" w:rsidTr="003D2587">
        <w:trPr>
          <w:trHeight w:val="2542"/>
        </w:trPr>
        <w:tc>
          <w:tcPr>
            <w:tcW w:w="1980" w:type="dxa"/>
          </w:tcPr>
          <w:p w14:paraId="3D8DE0C2" w14:textId="77777777" w:rsidR="00AB5DBF" w:rsidRDefault="00AB5DBF" w:rsidP="007D7A6B">
            <w:pPr>
              <w:spacing w:after="0" w:line="240" w:lineRule="auto"/>
              <w:jc w:val="both"/>
              <w:rPr>
                <w:rFonts w:cs="Calibri"/>
                <w:lang w:val="nl-BE"/>
              </w:rPr>
            </w:pPr>
            <w:r>
              <w:rPr>
                <w:rFonts w:cs="Calibri"/>
                <w:lang w:val="nl-BE"/>
              </w:rPr>
              <w:lastRenderedPageBreak/>
              <w:t>Voorontwerp</w:t>
            </w:r>
          </w:p>
        </w:tc>
        <w:tc>
          <w:tcPr>
            <w:tcW w:w="5953" w:type="dxa"/>
            <w:shd w:val="clear" w:color="auto" w:fill="auto"/>
          </w:tcPr>
          <w:p w14:paraId="06F44E7E" w14:textId="77777777" w:rsidR="00AB5DBF" w:rsidRDefault="00AB5DBF" w:rsidP="00FA78AB">
            <w:pPr>
              <w:spacing w:after="0" w:line="240" w:lineRule="auto"/>
              <w:jc w:val="both"/>
              <w:rPr>
                <w:color w:val="000000"/>
                <w:lang w:val="nl-BE"/>
              </w:rPr>
            </w:pPr>
            <w:r w:rsidRPr="00FA78AB">
              <w:rPr>
                <w:color w:val="000000"/>
                <w:lang w:val="nl-BE"/>
              </w:rPr>
              <w:t>Art. 2:91. Onverminderd artikel 2:67, zijn een ontbinding en vereffening in één akte slechts mogelijk mits naleving van de volgende voorwaarden :</w:t>
            </w:r>
          </w:p>
          <w:p w14:paraId="6573ED58" w14:textId="77777777" w:rsidR="00AB5DBF" w:rsidRPr="00FA78AB" w:rsidRDefault="00AB5DBF" w:rsidP="00FA78AB">
            <w:pPr>
              <w:spacing w:after="0" w:line="240" w:lineRule="auto"/>
              <w:jc w:val="both"/>
              <w:rPr>
                <w:color w:val="000000"/>
                <w:lang w:val="nl-BE"/>
              </w:rPr>
            </w:pPr>
          </w:p>
          <w:p w14:paraId="2B65444D" w14:textId="77777777" w:rsidR="00AB5DBF" w:rsidRDefault="00AB5DBF" w:rsidP="00FA78AB">
            <w:pPr>
              <w:spacing w:after="0" w:line="240" w:lineRule="auto"/>
              <w:jc w:val="both"/>
              <w:rPr>
                <w:color w:val="000000"/>
                <w:lang w:val="nl-BE"/>
              </w:rPr>
            </w:pPr>
            <w:r w:rsidRPr="00FA78AB">
              <w:rPr>
                <w:color w:val="000000"/>
                <w:lang w:val="nl-BE"/>
              </w:rPr>
              <w:t xml:space="preserve">  1° er is geen vereffenaar aangeduid;</w:t>
            </w:r>
          </w:p>
          <w:p w14:paraId="66FA170F" w14:textId="77777777" w:rsidR="00AB5DBF" w:rsidRPr="00FA78AB" w:rsidRDefault="00AB5DBF" w:rsidP="00FA78AB">
            <w:pPr>
              <w:spacing w:after="0" w:line="240" w:lineRule="auto"/>
              <w:jc w:val="both"/>
              <w:rPr>
                <w:color w:val="000000"/>
                <w:lang w:val="nl-BE"/>
              </w:rPr>
            </w:pPr>
          </w:p>
          <w:p w14:paraId="23539988" w14:textId="77777777" w:rsidR="00AB5DBF" w:rsidRPr="00FA78AB" w:rsidRDefault="00AB5DBF" w:rsidP="00FA78AB">
            <w:pPr>
              <w:spacing w:after="0" w:line="240" w:lineRule="auto"/>
              <w:jc w:val="both"/>
              <w:rPr>
                <w:color w:val="000000"/>
                <w:lang w:val="nl-BE"/>
              </w:rPr>
            </w:pPr>
            <w:r w:rsidRPr="00FA78AB">
              <w:rPr>
                <w:color w:val="000000"/>
                <w:lang w:val="nl-BE"/>
              </w:rPr>
              <w:t xml:space="preserve">  2° alle schulden ten aanzien van vennoten of aandeelhouders, of derden zoals vermeld in de staat van activa en passiva bedoeld in artikel 2:67, § 1, tweede lid, zijn terugbetaald of de nodige gelden om die te voldoen werden geconsigneerd; de commissaris, bedrijfsrevisor of externe accountant die overeenkomstig artikel 2:67, § 1, derde lid, een verslag opmaakt, bevestigt deze betaling of consignatie in de conclusies van zijn </w:t>
            </w:r>
            <w:r w:rsidRPr="00FA78AB">
              <w:rPr>
                <w:color w:val="000000"/>
                <w:lang w:val="nl-BE"/>
              </w:rPr>
              <w:lastRenderedPageBreak/>
              <w:t>verslag; de terugbetaling of consignatie is evenwel niet vereist voor wat betreft de schulden aan aandeelhouders, vennoten of derden wiens schuldvordering is opgenomen in de staat van activa en passiva bedoeld in artikel 2:67, § 1, tweede lid, en die schriftelijk hebben bevestigd in te stemmen met de toepassing van artikel 2:91; de commissaris, bedrijfsrevisor of externe accountant die overeenkomstig artikel 2:67, § 1, derde lid, een verslag opmaakt, bevestigt dit schriftelijk akkoord in de conclusies van zijn verslag;</w:t>
            </w:r>
          </w:p>
          <w:p w14:paraId="5935AC47" w14:textId="77777777" w:rsidR="00AB5DBF" w:rsidRDefault="00AB5DBF" w:rsidP="00FA78AB">
            <w:pPr>
              <w:spacing w:after="0" w:line="240" w:lineRule="auto"/>
              <w:jc w:val="both"/>
              <w:rPr>
                <w:color w:val="000000"/>
                <w:lang w:val="nl-BE"/>
              </w:rPr>
            </w:pPr>
            <w:r w:rsidRPr="00FA78AB">
              <w:rPr>
                <w:color w:val="000000"/>
                <w:lang w:val="nl-BE"/>
              </w:rPr>
              <w:t xml:space="preserve">  </w:t>
            </w:r>
          </w:p>
          <w:p w14:paraId="7B1F10A2" w14:textId="77777777" w:rsidR="00AB5DBF" w:rsidRPr="00FA78AB" w:rsidRDefault="00AB5DBF" w:rsidP="00FA78AB">
            <w:pPr>
              <w:spacing w:after="0" w:line="240" w:lineRule="auto"/>
              <w:jc w:val="both"/>
              <w:rPr>
                <w:color w:val="000000"/>
                <w:lang w:val="nl-BE"/>
              </w:rPr>
            </w:pPr>
            <w:r w:rsidRPr="00FA78AB">
              <w:rPr>
                <w:color w:val="000000"/>
                <w:lang w:val="nl-BE"/>
              </w:rPr>
              <w:t>3° alle aandeelhouders of vennoten zijn op de algemene vergadering aanwezig of geldig vertegenwoordigd en besluiten met eenparigheid van stemmen.</w:t>
            </w:r>
          </w:p>
          <w:p w14:paraId="71CE05D1" w14:textId="77777777" w:rsidR="00AB5DBF" w:rsidRDefault="00AB5DBF" w:rsidP="00FA78AB">
            <w:pPr>
              <w:spacing w:after="0" w:line="240" w:lineRule="auto"/>
              <w:jc w:val="both"/>
              <w:rPr>
                <w:color w:val="000000"/>
                <w:lang w:val="nl-BE"/>
              </w:rPr>
            </w:pPr>
            <w:r w:rsidRPr="00FA78AB">
              <w:rPr>
                <w:color w:val="000000"/>
                <w:lang w:val="nl-BE"/>
              </w:rPr>
              <w:t xml:space="preserve">  </w:t>
            </w:r>
          </w:p>
          <w:p w14:paraId="07C22395" w14:textId="77777777" w:rsidR="00AB5DBF" w:rsidRPr="00BC1A74" w:rsidRDefault="00AB5DBF" w:rsidP="00247403">
            <w:pPr>
              <w:spacing w:after="0" w:line="240" w:lineRule="auto"/>
              <w:jc w:val="both"/>
              <w:rPr>
                <w:color w:val="000000"/>
                <w:lang w:val="nl-BE"/>
              </w:rPr>
            </w:pPr>
            <w:r w:rsidRPr="00FA78AB">
              <w:rPr>
                <w:color w:val="000000"/>
                <w:lang w:val="nl-BE"/>
              </w:rPr>
              <w:t>De terugname van het resterend actief gebeurt door de vennoten zelf.</w:t>
            </w:r>
          </w:p>
        </w:tc>
        <w:tc>
          <w:tcPr>
            <w:tcW w:w="5812" w:type="dxa"/>
            <w:gridSpan w:val="2"/>
            <w:shd w:val="clear" w:color="auto" w:fill="auto"/>
          </w:tcPr>
          <w:p w14:paraId="3DDBB9F6" w14:textId="77777777" w:rsidR="00AB5DBF" w:rsidRDefault="00AB5DBF" w:rsidP="00FA78AB">
            <w:pPr>
              <w:spacing w:after="0" w:line="240" w:lineRule="auto"/>
              <w:jc w:val="both"/>
              <w:rPr>
                <w:color w:val="000000"/>
                <w:lang w:val="fr-FR"/>
              </w:rPr>
            </w:pPr>
            <w:r w:rsidRPr="00FA78AB">
              <w:rPr>
                <w:color w:val="000000"/>
                <w:lang w:val="fr-FR"/>
              </w:rPr>
              <w:lastRenderedPageBreak/>
              <w:t xml:space="preserve">Art. </w:t>
            </w:r>
            <w:proofErr w:type="gramStart"/>
            <w:r w:rsidRPr="00FA78AB">
              <w:rPr>
                <w:color w:val="000000"/>
                <w:lang w:val="fr-FR"/>
              </w:rPr>
              <w:t>2:</w:t>
            </w:r>
            <w:proofErr w:type="gramEnd"/>
            <w:r w:rsidRPr="00FA78AB">
              <w:rPr>
                <w:color w:val="000000"/>
                <w:lang w:val="fr-FR"/>
              </w:rPr>
              <w:t>91. Sans préjudice de l’article 2:67, une dissolution et une liquidation dans un seul acte ne sont possibles que moyennant le respect des conditions suivantes :</w:t>
            </w:r>
          </w:p>
          <w:p w14:paraId="3179DA00" w14:textId="77777777" w:rsidR="00AB5DBF" w:rsidRPr="00FA78AB" w:rsidRDefault="00AB5DBF" w:rsidP="00FA78AB">
            <w:pPr>
              <w:spacing w:after="0" w:line="240" w:lineRule="auto"/>
              <w:jc w:val="both"/>
              <w:rPr>
                <w:color w:val="000000"/>
                <w:lang w:val="fr-FR"/>
              </w:rPr>
            </w:pPr>
          </w:p>
          <w:p w14:paraId="2AACFE5B" w14:textId="77777777" w:rsidR="00AB5DBF" w:rsidRDefault="00AB5DBF" w:rsidP="00FA78AB">
            <w:pPr>
              <w:spacing w:after="0" w:line="240" w:lineRule="auto"/>
              <w:jc w:val="both"/>
              <w:rPr>
                <w:color w:val="000000"/>
                <w:lang w:val="fr-FR"/>
              </w:rPr>
            </w:pPr>
            <w:r w:rsidRPr="00FA78AB">
              <w:rPr>
                <w:color w:val="000000"/>
                <w:lang w:val="fr-FR"/>
              </w:rPr>
              <w:t xml:space="preserve">  1° aucun liquidateur n’est désigné ;</w:t>
            </w:r>
          </w:p>
          <w:p w14:paraId="49A6A00E" w14:textId="77777777" w:rsidR="00AB5DBF" w:rsidRPr="00FA78AB" w:rsidRDefault="00AB5DBF" w:rsidP="00FA78AB">
            <w:pPr>
              <w:spacing w:after="0" w:line="240" w:lineRule="auto"/>
              <w:jc w:val="both"/>
              <w:rPr>
                <w:color w:val="000000"/>
                <w:lang w:val="fr-FR"/>
              </w:rPr>
            </w:pPr>
          </w:p>
          <w:p w14:paraId="18571F5E" w14:textId="77777777" w:rsidR="00AB5DBF" w:rsidRPr="00FA78AB" w:rsidRDefault="00AB5DBF" w:rsidP="00FA78AB">
            <w:pPr>
              <w:spacing w:after="0" w:line="240" w:lineRule="auto"/>
              <w:jc w:val="both"/>
              <w:rPr>
                <w:color w:val="000000"/>
                <w:lang w:val="fr-FR"/>
              </w:rPr>
            </w:pPr>
            <w:r w:rsidRPr="00FA78AB">
              <w:rPr>
                <w:color w:val="000000"/>
                <w:lang w:val="fr-FR"/>
              </w:rPr>
              <w:t xml:space="preserve">  2° toutes les dettes à l’égard d’associés ou d’actionnaires, ou de tiers mentionnées dans l’état résumant la situation active et passive visé à l’article 2:67, § 1er, alinéa 2, ont été remboursées ou les sommes nécessaires à leur acquittement ont été consignées ; le commissaire, le réviseur d’entreprises ou un expert-comptable externe qui fait rapport conformément à l’article 2:67, § 1er, alinéa 3, confirme ce paiement ou cette </w:t>
            </w:r>
            <w:r w:rsidRPr="00FA78AB">
              <w:rPr>
                <w:color w:val="000000"/>
                <w:lang w:val="fr-FR"/>
              </w:rPr>
              <w:lastRenderedPageBreak/>
              <w:t>consignation dans les conclusions de son rapport ; le remboursement ou la consignation n’est toutefois pas requis pour ce qui concerne les dettes à l’égard d’actionnaires, d’associés ou de tiers dont la créance figure dans l’état résumant la situation active et passive visé à l’article 2:67, § 1er, alinéa 2, et qui ont confirmé par écrit leur accord sur l’application de l’article 2:91 ; le commissaire, le réviseur d’entreprises ou l’expert-comptable externe qui fait rapport conformément à l’article 2:67, § 1er, alinéa 3,  confirme l’existence de cet accord écrit dans les conclusions de son rapport ;</w:t>
            </w:r>
          </w:p>
          <w:p w14:paraId="615B0A4D" w14:textId="77777777" w:rsidR="00AB5DBF" w:rsidRDefault="00AB5DBF" w:rsidP="00FA78AB">
            <w:pPr>
              <w:spacing w:after="0" w:line="240" w:lineRule="auto"/>
              <w:jc w:val="both"/>
              <w:rPr>
                <w:color w:val="000000"/>
                <w:lang w:val="fr-FR"/>
              </w:rPr>
            </w:pPr>
            <w:r w:rsidRPr="00FA78AB">
              <w:rPr>
                <w:color w:val="000000"/>
                <w:lang w:val="fr-FR"/>
              </w:rPr>
              <w:t xml:space="preserve">  </w:t>
            </w:r>
          </w:p>
          <w:p w14:paraId="7CA70BCD" w14:textId="77777777" w:rsidR="00AB5DBF" w:rsidRPr="00FA78AB" w:rsidRDefault="00AB5DBF" w:rsidP="00FA78AB">
            <w:pPr>
              <w:spacing w:after="0" w:line="240" w:lineRule="auto"/>
              <w:jc w:val="both"/>
              <w:rPr>
                <w:color w:val="000000"/>
                <w:lang w:val="fr-FR"/>
              </w:rPr>
            </w:pPr>
            <w:r w:rsidRPr="00FA78AB">
              <w:rPr>
                <w:color w:val="000000"/>
                <w:lang w:val="fr-FR"/>
              </w:rPr>
              <w:t>3° tous les actionnaires ou les associés sont présents ou valablement représentés à l’assemblée générale et se prononcent à l’unanimité des voix.</w:t>
            </w:r>
          </w:p>
          <w:p w14:paraId="2F7CC3E4" w14:textId="77777777" w:rsidR="00AB5DBF" w:rsidRDefault="00AB5DBF" w:rsidP="00FA78AB">
            <w:pPr>
              <w:spacing w:after="0" w:line="240" w:lineRule="auto"/>
              <w:jc w:val="both"/>
              <w:rPr>
                <w:color w:val="000000"/>
                <w:lang w:val="fr-FR"/>
              </w:rPr>
            </w:pPr>
            <w:r w:rsidRPr="00FA78AB">
              <w:rPr>
                <w:color w:val="000000"/>
                <w:lang w:val="fr-FR"/>
              </w:rPr>
              <w:t xml:space="preserve">  </w:t>
            </w:r>
          </w:p>
          <w:p w14:paraId="6073C496" w14:textId="77777777" w:rsidR="00AB5DBF" w:rsidRPr="00FA78AB" w:rsidRDefault="00AB5DBF" w:rsidP="00A4328E">
            <w:pPr>
              <w:spacing w:after="0" w:line="240" w:lineRule="auto"/>
              <w:jc w:val="both"/>
              <w:rPr>
                <w:color w:val="000000"/>
                <w:lang w:val="fr-FR"/>
              </w:rPr>
            </w:pPr>
            <w:r w:rsidRPr="00FA78AB">
              <w:rPr>
                <w:color w:val="000000"/>
                <w:lang w:val="fr-FR"/>
              </w:rPr>
              <w:t>L’actif restant est repris par les associés eux-mêmes.</w:t>
            </w:r>
          </w:p>
        </w:tc>
      </w:tr>
      <w:tr w:rsidR="00AB5DBF" w:rsidRPr="00AB5DBF" w14:paraId="096C2190" w14:textId="77777777" w:rsidTr="003D2587">
        <w:trPr>
          <w:trHeight w:val="411"/>
        </w:trPr>
        <w:tc>
          <w:tcPr>
            <w:tcW w:w="1980" w:type="dxa"/>
          </w:tcPr>
          <w:p w14:paraId="70CDFDB2" w14:textId="77777777" w:rsidR="00AB5DBF" w:rsidRDefault="00AB5DBF" w:rsidP="007D7A6B">
            <w:pPr>
              <w:spacing w:after="0" w:line="240" w:lineRule="auto"/>
              <w:jc w:val="both"/>
              <w:rPr>
                <w:rFonts w:cs="Calibri"/>
                <w:lang w:val="nl-BE"/>
              </w:rPr>
            </w:pPr>
            <w:r>
              <w:rPr>
                <w:rFonts w:cs="Calibri"/>
                <w:lang w:val="nl-BE"/>
              </w:rPr>
              <w:lastRenderedPageBreak/>
              <w:t>MvT</w:t>
            </w:r>
          </w:p>
        </w:tc>
        <w:tc>
          <w:tcPr>
            <w:tcW w:w="5953" w:type="dxa"/>
            <w:shd w:val="clear" w:color="auto" w:fill="auto"/>
          </w:tcPr>
          <w:p w14:paraId="298A95F1" w14:textId="77777777" w:rsidR="00AB5DBF" w:rsidRDefault="00AB5DBF" w:rsidP="00AC6C76">
            <w:pPr>
              <w:spacing w:after="0" w:line="240" w:lineRule="auto"/>
              <w:jc w:val="both"/>
              <w:rPr>
                <w:lang w:val="nl-BE"/>
              </w:rPr>
            </w:pPr>
            <w:r w:rsidRPr="003D2587">
              <w:rPr>
                <w:lang w:val="nl-BE"/>
              </w:rPr>
              <w:t xml:space="preserve">De ontworpen bepaling herneemt artikel  184, §  5, W.Venn. De aangebrachte wijziging heeft tot doel enkele onduidelijkheden inzake de ééndagsprocedure op te lossen, en om het toepassingsgebied van deze procedure enigszins te verbreden: </w:t>
            </w:r>
          </w:p>
          <w:p w14:paraId="44A71731" w14:textId="77777777" w:rsidR="00AB5DBF" w:rsidRDefault="00AB5DBF" w:rsidP="00AC6C76">
            <w:pPr>
              <w:spacing w:after="0" w:line="240" w:lineRule="auto"/>
              <w:jc w:val="both"/>
              <w:rPr>
                <w:lang w:val="nl-BE"/>
              </w:rPr>
            </w:pPr>
          </w:p>
          <w:p w14:paraId="59318811" w14:textId="77777777" w:rsidR="00AB5DBF" w:rsidRDefault="00AB5DBF" w:rsidP="00AC6C76">
            <w:pPr>
              <w:spacing w:after="0" w:line="240" w:lineRule="auto"/>
              <w:jc w:val="both"/>
              <w:rPr>
                <w:lang w:val="nl-BE"/>
              </w:rPr>
            </w:pPr>
            <w:r w:rsidRPr="003D2587">
              <w:rPr>
                <w:lang w:val="nl-BE"/>
              </w:rPr>
              <w:t xml:space="preserve">— de uitzondering voor schulden aan vennoten of aandeelhouders wordt wettelijk verankerd. Volgens de letter van de wet was er twijfel mogelijk over schulden in rekening-courant, uit hoofde van leningen enz. ten aanzien van vennoten of aandeelhouders, alhoewel uit de parlementaire voorbereiding duidelijk blijkt dat ook het bestaan van dergelijke schulden de toepassing van de ééndagsprocedure niet verhindert. De voorgestelde wijziging houdt op één punt een verstrenging in, namelijk dat de vennoten of aandeelhouders die houder zijn van een onbetaalde schuldvordering op de vennootschap schriftelijk moeten instemmen met de toepassing van de ééndagsprocedure, en dat de commissaris, bedrijfsrevisor of </w:t>
            </w:r>
            <w:r w:rsidRPr="003D2587">
              <w:rPr>
                <w:lang w:val="nl-BE"/>
              </w:rPr>
              <w:lastRenderedPageBreak/>
              <w:t xml:space="preserve">externe accountant deze schriftelijke instemming moet vermelden in de conclusies van zijn verslag. Een dergelijke bepaling lijkt op het eerst gezicht overbodig, aangezien de ontbinding met onmiddellijke sluiting van de vereffening éénparig moet worden goedgekeurd door alle vennoten of aandeelhouders, waarbij ten minste de helft van hen (naargelang van het geval berekend op het aantal vennoten, het aantal uitgegeven aandelen of het kapitaal) aanwezig of vertegenwoordigd moet zijn. Deze maatregel waarborgt echter dat de betrokken vennoot of aandeelhouder met kennis van zaken instemt met de ééndagsprocedure, door een voorafgaande, schriftelijke en uitdrukkelijke goedkeuring te vereisen; </w:t>
            </w:r>
          </w:p>
          <w:p w14:paraId="5C3DE923" w14:textId="77777777" w:rsidR="00AB5DBF" w:rsidRDefault="00AB5DBF" w:rsidP="00AC6C76">
            <w:pPr>
              <w:spacing w:after="0" w:line="240" w:lineRule="auto"/>
              <w:jc w:val="both"/>
              <w:rPr>
                <w:lang w:val="nl-BE"/>
              </w:rPr>
            </w:pPr>
          </w:p>
          <w:p w14:paraId="4E25D24F" w14:textId="77777777" w:rsidR="00AB5DBF" w:rsidRDefault="00AB5DBF" w:rsidP="00AC6C76">
            <w:pPr>
              <w:spacing w:after="0" w:line="240" w:lineRule="auto"/>
              <w:jc w:val="both"/>
              <w:rPr>
                <w:lang w:val="nl-BE"/>
              </w:rPr>
            </w:pPr>
            <w:r w:rsidRPr="003D2587">
              <w:rPr>
                <w:lang w:val="nl-BE"/>
              </w:rPr>
              <w:t xml:space="preserve">— het voorstel laat ook het gebruik van de ééndagsprocedure toe wanneer er nog derden (schuldeisers) zijn wier schuldvordering niet werd aangezuiverd, mits zij hier schriftelijk mee instemmen, hetgeen de commissaris, de bedrijfsrevisor of de externe accountant in de conclusies van zijn verslag dient te bevestigen (zoals dit thans reeds moet gebeuren voor de schulden vermeld in de staat van activa en passiva die evenwel voorafgaandelijk aan het ontbindingsbesluit </w:t>
            </w:r>
            <w:r>
              <w:rPr>
                <w:lang w:val="nl-BE"/>
              </w:rPr>
              <w:t xml:space="preserve">warden </w:t>
            </w:r>
            <w:r w:rsidRPr="003D2587">
              <w:rPr>
                <w:lang w:val="nl-BE"/>
              </w:rPr>
              <w:t xml:space="preserve">terugbetaald of waarvoor een voldoende bedrag werd geconsigneerd). </w:t>
            </w:r>
          </w:p>
          <w:p w14:paraId="1C01FE70" w14:textId="77777777" w:rsidR="00AB5DBF" w:rsidRDefault="00AB5DBF" w:rsidP="00AC6C76">
            <w:pPr>
              <w:spacing w:after="0" w:line="240" w:lineRule="auto"/>
              <w:jc w:val="both"/>
              <w:rPr>
                <w:lang w:val="nl-BE"/>
              </w:rPr>
            </w:pPr>
          </w:p>
          <w:p w14:paraId="138ACB15" w14:textId="77777777" w:rsidR="00AB5DBF" w:rsidRDefault="00AB5DBF" w:rsidP="00AC6C76">
            <w:pPr>
              <w:spacing w:after="0" w:line="240" w:lineRule="auto"/>
              <w:jc w:val="both"/>
              <w:rPr>
                <w:lang w:val="nl-BE"/>
              </w:rPr>
            </w:pPr>
            <w:r w:rsidRPr="003D2587">
              <w:rPr>
                <w:lang w:val="nl-BE"/>
              </w:rPr>
              <w:t xml:space="preserve">Tenslotte moet in dit verband ook nog worden gewezen op de nieuwe §  5  van artikel  2:70  (het oude artikel 181 W.Venn.), waardoor ook een VOF en een CommV die gebruik willen maken van de techniek van de ontbinding en sluiting van de vereffening in één akte de procedure van artikel 2:70 moeten toepassen (met uitzondering van het vereiste van een notariële akte). Dit laat toe om de bevestiging door de commissaris, de bedrijfsrevisor of de externe accountant te integreren in het eerste lid, 2°, (formulering voorwaarde inzake de voorafgaande </w:t>
            </w:r>
            <w:r w:rsidRPr="003D2587">
              <w:rPr>
                <w:lang w:val="nl-BE"/>
              </w:rPr>
              <w:lastRenderedPageBreak/>
              <w:t xml:space="preserve">betaling van de schulden vermeld in de staat van activa en passiva dan wel de consignatie van een voldoende bedrag om deze te voldoen), zodat het voorlaatste lid zoals toegevoegd in 2014 kan worden geschrapt. </w:t>
            </w:r>
          </w:p>
          <w:p w14:paraId="4E9DA78A" w14:textId="77777777" w:rsidR="00AB5DBF" w:rsidRDefault="00AB5DBF" w:rsidP="00AC6C76">
            <w:pPr>
              <w:spacing w:after="0" w:line="240" w:lineRule="auto"/>
              <w:jc w:val="both"/>
              <w:rPr>
                <w:lang w:val="nl-BE"/>
              </w:rPr>
            </w:pPr>
          </w:p>
          <w:p w14:paraId="11313AD8" w14:textId="77777777" w:rsidR="00AB5DBF" w:rsidRDefault="00AB5DBF" w:rsidP="00AC6C76">
            <w:pPr>
              <w:spacing w:after="0" w:line="240" w:lineRule="auto"/>
              <w:jc w:val="both"/>
              <w:rPr>
                <w:lang w:val="nl-BE"/>
              </w:rPr>
            </w:pPr>
            <w:r w:rsidRPr="003D2587">
              <w:rPr>
                <w:lang w:val="nl-BE"/>
              </w:rPr>
              <w:t xml:space="preserve">Het artikel in ontwerp beoogt globaal een redelijk evenwicht tussen de verschillende belangen te bereiken, zonder alle mogelijke hypotheses die zich kunnen voordoen door een uitdrukkelijke en specifieke wettelijke bepaling te willen regelen. </w:t>
            </w:r>
          </w:p>
          <w:p w14:paraId="28AB1E8D" w14:textId="77777777" w:rsidR="00AB5DBF" w:rsidRDefault="00AB5DBF" w:rsidP="00AC6C76">
            <w:pPr>
              <w:spacing w:after="0" w:line="240" w:lineRule="auto"/>
              <w:jc w:val="both"/>
              <w:rPr>
                <w:lang w:val="nl-BE"/>
              </w:rPr>
            </w:pPr>
          </w:p>
          <w:p w14:paraId="47BFD5E6" w14:textId="77777777" w:rsidR="00AB5DBF" w:rsidRDefault="00AB5DBF" w:rsidP="00AC6C76">
            <w:pPr>
              <w:spacing w:after="0" w:line="240" w:lineRule="auto"/>
              <w:jc w:val="both"/>
              <w:rPr>
                <w:lang w:val="nl-BE"/>
              </w:rPr>
            </w:pPr>
            <w:r w:rsidRPr="003D2587">
              <w:rPr>
                <w:lang w:val="nl-BE"/>
              </w:rPr>
              <w:t xml:space="preserve">Zo kan men zich de vraag stellen of een deficitaire vereffening in één akte zou moeten kunnen worden heropend overeenkomstig artikel 2:99 als er nadien nieuwe activa zouden opduiken. Voor zover alle schuldeisers waren gekend en zij de voorgeschreven instemming voor de onmiddellijke sluiting van de vereffening gaven, is een heropening niet mogelijk. Die instemming betekent inderdaad dat de betrokken schuldeisers afstand deden van hun recht om nadien toch nog een gewone vereffening te eisen. Wat als er niet alleen vergeten activa maar ook vergeten passiva opduiken (m.a.w. schuldvorderingen waarvan de titularissen niet hebben ingestemd met een onmiddellijke sluiting van de vereffening)? In dat geval is de procedure artikel 2:95 ten onrechte toegepast: de door artikel 2:70, § 2, tweede lid, voorgeschreven staat van activa en passiva was niet correct. De aandeelhouders daarvoor aanspreken ten belope van het ontvangen nettoactief op grond van artikel 2:98, § 3, brengt op het eerste gezicht niet veel bij, want de aandeelhouders kregen per definitie niets uit de vereffening. Deze aandeelhouders verkregen echter ook de onverdeelde mede-eigendom van de opgedoken activa, en kunnen dus ten belope van de waarde daarvan toch worden aangesproken op grond van artikel 2:98, § 3, ongeacht hun goede of kwade trouw. </w:t>
            </w:r>
          </w:p>
          <w:p w14:paraId="257DA7C1" w14:textId="77777777" w:rsidR="00AB5DBF" w:rsidRDefault="00AB5DBF" w:rsidP="00AC6C76">
            <w:pPr>
              <w:spacing w:after="0" w:line="240" w:lineRule="auto"/>
              <w:jc w:val="both"/>
              <w:rPr>
                <w:lang w:val="nl-BE"/>
              </w:rPr>
            </w:pPr>
          </w:p>
          <w:p w14:paraId="609970BA" w14:textId="77777777" w:rsidR="00AB5DBF" w:rsidRPr="003D2587" w:rsidRDefault="00AB5DBF" w:rsidP="00AC6C76">
            <w:pPr>
              <w:spacing w:after="0" w:line="240" w:lineRule="auto"/>
              <w:jc w:val="both"/>
              <w:rPr>
                <w:color w:val="000000"/>
                <w:lang w:val="nl-BE"/>
              </w:rPr>
            </w:pPr>
            <w:r w:rsidRPr="003D2587">
              <w:rPr>
                <w:lang w:val="nl-BE"/>
              </w:rPr>
              <w:lastRenderedPageBreak/>
              <w:t>Wat met de toepassing van artikel 2:99: kunnen de niet-betaalde schuldeisers de heropening van een deficitaire vereffening vorderen als er nieuwe activa opduiken? Ook dat lijkt moeilijk in deze hypothese: niet alleen is er nooit een vereffening geweest (ze is onmiddellijk</w:t>
            </w:r>
            <w:r>
              <w:rPr>
                <w:lang w:val="nl-BE"/>
              </w:rPr>
              <w:t xml:space="preserve"> </w:t>
            </w:r>
            <w:r w:rsidRPr="003D2587">
              <w:rPr>
                <w:lang w:val="nl-BE"/>
              </w:rPr>
              <w:t>gesloten), er is ook geen vereffenaar benoemd. Buiten de vordering op grond van artikel 2:98, § 3, tegen de aandeelhouders ten belope van de vergeten activa (zie hierboven), beschikken de schuldeisers in dat geval over een vordering in aansprakelijkheid jegens de leden van het bestuursorgaan, want zij hebben een verkeerde staat van activa en passiva opgesteld. Was dat niet gebeurd, dan had de vennootschap, om de vereffening onmiddellijk te mogen sluiten, immers de toestemming van de betrokken schuldeisers hebben moeten verkrijgen.</w:t>
            </w:r>
          </w:p>
        </w:tc>
        <w:tc>
          <w:tcPr>
            <w:tcW w:w="5812" w:type="dxa"/>
            <w:gridSpan w:val="2"/>
            <w:shd w:val="clear" w:color="auto" w:fill="auto"/>
          </w:tcPr>
          <w:p w14:paraId="798672B2" w14:textId="77777777" w:rsidR="00AB5DBF" w:rsidRDefault="00AB5DBF" w:rsidP="00AC6C76">
            <w:pPr>
              <w:spacing w:after="0" w:line="240" w:lineRule="auto"/>
              <w:jc w:val="both"/>
              <w:rPr>
                <w:lang w:val="fr-FR"/>
              </w:rPr>
            </w:pPr>
            <w:r w:rsidRPr="003D2587">
              <w:rPr>
                <w:lang w:val="fr-FR"/>
              </w:rPr>
              <w:lastRenderedPageBreak/>
              <w:t xml:space="preserve">La disposition en projet reprend l’article 184, § 5, C. Soc. La modification apportée a pour but, d’une part, de lever quelques imprécisions concernant la procédure de liquidation “en un jour” et, d’autre part, d’étendre quelque peu le champ d’application de cette </w:t>
            </w:r>
            <w:proofErr w:type="gramStart"/>
            <w:r w:rsidRPr="003D2587">
              <w:rPr>
                <w:lang w:val="fr-FR"/>
              </w:rPr>
              <w:t>procédure:</w:t>
            </w:r>
            <w:proofErr w:type="gramEnd"/>
            <w:r w:rsidRPr="003D2587">
              <w:rPr>
                <w:lang w:val="fr-FR"/>
              </w:rPr>
              <w:t xml:space="preserve"> </w:t>
            </w:r>
          </w:p>
          <w:p w14:paraId="35EB22C8" w14:textId="77777777" w:rsidR="00AB5DBF" w:rsidRDefault="00AB5DBF" w:rsidP="00AC6C76">
            <w:pPr>
              <w:spacing w:after="0" w:line="240" w:lineRule="auto"/>
              <w:jc w:val="both"/>
              <w:rPr>
                <w:lang w:val="fr-FR"/>
              </w:rPr>
            </w:pPr>
          </w:p>
          <w:p w14:paraId="18A21FE9" w14:textId="77777777" w:rsidR="00AB5DBF" w:rsidRDefault="00AB5DBF" w:rsidP="00AC6C76">
            <w:pPr>
              <w:spacing w:after="0" w:line="240" w:lineRule="auto"/>
              <w:jc w:val="both"/>
              <w:rPr>
                <w:lang w:val="fr-FR"/>
              </w:rPr>
            </w:pPr>
            <w:r w:rsidRPr="003D2587">
              <w:rPr>
                <w:lang w:val="fr-FR"/>
              </w:rPr>
              <w:t xml:space="preserve">— l’exception pour dettes à l’égard des associés et des actionnaires est ancrée dans la loi. Selon la lettre de la loi, il pouvait y avoir un doute quant aux dettes en compte courant, du chef de prêts, etc. à l’égard d’associés et d’actionnaires, même s’il ressortait clairement des travaux préparatoires que l’existence de telles dettes n’empêchait pas l’application de la procédure “en un jour”. La modification proposée est plus sévère sur un point, à savoir que les associés ou actionnaires détenteurs d’une créance impayée à charge de la société doivent marquer leur accord par écrit sur l’application de la procédure “en un jour” et que le commissaire, le réviseur </w:t>
            </w:r>
            <w:r w:rsidRPr="003D2587">
              <w:rPr>
                <w:lang w:val="fr-FR"/>
              </w:rPr>
              <w:lastRenderedPageBreak/>
              <w:t xml:space="preserve">d’entreprises ou l’expert-comptable externe doit mentionner cet accord écrit dans les conclusions de son rapport. Une telle disposition semble à première vue superflue étant donné que la dissolution avec clôture immédiate de la liquidation doit être approuvée à l’unanimité par l’ensemble des associés ou actionnaires lors d’une réunion où la moitié au moins d’entre eux (calculés, selon le cas, en fonction du nombre d’associés, du nombre d’actions émises ou du capital) doit être présente ou représentée. Il s’agit d’une mesure visant à garantir que l’actionnaire ou l’associé concerné marque son accord en connaissance de cause sur l’application de la procédure “en un jour”, en exigeant un accord préalable, écrit et </w:t>
            </w:r>
            <w:proofErr w:type="gramStart"/>
            <w:r w:rsidRPr="003D2587">
              <w:rPr>
                <w:lang w:val="fr-FR"/>
              </w:rPr>
              <w:t>explicite;</w:t>
            </w:r>
            <w:proofErr w:type="gramEnd"/>
            <w:r w:rsidRPr="003D2587">
              <w:rPr>
                <w:lang w:val="fr-FR"/>
              </w:rPr>
              <w:t xml:space="preserve"> </w:t>
            </w:r>
          </w:p>
          <w:p w14:paraId="1EAEEB8A" w14:textId="77777777" w:rsidR="00AB5DBF" w:rsidRDefault="00AB5DBF" w:rsidP="00AC6C76">
            <w:pPr>
              <w:spacing w:after="0" w:line="240" w:lineRule="auto"/>
              <w:jc w:val="both"/>
              <w:rPr>
                <w:lang w:val="fr-FR"/>
              </w:rPr>
            </w:pPr>
          </w:p>
          <w:p w14:paraId="378EC1F5" w14:textId="77777777" w:rsidR="00AB5DBF" w:rsidRDefault="00AB5DBF" w:rsidP="00AC6C76">
            <w:pPr>
              <w:spacing w:after="0" w:line="240" w:lineRule="auto"/>
              <w:jc w:val="both"/>
              <w:rPr>
                <w:lang w:val="fr-FR"/>
              </w:rPr>
            </w:pPr>
            <w:r w:rsidRPr="003D2587">
              <w:rPr>
                <w:lang w:val="fr-FR"/>
              </w:rPr>
              <w:t>— le projet autorise également le recours à la procédure “en un jour” lorsqu’il subsiste encore des tiers (créanciers) dont la créance n’a pas été apurée, pour autant qu’ils y consentent par écrit, consentement qui est à confirmer par le commissaire, le réviseur d’entreprises ou l’expert-comptable externe dans les conclusions de son rapport (comme c’est déjà le cas actuellement pour les dettes mentionnées dans l’état résumant la situation active et passive et qui ont été remboursées avant la</w:t>
            </w:r>
            <w:r>
              <w:rPr>
                <w:lang w:val="fr-FR"/>
              </w:rPr>
              <w:t xml:space="preserve"> </w:t>
            </w:r>
            <w:r w:rsidRPr="003D2587">
              <w:rPr>
                <w:lang w:val="fr-FR"/>
              </w:rPr>
              <w:t xml:space="preserve">décision de dissolution ou pour lesquelles un montant suffisant avait été consigné). </w:t>
            </w:r>
          </w:p>
          <w:p w14:paraId="7AB3B003" w14:textId="77777777" w:rsidR="00AB5DBF" w:rsidRDefault="00AB5DBF" w:rsidP="00AC6C76">
            <w:pPr>
              <w:spacing w:after="0" w:line="240" w:lineRule="auto"/>
              <w:jc w:val="both"/>
              <w:rPr>
                <w:lang w:val="fr-FR"/>
              </w:rPr>
            </w:pPr>
          </w:p>
          <w:p w14:paraId="5A746564" w14:textId="77777777" w:rsidR="00AB5DBF" w:rsidRDefault="00AB5DBF" w:rsidP="00AC6C76">
            <w:pPr>
              <w:spacing w:after="0" w:line="240" w:lineRule="auto"/>
              <w:jc w:val="both"/>
              <w:rPr>
                <w:lang w:val="fr-FR"/>
              </w:rPr>
            </w:pPr>
            <w:r w:rsidRPr="003D2587">
              <w:rPr>
                <w:lang w:val="fr-FR"/>
              </w:rPr>
              <w:t>Enfin, il convient encore de faire référence, à ce propos, au nouveau § 5 de l’article </w:t>
            </w:r>
            <w:proofErr w:type="gramStart"/>
            <w:r w:rsidRPr="003D2587">
              <w:rPr>
                <w:lang w:val="fr-FR"/>
              </w:rPr>
              <w:t>2:</w:t>
            </w:r>
            <w:proofErr w:type="gramEnd"/>
            <w:r w:rsidRPr="003D2587">
              <w:rPr>
                <w:lang w:val="fr-FR"/>
              </w:rPr>
              <w:t xml:space="preserve">70 (l’ancien article 181 C. Soc.), en vertu duquel la SNC ou la </w:t>
            </w:r>
            <w:proofErr w:type="spellStart"/>
            <w:r w:rsidRPr="003D2587">
              <w:rPr>
                <w:lang w:val="fr-FR"/>
              </w:rPr>
              <w:t>SComm</w:t>
            </w:r>
            <w:proofErr w:type="spellEnd"/>
            <w:r w:rsidRPr="003D2587">
              <w:rPr>
                <w:lang w:val="fr-FR"/>
              </w:rPr>
              <w:t xml:space="preserve"> qui souhaite avoir recours à la technique de la dissolution et la clôture de la liquidation en un seul acte se voit obligée d’appliquer la procédure de l’article 2:70 (à l’exception de l’exigence d’un acte notarié). Ceci permet d’intégrer la confirmation par le commissaire, le réviseur d’entreprise ou l’expert-comptable externe dans le premier alinéa, 2°, (formulation de la condition relative au paiement préalable de créances mentionnées dans l’état </w:t>
            </w:r>
            <w:r w:rsidRPr="003D2587">
              <w:rPr>
                <w:lang w:val="fr-FR"/>
              </w:rPr>
              <w:lastRenderedPageBreak/>
              <w:t xml:space="preserve">résumant la situation active et passive ou consignation d’un montant suffisant pour les acquitter), de sorte que l’avant-dernier alinéa tel qu’il fut ajouté en 2014 peut être supprimé. </w:t>
            </w:r>
          </w:p>
          <w:p w14:paraId="3E62825F" w14:textId="77777777" w:rsidR="00AB5DBF" w:rsidRDefault="00AB5DBF" w:rsidP="00AC6C76">
            <w:pPr>
              <w:spacing w:after="0" w:line="240" w:lineRule="auto"/>
              <w:jc w:val="both"/>
              <w:rPr>
                <w:lang w:val="fr-FR"/>
              </w:rPr>
            </w:pPr>
          </w:p>
          <w:p w14:paraId="64305691" w14:textId="77777777" w:rsidR="00AB5DBF" w:rsidRDefault="00AB5DBF" w:rsidP="00AC6C76">
            <w:pPr>
              <w:spacing w:after="0" w:line="240" w:lineRule="auto"/>
              <w:jc w:val="both"/>
              <w:rPr>
                <w:lang w:val="fr-FR"/>
              </w:rPr>
            </w:pPr>
            <w:r w:rsidRPr="003D2587">
              <w:rPr>
                <w:lang w:val="fr-FR"/>
              </w:rPr>
              <w:t xml:space="preserve">L’article en projet tend à réaliser un équilibre globalement raisonnable entre les intérêts en présence, sans toutefois prétendre régler par une disposition spécifique tous les cas de figure qui peuvent se présenter. </w:t>
            </w:r>
          </w:p>
          <w:p w14:paraId="2D75F3A2" w14:textId="77777777" w:rsidR="00AB5DBF" w:rsidRDefault="00AB5DBF" w:rsidP="00AC6C76">
            <w:pPr>
              <w:spacing w:after="0" w:line="240" w:lineRule="auto"/>
              <w:jc w:val="both"/>
              <w:rPr>
                <w:lang w:val="fr-FR"/>
              </w:rPr>
            </w:pPr>
          </w:p>
          <w:p w14:paraId="21106A77" w14:textId="77777777" w:rsidR="00AB5DBF" w:rsidRDefault="00AB5DBF" w:rsidP="00AC6C76">
            <w:pPr>
              <w:spacing w:after="0" w:line="240" w:lineRule="auto"/>
              <w:jc w:val="both"/>
              <w:rPr>
                <w:lang w:val="fr-FR"/>
              </w:rPr>
            </w:pPr>
            <w:r w:rsidRPr="003D2587">
              <w:rPr>
                <w:lang w:val="fr-FR"/>
              </w:rPr>
              <w:t>Ainsi l’on peut se poser la question de savoir si une liquidation déficitaire en un seul acte devrait pouvoir être rouverte en application de l’article </w:t>
            </w:r>
            <w:proofErr w:type="gramStart"/>
            <w:r w:rsidRPr="003D2587">
              <w:rPr>
                <w:lang w:val="fr-FR"/>
              </w:rPr>
              <w:t>2:</w:t>
            </w:r>
            <w:proofErr w:type="gramEnd"/>
            <w:r w:rsidRPr="003D2587">
              <w:rPr>
                <w:lang w:val="fr-FR"/>
              </w:rPr>
              <w:t>99 si de nouveaux actifs apparaissaient après la clôture de la liquidation. Dans la mesure où tous les créanciers étaient connus et ont donné l’accord requis pour la clôture immédiate de la liquidation, une réouverture n’est pas possible. Cet accord implique en effet une renonciation par les créanciers concernés à leur droit d’encore exiger une liquidation normale. Que se passe-t-il si non seulement des actifs ont été oubliés, mais aussi des passifs oubliés (en d’autres termes des créances dont les titulaires n’ont pas marqué leur accord sur la clôture immédiate de la liquidation</w:t>
            </w:r>
            <w:proofErr w:type="gramStart"/>
            <w:r w:rsidRPr="003D2587">
              <w:rPr>
                <w:lang w:val="fr-FR"/>
              </w:rPr>
              <w:t>)?</w:t>
            </w:r>
            <w:proofErr w:type="gramEnd"/>
            <w:r w:rsidRPr="003D2587">
              <w:rPr>
                <w:lang w:val="fr-FR"/>
              </w:rPr>
              <w:t xml:space="preserve"> En pareil cas, la procédure prévue par l’article </w:t>
            </w:r>
            <w:proofErr w:type="gramStart"/>
            <w:r w:rsidRPr="003D2587">
              <w:rPr>
                <w:lang w:val="fr-FR"/>
              </w:rPr>
              <w:t>2:</w:t>
            </w:r>
            <w:proofErr w:type="gramEnd"/>
            <w:r w:rsidRPr="003D2587">
              <w:rPr>
                <w:lang w:val="fr-FR"/>
              </w:rPr>
              <w:t xml:space="preserve">95 n’aurait pas pu être appliquée: l’état des actifs et passifs prescrit par l’article 2:70, § 2, deuxième alinéa n’était pas correct. Il paraît inutile de poursuivre les actionnaires à concurrence de l’actif net sur la base de </w:t>
            </w:r>
            <w:proofErr w:type="gramStart"/>
            <w:r w:rsidRPr="003D2587">
              <w:rPr>
                <w:lang w:val="fr-FR"/>
              </w:rPr>
              <w:t>l’article  2</w:t>
            </w:r>
            <w:proofErr w:type="gramEnd"/>
            <w:r w:rsidRPr="003D2587">
              <w:rPr>
                <w:lang w:val="fr-FR"/>
              </w:rPr>
              <w:t>:98, §  3,  puisque les actionnaires n’ont, par définition, rien reçu dans la liquidation. Toutefois, ces actionnaires ont aussi acquis un droit de propriété indivis sur actifs qui sont apparus, et ils pourront donc être tenus au paiement de leur contre-valeur sur la base de l’article </w:t>
            </w:r>
            <w:proofErr w:type="gramStart"/>
            <w:r w:rsidRPr="003D2587">
              <w:rPr>
                <w:lang w:val="fr-FR"/>
              </w:rPr>
              <w:t>2:</w:t>
            </w:r>
            <w:proofErr w:type="gramEnd"/>
            <w:r w:rsidRPr="003D2587">
              <w:rPr>
                <w:lang w:val="fr-FR"/>
              </w:rPr>
              <w:t xml:space="preserve">98, § 3, qu’ils soient de bonne foi ou non. </w:t>
            </w:r>
          </w:p>
          <w:p w14:paraId="0DD11E31" w14:textId="77777777" w:rsidR="00AB5DBF" w:rsidRDefault="00AB5DBF" w:rsidP="00AC6C76">
            <w:pPr>
              <w:spacing w:after="0" w:line="240" w:lineRule="auto"/>
              <w:jc w:val="both"/>
              <w:rPr>
                <w:lang w:val="fr-FR"/>
              </w:rPr>
            </w:pPr>
          </w:p>
          <w:p w14:paraId="2A7FF1CD" w14:textId="77777777" w:rsidR="00AB5DBF" w:rsidRPr="003D2587" w:rsidRDefault="00AB5DBF" w:rsidP="00AC6C76">
            <w:pPr>
              <w:spacing w:after="0" w:line="240" w:lineRule="auto"/>
              <w:jc w:val="both"/>
              <w:rPr>
                <w:color w:val="000000"/>
                <w:lang w:val="fr-FR"/>
              </w:rPr>
            </w:pPr>
            <w:r w:rsidRPr="003D2587">
              <w:rPr>
                <w:lang w:val="fr-FR"/>
              </w:rPr>
              <w:t xml:space="preserve">Qu’en est-il de </w:t>
            </w:r>
            <w:proofErr w:type="gramStart"/>
            <w:r w:rsidRPr="003D2587">
              <w:rPr>
                <w:lang w:val="fr-FR"/>
              </w:rPr>
              <w:t>l’article  2</w:t>
            </w:r>
            <w:proofErr w:type="gramEnd"/>
            <w:r w:rsidRPr="003D2587">
              <w:rPr>
                <w:lang w:val="fr-FR"/>
              </w:rPr>
              <w:t xml:space="preserve">:99? Les créanciers non payés peuvent-ils demander la réouverture de la liquidation si de </w:t>
            </w:r>
            <w:r w:rsidRPr="003D2587">
              <w:rPr>
                <w:lang w:val="fr-FR"/>
              </w:rPr>
              <w:lastRenderedPageBreak/>
              <w:t xml:space="preserve">nouveaux actifs </w:t>
            </w:r>
            <w:proofErr w:type="gramStart"/>
            <w:r w:rsidRPr="003D2587">
              <w:rPr>
                <w:lang w:val="fr-FR"/>
              </w:rPr>
              <w:t>apparaissent?</w:t>
            </w:r>
            <w:proofErr w:type="gramEnd"/>
            <w:r w:rsidRPr="003D2587">
              <w:rPr>
                <w:lang w:val="fr-FR"/>
              </w:rPr>
              <w:t xml:space="preserve"> Cela ne semble pas possible non plus dans cette </w:t>
            </w:r>
            <w:proofErr w:type="gramStart"/>
            <w:r w:rsidRPr="003D2587">
              <w:rPr>
                <w:lang w:val="fr-FR"/>
              </w:rPr>
              <w:t>hypothèse:</w:t>
            </w:r>
            <w:proofErr w:type="gramEnd"/>
            <w:r w:rsidRPr="003D2587">
              <w:rPr>
                <w:lang w:val="fr-FR"/>
              </w:rPr>
              <w:t xml:space="preserve"> non seulement il n’y a jamais eu de liquidation puisqu’elle a</w:t>
            </w:r>
            <w:r>
              <w:rPr>
                <w:lang w:val="fr-FR"/>
              </w:rPr>
              <w:t xml:space="preserve"> </w:t>
            </w:r>
            <w:r w:rsidRPr="003D2587">
              <w:rPr>
                <w:lang w:val="fr-FR"/>
              </w:rPr>
              <w:t>été immédiatement clôturée, mais, qui plus est, aucun liquidateur n’a jamais été désigné. Outre l’action contre les actionnaires à concurrence de la valeur des actifs oubliés sur la base de l’article </w:t>
            </w:r>
            <w:proofErr w:type="gramStart"/>
            <w:r w:rsidRPr="003D2587">
              <w:rPr>
                <w:lang w:val="fr-FR"/>
              </w:rPr>
              <w:t>2:</w:t>
            </w:r>
            <w:proofErr w:type="gramEnd"/>
            <w:r w:rsidRPr="003D2587">
              <w:rPr>
                <w:lang w:val="fr-FR"/>
              </w:rPr>
              <w:t>98, § 3 (voyez ci-dessus), les créanciers disposent dans ce cas d’une action en responsabilité contre les membres de l’organe d’administration, puisque ceux-ci ont dressé un état incorrect de la situation active et passive. Si cela n’avait pas été le cas, la société aurait en effet dû obtenir l’accord des créanciers concernés afin de pouvoir clôturer la liquidation immédiatement.</w:t>
            </w:r>
          </w:p>
        </w:tc>
      </w:tr>
      <w:tr w:rsidR="00AB5DBF" w:rsidRPr="00AC6C76" w14:paraId="2B0C4C15" w14:textId="77777777" w:rsidTr="003D2587">
        <w:trPr>
          <w:trHeight w:val="411"/>
        </w:trPr>
        <w:tc>
          <w:tcPr>
            <w:tcW w:w="1980" w:type="dxa"/>
          </w:tcPr>
          <w:p w14:paraId="14504DDC" w14:textId="77777777" w:rsidR="00AB5DBF" w:rsidRDefault="00AB5DBF" w:rsidP="00F9606D">
            <w:pPr>
              <w:spacing w:after="0" w:line="240" w:lineRule="auto"/>
              <w:jc w:val="both"/>
              <w:rPr>
                <w:rFonts w:cs="Calibri"/>
                <w:lang w:val="nl-BE"/>
              </w:rPr>
            </w:pPr>
            <w:r>
              <w:rPr>
                <w:rFonts w:cs="Calibri"/>
                <w:lang w:val="nl-BE"/>
              </w:rPr>
              <w:lastRenderedPageBreak/>
              <w:t>RvSt</w:t>
            </w:r>
          </w:p>
        </w:tc>
        <w:tc>
          <w:tcPr>
            <w:tcW w:w="5953" w:type="dxa"/>
            <w:shd w:val="clear" w:color="auto" w:fill="auto"/>
          </w:tcPr>
          <w:p w14:paraId="67C79B67" w14:textId="77777777" w:rsidR="00AB5DBF" w:rsidRPr="00AC6C76" w:rsidRDefault="00AB5DBF" w:rsidP="00F9606D">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FA1BE3E" w14:textId="77777777" w:rsidR="00AB5DBF" w:rsidRPr="00AC6C76" w:rsidRDefault="00AB5DBF" w:rsidP="00F9606D">
            <w:pPr>
              <w:spacing w:after="0" w:line="240" w:lineRule="auto"/>
              <w:jc w:val="both"/>
              <w:rPr>
                <w:color w:val="000000"/>
                <w:lang w:val="fr-FR"/>
              </w:rPr>
            </w:pPr>
            <w:r>
              <w:rPr>
                <w:color w:val="000000"/>
                <w:lang w:val="fr-FR"/>
              </w:rPr>
              <w:t>Pas de remarques.</w:t>
            </w:r>
          </w:p>
        </w:tc>
      </w:tr>
      <w:tr w:rsidR="00AB5DBF" w:rsidRPr="00AC6C76" w14:paraId="15D8B492" w14:textId="77777777" w:rsidTr="003D2587">
        <w:trPr>
          <w:trHeight w:val="411"/>
        </w:trPr>
        <w:tc>
          <w:tcPr>
            <w:tcW w:w="1980" w:type="dxa"/>
          </w:tcPr>
          <w:p w14:paraId="11CF8957" w14:textId="77777777" w:rsidR="00AB5DBF" w:rsidRDefault="00AB5DBF" w:rsidP="00375795">
            <w:pPr>
              <w:pStyle w:val="Kop1"/>
              <w:rPr>
                <w:lang w:val="nl-BE"/>
              </w:rPr>
            </w:pPr>
            <w:bookmarkStart w:id="154" w:name="_Amendement_171"/>
            <w:bookmarkStart w:id="155" w:name="_Amendement_171_1"/>
            <w:bookmarkStart w:id="156" w:name="_Amendement_171_2"/>
            <w:bookmarkStart w:id="157" w:name="_Amendement_171_3"/>
            <w:bookmarkStart w:id="158" w:name="_Amendement_171_4"/>
            <w:bookmarkStart w:id="159" w:name="_Amendement_171_5"/>
            <w:bookmarkStart w:id="160" w:name="_Amendement_171_6"/>
            <w:bookmarkStart w:id="161" w:name="_Amendement_171_7"/>
            <w:bookmarkEnd w:id="154"/>
            <w:bookmarkEnd w:id="155"/>
            <w:bookmarkEnd w:id="156"/>
            <w:bookmarkEnd w:id="157"/>
            <w:bookmarkEnd w:id="158"/>
            <w:bookmarkEnd w:id="159"/>
            <w:bookmarkEnd w:id="160"/>
            <w:bookmarkEnd w:id="161"/>
            <w:r>
              <w:rPr>
                <w:lang w:val="nl-BE"/>
              </w:rPr>
              <w:lastRenderedPageBreak/>
              <w:t>Amendement 171</w:t>
            </w:r>
          </w:p>
        </w:tc>
        <w:tc>
          <w:tcPr>
            <w:tcW w:w="5953" w:type="dxa"/>
            <w:shd w:val="clear" w:color="auto" w:fill="auto"/>
          </w:tcPr>
          <w:p w14:paraId="61D47B90" w14:textId="77777777" w:rsidR="00AB5DBF" w:rsidRPr="00AC6C76" w:rsidRDefault="00AB5DBF" w:rsidP="00AC6C76">
            <w:pPr>
              <w:spacing w:after="0" w:line="240" w:lineRule="auto"/>
              <w:jc w:val="both"/>
              <w:rPr>
                <w:color w:val="000000"/>
                <w:lang w:val="nl-BE"/>
              </w:rPr>
            </w:pPr>
            <w:r w:rsidRPr="00AC6C76">
              <w:rPr>
                <w:color w:val="000000"/>
                <w:lang w:val="nl-BE"/>
              </w:rPr>
              <w:t>In het voorgestelde deel 1, boek 2, titel 8, hoofdstuk</w:t>
            </w:r>
            <w:r>
              <w:rPr>
                <w:color w:val="000000"/>
                <w:lang w:val="nl-BE"/>
              </w:rPr>
              <w:t xml:space="preserve"> </w:t>
            </w:r>
            <w:r w:rsidRPr="00AC6C76">
              <w:rPr>
                <w:color w:val="000000"/>
                <w:lang w:val="nl-BE"/>
              </w:rPr>
              <w:t>1, afdeling 2, een onderafdeling 1/1 invoegen</w:t>
            </w:r>
            <w:r>
              <w:rPr>
                <w:color w:val="000000"/>
                <w:lang w:val="nl-BE"/>
              </w:rPr>
              <w:t xml:space="preserve"> </w:t>
            </w:r>
            <w:r w:rsidRPr="00AC6C76">
              <w:rPr>
                <w:color w:val="000000"/>
                <w:lang w:val="nl-BE"/>
              </w:rPr>
              <w:t>met als opschrift “Onmiddellijke sluiting van de vereffening”,</w:t>
            </w:r>
            <w:r>
              <w:rPr>
                <w:color w:val="000000"/>
                <w:lang w:val="nl-BE"/>
              </w:rPr>
              <w:t xml:space="preserve"> </w:t>
            </w:r>
            <w:r w:rsidRPr="00AC6C76">
              <w:rPr>
                <w:color w:val="000000"/>
                <w:lang w:val="nl-BE"/>
              </w:rPr>
              <w:t>dat een artikel 2:77/2 bevat, luidende:</w:t>
            </w:r>
          </w:p>
          <w:p w14:paraId="2F951C8E" w14:textId="77777777" w:rsidR="00AB5DBF" w:rsidRPr="00AC6C76" w:rsidRDefault="00AB5DBF" w:rsidP="00AC6C76">
            <w:pPr>
              <w:spacing w:after="0" w:line="240" w:lineRule="auto"/>
              <w:jc w:val="both"/>
              <w:rPr>
                <w:color w:val="000000"/>
                <w:lang w:val="nl-BE"/>
              </w:rPr>
            </w:pPr>
            <w:r w:rsidRPr="00AC6C76">
              <w:rPr>
                <w:color w:val="000000"/>
                <w:lang w:val="nl-BE"/>
              </w:rPr>
              <w:t>“Onderafdeling 1/1. Onmiddellijke sluiting van de</w:t>
            </w:r>
            <w:r>
              <w:rPr>
                <w:color w:val="000000"/>
                <w:lang w:val="nl-BE"/>
              </w:rPr>
              <w:t xml:space="preserve"> </w:t>
            </w:r>
            <w:r w:rsidRPr="00AC6C76">
              <w:rPr>
                <w:color w:val="000000"/>
                <w:lang w:val="nl-BE"/>
              </w:rPr>
              <w:t>vereffening.</w:t>
            </w:r>
          </w:p>
          <w:p w14:paraId="067533E1" w14:textId="77777777" w:rsidR="00AB5DBF" w:rsidRPr="00AC6C76" w:rsidRDefault="00AB5DBF" w:rsidP="00AC6C76">
            <w:pPr>
              <w:spacing w:after="0" w:line="240" w:lineRule="auto"/>
              <w:jc w:val="both"/>
              <w:rPr>
                <w:color w:val="000000"/>
                <w:lang w:val="nl-BE"/>
              </w:rPr>
            </w:pPr>
            <w:r w:rsidRPr="00AC6C76">
              <w:rPr>
                <w:color w:val="000000"/>
                <w:lang w:val="nl-BE"/>
              </w:rPr>
              <w:t>Art. 2:77/2. Onverminderd artikel 2:70, zijn een ontbinding</w:t>
            </w:r>
            <w:r>
              <w:rPr>
                <w:color w:val="000000"/>
                <w:lang w:val="nl-BE"/>
              </w:rPr>
              <w:t xml:space="preserve"> </w:t>
            </w:r>
            <w:r w:rsidRPr="00AC6C76">
              <w:rPr>
                <w:color w:val="000000"/>
                <w:lang w:val="nl-BE"/>
              </w:rPr>
              <w:t>en de sluiting van de vereffening in één akte</w:t>
            </w:r>
            <w:r>
              <w:rPr>
                <w:color w:val="000000"/>
                <w:lang w:val="nl-BE"/>
              </w:rPr>
              <w:t xml:space="preserve"> </w:t>
            </w:r>
            <w:r w:rsidRPr="00AC6C76">
              <w:rPr>
                <w:color w:val="000000"/>
                <w:lang w:val="nl-BE"/>
              </w:rPr>
              <w:t>mogelijk mits naleving van de volgende voorwaarden:</w:t>
            </w:r>
          </w:p>
          <w:p w14:paraId="5953EC5E" w14:textId="77777777" w:rsidR="00AB5DBF" w:rsidRPr="00AC6C76" w:rsidRDefault="00AB5DBF" w:rsidP="00AC6C76">
            <w:pPr>
              <w:spacing w:after="0" w:line="240" w:lineRule="auto"/>
              <w:jc w:val="both"/>
              <w:rPr>
                <w:color w:val="000000"/>
                <w:lang w:val="nl-BE"/>
              </w:rPr>
            </w:pPr>
            <w:r w:rsidRPr="00AC6C76">
              <w:rPr>
                <w:color w:val="000000"/>
                <w:lang w:val="nl-BE"/>
              </w:rPr>
              <w:t>1° er wordt geen vereffenaar benoemd;</w:t>
            </w:r>
          </w:p>
          <w:p w14:paraId="039FC3BE" w14:textId="77777777" w:rsidR="00AB5DBF" w:rsidRPr="00AC6C76" w:rsidRDefault="00AB5DBF" w:rsidP="00AC6C76">
            <w:pPr>
              <w:spacing w:after="0" w:line="240" w:lineRule="auto"/>
              <w:jc w:val="both"/>
              <w:rPr>
                <w:color w:val="000000"/>
                <w:lang w:val="nl-BE"/>
              </w:rPr>
            </w:pPr>
            <w:r w:rsidRPr="00AC6C76">
              <w:rPr>
                <w:color w:val="000000"/>
                <w:lang w:val="nl-BE"/>
              </w:rPr>
              <w:t>2° alle schulden ten aanzien van vennoten of aandeelhouders,</w:t>
            </w:r>
          </w:p>
          <w:p w14:paraId="23251196" w14:textId="77777777" w:rsidR="00AB5DBF" w:rsidRPr="00AC6C76" w:rsidRDefault="00AB5DBF" w:rsidP="00AC6C76">
            <w:pPr>
              <w:spacing w:after="0" w:line="240" w:lineRule="auto"/>
              <w:jc w:val="both"/>
              <w:rPr>
                <w:color w:val="000000"/>
                <w:lang w:val="nl-BE"/>
              </w:rPr>
            </w:pPr>
            <w:r w:rsidRPr="00AC6C76">
              <w:rPr>
                <w:color w:val="000000"/>
                <w:lang w:val="nl-BE"/>
              </w:rPr>
              <w:t>of derden zoals vermeld in de staat van</w:t>
            </w:r>
            <w:r>
              <w:rPr>
                <w:color w:val="000000"/>
                <w:lang w:val="nl-BE"/>
              </w:rPr>
              <w:t xml:space="preserve"> </w:t>
            </w:r>
            <w:r w:rsidRPr="00AC6C76">
              <w:rPr>
                <w:color w:val="000000"/>
                <w:lang w:val="nl-BE"/>
              </w:rPr>
              <w:t>activa en passiva bedoeld in artikel 2:70, § 2, tweede lid,</w:t>
            </w:r>
            <w:r>
              <w:rPr>
                <w:color w:val="000000"/>
                <w:lang w:val="nl-BE"/>
              </w:rPr>
              <w:t xml:space="preserve"> </w:t>
            </w:r>
            <w:r w:rsidRPr="00AC6C76">
              <w:rPr>
                <w:color w:val="000000"/>
                <w:lang w:val="nl-BE"/>
              </w:rPr>
              <w:t>zijn terugbetaald of de nodige gelden om die te voldoen</w:t>
            </w:r>
            <w:r>
              <w:rPr>
                <w:color w:val="000000"/>
                <w:lang w:val="nl-BE"/>
              </w:rPr>
              <w:t xml:space="preserve"> </w:t>
            </w:r>
            <w:r w:rsidRPr="00AC6C76">
              <w:rPr>
                <w:color w:val="000000"/>
                <w:lang w:val="nl-BE"/>
              </w:rPr>
              <w:t>werden geconsigneerd; de commissaris of, als er geen</w:t>
            </w:r>
            <w:r>
              <w:rPr>
                <w:color w:val="000000"/>
                <w:lang w:val="nl-BE"/>
              </w:rPr>
              <w:t xml:space="preserve"> </w:t>
            </w:r>
            <w:r w:rsidRPr="00AC6C76">
              <w:rPr>
                <w:color w:val="000000"/>
                <w:lang w:val="nl-BE"/>
              </w:rPr>
              <w:t>commissaris is, de bedrijfsrevisor of externe accountant</w:t>
            </w:r>
            <w:r>
              <w:rPr>
                <w:color w:val="000000"/>
                <w:lang w:val="nl-BE"/>
              </w:rPr>
              <w:t xml:space="preserve"> </w:t>
            </w:r>
            <w:r w:rsidRPr="00AC6C76">
              <w:rPr>
                <w:color w:val="000000"/>
                <w:lang w:val="nl-BE"/>
              </w:rPr>
              <w:t>die overeenkomstig artikel 2:70, § 2, derde lid, een verslag</w:t>
            </w:r>
            <w:r>
              <w:rPr>
                <w:color w:val="000000"/>
                <w:lang w:val="nl-BE"/>
              </w:rPr>
              <w:t xml:space="preserve"> </w:t>
            </w:r>
            <w:r w:rsidRPr="00AC6C76">
              <w:rPr>
                <w:color w:val="000000"/>
                <w:lang w:val="nl-BE"/>
              </w:rPr>
              <w:t>opmaakt, bevestigt deze betaling of consignatie</w:t>
            </w:r>
          </w:p>
          <w:p w14:paraId="60207EDB" w14:textId="77777777" w:rsidR="00AB5DBF" w:rsidRPr="00AC6C76" w:rsidRDefault="00AB5DBF" w:rsidP="00AC6C76">
            <w:pPr>
              <w:spacing w:after="0" w:line="240" w:lineRule="auto"/>
              <w:jc w:val="both"/>
              <w:rPr>
                <w:color w:val="000000"/>
                <w:lang w:val="nl-BE"/>
              </w:rPr>
            </w:pPr>
            <w:r w:rsidRPr="00AC6C76">
              <w:rPr>
                <w:color w:val="000000"/>
                <w:lang w:val="nl-BE"/>
              </w:rPr>
              <w:t>in de conclusies van zijn verslag; de terugbetaling of</w:t>
            </w:r>
            <w:r>
              <w:rPr>
                <w:color w:val="000000"/>
                <w:lang w:val="nl-BE"/>
              </w:rPr>
              <w:t xml:space="preserve"> </w:t>
            </w:r>
            <w:r w:rsidRPr="00AC6C76">
              <w:rPr>
                <w:color w:val="000000"/>
                <w:lang w:val="nl-BE"/>
              </w:rPr>
              <w:t>consignatie is evenwel niet vereist voor wat betreft de</w:t>
            </w:r>
            <w:r>
              <w:rPr>
                <w:color w:val="000000"/>
                <w:lang w:val="nl-BE"/>
              </w:rPr>
              <w:t xml:space="preserve"> </w:t>
            </w:r>
            <w:r w:rsidRPr="00AC6C76">
              <w:rPr>
                <w:color w:val="000000"/>
                <w:lang w:val="nl-BE"/>
              </w:rPr>
              <w:t>schulden aan aandeelhouders, vennoten of derden</w:t>
            </w:r>
            <w:r>
              <w:rPr>
                <w:color w:val="000000"/>
                <w:lang w:val="nl-BE"/>
              </w:rPr>
              <w:t xml:space="preserve"> </w:t>
            </w:r>
            <w:r w:rsidRPr="00AC6C76">
              <w:rPr>
                <w:color w:val="000000"/>
                <w:lang w:val="nl-BE"/>
              </w:rPr>
              <w:t>wiens schuldvordering is opgenomen in de staat van</w:t>
            </w:r>
            <w:r>
              <w:rPr>
                <w:color w:val="000000"/>
                <w:lang w:val="nl-BE"/>
              </w:rPr>
              <w:t xml:space="preserve"> </w:t>
            </w:r>
            <w:r w:rsidRPr="00AC6C76">
              <w:rPr>
                <w:color w:val="000000"/>
                <w:lang w:val="nl-BE"/>
              </w:rPr>
              <w:t>activa en passiva bedoeld in artikel 2:70, § 2, tweede</w:t>
            </w:r>
            <w:r>
              <w:rPr>
                <w:color w:val="000000"/>
                <w:lang w:val="nl-BE"/>
              </w:rPr>
              <w:t xml:space="preserve"> </w:t>
            </w:r>
            <w:r w:rsidRPr="00AC6C76">
              <w:rPr>
                <w:color w:val="000000"/>
                <w:lang w:val="nl-BE"/>
              </w:rPr>
              <w:t>lid, en die schriftelijk hebben bevestigd in te stemmen</w:t>
            </w:r>
            <w:r>
              <w:rPr>
                <w:color w:val="000000"/>
                <w:lang w:val="nl-BE"/>
              </w:rPr>
              <w:t xml:space="preserve"> </w:t>
            </w:r>
            <w:r w:rsidRPr="00AC6C76">
              <w:rPr>
                <w:color w:val="000000"/>
                <w:lang w:val="nl-BE"/>
              </w:rPr>
              <w:t>met de toepassing van dit artikel; de commissaris of,</w:t>
            </w:r>
          </w:p>
          <w:p w14:paraId="59AF8FD1" w14:textId="77777777" w:rsidR="00AB5DBF" w:rsidRPr="00AC6C76" w:rsidRDefault="00AB5DBF" w:rsidP="00AC6C76">
            <w:pPr>
              <w:spacing w:after="0" w:line="240" w:lineRule="auto"/>
              <w:jc w:val="both"/>
              <w:rPr>
                <w:color w:val="000000"/>
                <w:lang w:val="nl-BE"/>
              </w:rPr>
            </w:pPr>
            <w:r w:rsidRPr="00AC6C76">
              <w:rPr>
                <w:color w:val="000000"/>
                <w:lang w:val="nl-BE"/>
              </w:rPr>
              <w:t>als er geen commissaris is, de bedrijfsrevisor of externe</w:t>
            </w:r>
            <w:r>
              <w:rPr>
                <w:color w:val="000000"/>
                <w:lang w:val="nl-BE"/>
              </w:rPr>
              <w:t xml:space="preserve"> </w:t>
            </w:r>
            <w:r w:rsidRPr="00AC6C76">
              <w:rPr>
                <w:color w:val="000000"/>
                <w:lang w:val="nl-BE"/>
              </w:rPr>
              <w:t>accountant die overeenk</w:t>
            </w:r>
            <w:r>
              <w:rPr>
                <w:color w:val="000000"/>
                <w:lang w:val="nl-BE"/>
              </w:rPr>
              <w:t xml:space="preserve">omstig artikel 2:70, § 2, derde </w:t>
            </w:r>
            <w:r w:rsidRPr="00AC6C76">
              <w:rPr>
                <w:color w:val="000000"/>
                <w:lang w:val="nl-BE"/>
              </w:rPr>
              <w:t>lid, een verslag opmaakt, bevestigt dit schriftelijk akkoord</w:t>
            </w:r>
            <w:r>
              <w:rPr>
                <w:color w:val="000000"/>
                <w:lang w:val="nl-BE"/>
              </w:rPr>
              <w:t xml:space="preserve"> </w:t>
            </w:r>
            <w:r w:rsidRPr="00AC6C76">
              <w:rPr>
                <w:color w:val="000000"/>
                <w:lang w:val="nl-BE"/>
              </w:rPr>
              <w:t>in de conclusies van zijn verslag;</w:t>
            </w:r>
          </w:p>
          <w:p w14:paraId="3F2D3338" w14:textId="77777777" w:rsidR="00AB5DBF" w:rsidRPr="00AC6C76" w:rsidRDefault="00AB5DBF" w:rsidP="00AC6C76">
            <w:pPr>
              <w:spacing w:after="0" w:line="240" w:lineRule="auto"/>
              <w:jc w:val="both"/>
              <w:rPr>
                <w:color w:val="000000"/>
                <w:lang w:val="nl-BE"/>
              </w:rPr>
            </w:pPr>
            <w:r w:rsidRPr="00AC6C76">
              <w:rPr>
                <w:color w:val="000000"/>
                <w:lang w:val="nl-BE"/>
              </w:rPr>
              <w:t>3° de algemene vergadering van vennoten of aandeelhouders</w:t>
            </w:r>
            <w:r>
              <w:rPr>
                <w:color w:val="000000"/>
                <w:lang w:val="nl-BE"/>
              </w:rPr>
              <w:t xml:space="preserve"> </w:t>
            </w:r>
            <w:r w:rsidRPr="00AC6C76">
              <w:rPr>
                <w:color w:val="000000"/>
                <w:lang w:val="nl-BE"/>
              </w:rPr>
              <w:t>beslist tot de ontbinding en de sluiting van</w:t>
            </w:r>
            <w:r>
              <w:rPr>
                <w:color w:val="000000"/>
                <w:lang w:val="nl-BE"/>
              </w:rPr>
              <w:t xml:space="preserve"> </w:t>
            </w:r>
            <w:r w:rsidRPr="00AC6C76">
              <w:rPr>
                <w:color w:val="000000"/>
                <w:lang w:val="nl-BE"/>
              </w:rPr>
              <w:t>de vereffening in één akte:</w:t>
            </w:r>
          </w:p>
          <w:p w14:paraId="4412D392" w14:textId="77777777" w:rsidR="00AB5DBF" w:rsidRDefault="00AB5DBF" w:rsidP="00AC6C76">
            <w:pPr>
              <w:spacing w:after="0" w:line="240" w:lineRule="auto"/>
              <w:jc w:val="both"/>
              <w:rPr>
                <w:color w:val="000000"/>
                <w:lang w:val="nl-BE"/>
              </w:rPr>
            </w:pPr>
            <w:r w:rsidRPr="00AC6C76">
              <w:rPr>
                <w:color w:val="000000"/>
                <w:lang w:val="nl-BE"/>
              </w:rPr>
              <w:t>— met unanieme instemming van alle vennoten in</w:t>
            </w:r>
            <w:r>
              <w:rPr>
                <w:color w:val="000000"/>
                <w:lang w:val="nl-BE"/>
              </w:rPr>
              <w:t xml:space="preserve"> een vennootschap onder fi</w:t>
            </w:r>
            <w:r w:rsidRPr="00AC6C76">
              <w:rPr>
                <w:color w:val="000000"/>
                <w:lang w:val="nl-BE"/>
              </w:rPr>
              <w:t>rma of een commanditaire</w:t>
            </w:r>
            <w:r>
              <w:rPr>
                <w:color w:val="000000"/>
                <w:lang w:val="nl-BE"/>
              </w:rPr>
              <w:t xml:space="preserve"> </w:t>
            </w:r>
            <w:r w:rsidRPr="00AC6C76">
              <w:rPr>
                <w:color w:val="000000"/>
                <w:lang w:val="nl-BE"/>
              </w:rPr>
              <w:t>vennootschap</w:t>
            </w:r>
          </w:p>
          <w:p w14:paraId="214B54EB" w14:textId="77777777" w:rsidR="00AB5DBF" w:rsidRPr="00AC6C76" w:rsidRDefault="00AB5DBF" w:rsidP="00AC6C76">
            <w:pPr>
              <w:spacing w:after="0" w:line="240" w:lineRule="auto"/>
              <w:jc w:val="both"/>
              <w:rPr>
                <w:color w:val="000000"/>
                <w:lang w:val="nl-BE"/>
              </w:rPr>
            </w:pPr>
            <w:r w:rsidRPr="00AC6C76">
              <w:rPr>
                <w:color w:val="000000"/>
                <w:lang w:val="nl-BE"/>
              </w:rPr>
              <w:t>— of met eenparigheid van stemmen van de aanwezige</w:t>
            </w:r>
            <w:r>
              <w:rPr>
                <w:color w:val="000000"/>
                <w:lang w:val="nl-BE"/>
              </w:rPr>
              <w:t xml:space="preserve"> </w:t>
            </w:r>
            <w:r w:rsidRPr="00AC6C76">
              <w:rPr>
                <w:color w:val="000000"/>
                <w:lang w:val="nl-BE"/>
              </w:rPr>
              <w:t>of vertegenwoordigde aandeelhouders voor</w:t>
            </w:r>
            <w:r>
              <w:rPr>
                <w:color w:val="000000"/>
                <w:lang w:val="nl-BE"/>
              </w:rPr>
              <w:t xml:space="preserve"> </w:t>
            </w:r>
            <w:r w:rsidRPr="00AC6C76">
              <w:rPr>
                <w:color w:val="000000"/>
                <w:lang w:val="nl-BE"/>
              </w:rPr>
              <w:t>zover zij, in een besloten vennootschap, ten minste de</w:t>
            </w:r>
            <w:r>
              <w:rPr>
                <w:color w:val="000000"/>
                <w:lang w:val="nl-BE"/>
              </w:rPr>
              <w:t xml:space="preserve"> </w:t>
            </w:r>
            <w:r w:rsidRPr="00AC6C76">
              <w:rPr>
                <w:color w:val="000000"/>
                <w:lang w:val="nl-BE"/>
              </w:rPr>
              <w:t xml:space="preserve">helft van het totaal aantal </w:t>
            </w:r>
            <w:r w:rsidRPr="00AC6C76">
              <w:rPr>
                <w:color w:val="000000"/>
                <w:lang w:val="nl-BE"/>
              </w:rPr>
              <w:lastRenderedPageBreak/>
              <w:t>uitgegeven aandelen vertegenwoordigen</w:t>
            </w:r>
            <w:r>
              <w:rPr>
                <w:color w:val="000000"/>
                <w:lang w:val="nl-BE"/>
              </w:rPr>
              <w:t xml:space="preserve"> </w:t>
            </w:r>
            <w:r w:rsidRPr="00AC6C76">
              <w:rPr>
                <w:color w:val="000000"/>
                <w:lang w:val="nl-BE"/>
              </w:rPr>
              <w:t>of, in een naamloze vennootschap, ten</w:t>
            </w:r>
            <w:r>
              <w:rPr>
                <w:color w:val="000000"/>
                <w:lang w:val="nl-BE"/>
              </w:rPr>
              <w:t xml:space="preserve"> </w:t>
            </w:r>
            <w:r w:rsidRPr="00AC6C76">
              <w:rPr>
                <w:color w:val="000000"/>
                <w:lang w:val="nl-BE"/>
              </w:rPr>
              <w:t>minste de helft van het kapitaal.</w:t>
            </w:r>
          </w:p>
          <w:p w14:paraId="62057CC8" w14:textId="77777777" w:rsidR="00AB5DBF" w:rsidRDefault="00AB5DBF" w:rsidP="00AC6C76">
            <w:pPr>
              <w:spacing w:after="0" w:line="240" w:lineRule="auto"/>
              <w:jc w:val="both"/>
              <w:rPr>
                <w:color w:val="000000"/>
                <w:lang w:val="nl-BE"/>
              </w:rPr>
            </w:pPr>
            <w:r w:rsidRPr="00AC6C76">
              <w:rPr>
                <w:color w:val="000000"/>
                <w:lang w:val="nl-BE"/>
              </w:rPr>
              <w:t>De terugname van het resterend actief gebeurt door</w:t>
            </w:r>
            <w:r>
              <w:rPr>
                <w:color w:val="000000"/>
                <w:lang w:val="nl-BE"/>
              </w:rPr>
              <w:t xml:space="preserve"> </w:t>
            </w:r>
            <w:r w:rsidRPr="00AC6C76">
              <w:rPr>
                <w:color w:val="000000"/>
                <w:lang w:val="nl-BE"/>
              </w:rPr>
              <w:t>de vennoten zelf.”.</w:t>
            </w:r>
          </w:p>
          <w:p w14:paraId="0790F474" w14:textId="77777777" w:rsidR="00AB5DBF" w:rsidRPr="00AC6C76" w:rsidRDefault="00AB5DBF" w:rsidP="00AC6C76">
            <w:pPr>
              <w:spacing w:after="0" w:line="240" w:lineRule="auto"/>
              <w:jc w:val="both"/>
              <w:rPr>
                <w:color w:val="000000"/>
                <w:lang w:val="nl-BE"/>
              </w:rPr>
            </w:pPr>
          </w:p>
          <w:p w14:paraId="5EFEB9EA" w14:textId="77777777" w:rsidR="00AB5DBF" w:rsidRDefault="00AB5DBF" w:rsidP="00AC6C76">
            <w:pPr>
              <w:spacing w:after="0" w:line="240" w:lineRule="auto"/>
              <w:jc w:val="both"/>
              <w:rPr>
                <w:color w:val="000000"/>
                <w:lang w:val="nl-BE"/>
              </w:rPr>
            </w:pPr>
            <w:r w:rsidRPr="00AC6C76">
              <w:rPr>
                <w:color w:val="000000"/>
                <w:lang w:val="nl-BE"/>
              </w:rPr>
              <w:t>VERANTWOORDING</w:t>
            </w:r>
          </w:p>
          <w:p w14:paraId="6D2F338D" w14:textId="77777777" w:rsidR="00AB5DBF" w:rsidRPr="00AC6C76" w:rsidRDefault="00AB5DBF" w:rsidP="00AC6C76">
            <w:pPr>
              <w:spacing w:after="0" w:line="240" w:lineRule="auto"/>
              <w:jc w:val="both"/>
              <w:rPr>
                <w:color w:val="000000"/>
                <w:lang w:val="nl-BE"/>
              </w:rPr>
            </w:pPr>
          </w:p>
          <w:p w14:paraId="46D9977E" w14:textId="77777777" w:rsidR="00AB5DBF" w:rsidRPr="00AC6C76" w:rsidRDefault="00AB5DBF" w:rsidP="00AC6C76">
            <w:pPr>
              <w:spacing w:after="0" w:line="240" w:lineRule="auto"/>
              <w:jc w:val="both"/>
              <w:rPr>
                <w:color w:val="000000"/>
                <w:lang w:val="nl-BE"/>
              </w:rPr>
            </w:pPr>
            <w:r w:rsidRPr="00AC6C76">
              <w:rPr>
                <w:color w:val="000000"/>
                <w:lang w:val="nl-BE"/>
              </w:rPr>
              <w:t>Het voorgestelde artikel 2:95 m.b.t. de ééndagsprocedure</w:t>
            </w:r>
            <w:r>
              <w:rPr>
                <w:color w:val="000000"/>
                <w:lang w:val="nl-BE"/>
              </w:rPr>
              <w:t xml:space="preserve"> </w:t>
            </w:r>
            <w:r w:rsidRPr="00AC6C76">
              <w:rPr>
                <w:color w:val="000000"/>
                <w:lang w:val="nl-BE"/>
              </w:rPr>
              <w:t>wordt verplaatst naar onde</w:t>
            </w:r>
            <w:r>
              <w:rPr>
                <w:color w:val="000000"/>
                <w:lang w:val="nl-BE"/>
              </w:rPr>
              <w:t xml:space="preserve">rafdeling 1 “Vereffening zonder vereffenaar” </w:t>
            </w:r>
            <w:r w:rsidRPr="00AC6C76">
              <w:rPr>
                <w:color w:val="000000"/>
                <w:lang w:val="nl-BE"/>
              </w:rPr>
              <w:t>om de redenen aangehaald in amendement nr. 168.</w:t>
            </w:r>
          </w:p>
          <w:p w14:paraId="24958C93" w14:textId="77777777" w:rsidR="00AB5DBF" w:rsidRPr="00AC6C76" w:rsidRDefault="00AB5DBF" w:rsidP="00AC6C76">
            <w:pPr>
              <w:spacing w:after="0" w:line="240" w:lineRule="auto"/>
              <w:jc w:val="both"/>
              <w:rPr>
                <w:color w:val="000000"/>
                <w:lang w:val="nl-BE"/>
              </w:rPr>
            </w:pPr>
            <w:r w:rsidRPr="00AC6C76">
              <w:rPr>
                <w:color w:val="000000"/>
                <w:lang w:val="nl-BE"/>
              </w:rPr>
              <w:t>De volgende kleine wijzigingen worden aangebracht:</w:t>
            </w:r>
          </w:p>
          <w:p w14:paraId="183EA80A" w14:textId="77777777" w:rsidR="00AB5DBF" w:rsidRPr="00AC6C76" w:rsidRDefault="00AB5DBF" w:rsidP="00AC6C76">
            <w:pPr>
              <w:spacing w:after="0" w:line="240" w:lineRule="auto"/>
              <w:jc w:val="both"/>
              <w:rPr>
                <w:color w:val="000000"/>
                <w:lang w:val="nl-BE"/>
              </w:rPr>
            </w:pPr>
            <w:r w:rsidRPr="00AC6C76">
              <w:rPr>
                <w:color w:val="000000"/>
                <w:lang w:val="nl-BE"/>
              </w:rPr>
              <w:t>1° in de inleidend zin en in het 3° wordt verduidelijkt dat</w:t>
            </w:r>
            <w:r>
              <w:rPr>
                <w:color w:val="000000"/>
                <w:lang w:val="nl-BE"/>
              </w:rPr>
              <w:t xml:space="preserve"> </w:t>
            </w:r>
            <w:r w:rsidRPr="00AC6C76">
              <w:rPr>
                <w:color w:val="000000"/>
                <w:lang w:val="nl-BE"/>
              </w:rPr>
              <w:t>de ééndagsprocedure gaat over de ontbinding en de sluiting</w:t>
            </w:r>
            <w:r>
              <w:rPr>
                <w:color w:val="000000"/>
                <w:lang w:val="nl-BE"/>
              </w:rPr>
              <w:t xml:space="preserve"> </w:t>
            </w:r>
            <w:r w:rsidRPr="00AC6C76">
              <w:rPr>
                <w:color w:val="000000"/>
                <w:lang w:val="nl-BE"/>
              </w:rPr>
              <w:t>van de vereffening in één akte.</w:t>
            </w:r>
          </w:p>
          <w:p w14:paraId="36C149CC" w14:textId="77777777" w:rsidR="00AB5DBF" w:rsidRPr="00AC6C76" w:rsidRDefault="00AB5DBF" w:rsidP="00AC6C76">
            <w:pPr>
              <w:spacing w:after="0" w:line="240" w:lineRule="auto"/>
              <w:jc w:val="both"/>
              <w:rPr>
                <w:color w:val="000000"/>
                <w:lang w:val="nl-BE"/>
              </w:rPr>
            </w:pPr>
            <w:r w:rsidRPr="00AC6C76">
              <w:rPr>
                <w:color w:val="000000"/>
                <w:lang w:val="nl-BE"/>
              </w:rPr>
              <w:t>2° in het 1° wordt het woord “aangeduid” vervangen door</w:t>
            </w:r>
            <w:r>
              <w:rPr>
                <w:color w:val="000000"/>
                <w:lang w:val="nl-BE"/>
              </w:rPr>
              <w:t xml:space="preserve"> </w:t>
            </w:r>
            <w:r w:rsidRPr="00AC6C76">
              <w:rPr>
                <w:color w:val="000000"/>
                <w:lang w:val="nl-BE"/>
              </w:rPr>
              <w:t>het woord “benoemd”.</w:t>
            </w:r>
          </w:p>
          <w:p w14:paraId="3038D97F" w14:textId="77777777" w:rsidR="00AB5DBF" w:rsidRDefault="00AB5DBF" w:rsidP="00AC6C76">
            <w:pPr>
              <w:spacing w:after="0" w:line="240" w:lineRule="auto"/>
              <w:jc w:val="both"/>
              <w:rPr>
                <w:color w:val="000000"/>
                <w:lang w:val="nl-BE"/>
              </w:rPr>
            </w:pPr>
            <w:r w:rsidRPr="00AC6C76">
              <w:rPr>
                <w:color w:val="000000"/>
                <w:lang w:val="nl-BE"/>
              </w:rPr>
              <w:t>3° in het 2° worden de woorden “van artikel 2:95” vervangen</w:t>
            </w:r>
            <w:r>
              <w:rPr>
                <w:color w:val="000000"/>
                <w:lang w:val="nl-BE"/>
              </w:rPr>
              <w:t xml:space="preserve"> </w:t>
            </w:r>
            <w:r w:rsidRPr="00AC6C76">
              <w:rPr>
                <w:color w:val="000000"/>
                <w:lang w:val="nl-BE"/>
              </w:rPr>
              <w:t>door “dit artikel”. He</w:t>
            </w:r>
            <w:r>
              <w:rPr>
                <w:color w:val="000000"/>
                <w:lang w:val="nl-BE"/>
              </w:rPr>
              <w:t>t betreft een verwijzing binnen hetzelfde artikel.</w:t>
            </w:r>
          </w:p>
        </w:tc>
        <w:tc>
          <w:tcPr>
            <w:tcW w:w="5812" w:type="dxa"/>
            <w:gridSpan w:val="2"/>
            <w:shd w:val="clear" w:color="auto" w:fill="auto"/>
          </w:tcPr>
          <w:p w14:paraId="0FFCB46E" w14:textId="77777777" w:rsidR="00AB5DBF" w:rsidRPr="00AC6C76" w:rsidRDefault="00AB5DBF" w:rsidP="00AC6C76">
            <w:pPr>
              <w:spacing w:after="0" w:line="240" w:lineRule="auto"/>
              <w:jc w:val="both"/>
              <w:rPr>
                <w:color w:val="000000"/>
                <w:lang w:val="fr-FR"/>
              </w:rPr>
            </w:pPr>
            <w:r w:rsidRPr="00AC6C76">
              <w:rPr>
                <w:color w:val="000000"/>
                <w:lang w:val="fr-FR"/>
              </w:rPr>
              <w:lastRenderedPageBreak/>
              <w:t>Insérer dans la partie 1er, livre 2, titre 8, chapitre</w:t>
            </w:r>
            <w:r>
              <w:rPr>
                <w:color w:val="000000"/>
                <w:lang w:val="fr-FR"/>
              </w:rPr>
              <w:t xml:space="preserve"> </w:t>
            </w:r>
            <w:r w:rsidRPr="00AC6C76">
              <w:rPr>
                <w:color w:val="000000"/>
                <w:lang w:val="fr-FR"/>
              </w:rPr>
              <w:t>1er, section 2, une sous-section 1/1 intitulée “Clôture</w:t>
            </w:r>
            <w:r>
              <w:rPr>
                <w:color w:val="000000"/>
                <w:lang w:val="fr-FR"/>
              </w:rPr>
              <w:t xml:space="preserve"> </w:t>
            </w:r>
            <w:r w:rsidRPr="00AC6C76">
              <w:rPr>
                <w:color w:val="000000"/>
                <w:lang w:val="fr-FR"/>
              </w:rPr>
              <w:t>immédiate de la liquidation”, contenant un article</w:t>
            </w:r>
            <w:r>
              <w:rPr>
                <w:color w:val="000000"/>
                <w:lang w:val="fr-FR"/>
              </w:rPr>
              <w:t xml:space="preserve"> </w:t>
            </w:r>
            <w:proofErr w:type="gramStart"/>
            <w:r w:rsidRPr="00AC6C76">
              <w:rPr>
                <w:color w:val="000000"/>
                <w:lang w:val="fr-FR"/>
              </w:rPr>
              <w:t>2:</w:t>
            </w:r>
            <w:proofErr w:type="gramEnd"/>
            <w:r w:rsidRPr="00AC6C76">
              <w:rPr>
                <w:color w:val="000000"/>
                <w:lang w:val="fr-FR"/>
              </w:rPr>
              <w:t>77/2, rédigé comme suit:</w:t>
            </w:r>
          </w:p>
          <w:p w14:paraId="6CA2AAE3" w14:textId="77777777" w:rsidR="00AB5DBF" w:rsidRPr="00AC6C76" w:rsidRDefault="00AB5DBF" w:rsidP="00AC6C76">
            <w:pPr>
              <w:spacing w:after="0" w:line="240" w:lineRule="auto"/>
              <w:jc w:val="both"/>
              <w:rPr>
                <w:color w:val="000000"/>
                <w:lang w:val="fr-FR"/>
              </w:rPr>
            </w:pPr>
            <w:r w:rsidRPr="00AC6C76">
              <w:rPr>
                <w:color w:val="000000"/>
                <w:lang w:val="fr-FR"/>
              </w:rPr>
              <w:t>“Sous-section 1/1. Clôture immédiate de la liquidation.</w:t>
            </w:r>
            <w:r>
              <w:rPr>
                <w:color w:val="000000"/>
                <w:lang w:val="fr-FR"/>
              </w:rPr>
              <w:t xml:space="preserve"> </w:t>
            </w:r>
            <w:r w:rsidRPr="00AC6C76">
              <w:rPr>
                <w:color w:val="000000"/>
                <w:lang w:val="fr-FR"/>
              </w:rPr>
              <w:t xml:space="preserve">Art. </w:t>
            </w:r>
            <w:proofErr w:type="gramStart"/>
            <w:r w:rsidRPr="00AC6C76">
              <w:rPr>
                <w:color w:val="000000"/>
                <w:lang w:val="fr-FR"/>
              </w:rPr>
              <w:t>2:</w:t>
            </w:r>
            <w:proofErr w:type="gramEnd"/>
            <w:r w:rsidRPr="00AC6C76">
              <w:rPr>
                <w:color w:val="000000"/>
                <w:lang w:val="fr-FR"/>
              </w:rPr>
              <w:t xml:space="preserve">77/2. Sans préjudice de l’article </w:t>
            </w:r>
            <w:proofErr w:type="gramStart"/>
            <w:r w:rsidRPr="00AC6C76">
              <w:rPr>
                <w:color w:val="000000"/>
                <w:lang w:val="fr-FR"/>
              </w:rPr>
              <w:t>2:</w:t>
            </w:r>
            <w:proofErr w:type="gramEnd"/>
            <w:r w:rsidRPr="00AC6C76">
              <w:rPr>
                <w:color w:val="000000"/>
                <w:lang w:val="fr-FR"/>
              </w:rPr>
              <w:t>70, une dissolution</w:t>
            </w:r>
            <w:r>
              <w:rPr>
                <w:color w:val="000000"/>
                <w:lang w:val="fr-FR"/>
              </w:rPr>
              <w:t xml:space="preserve"> </w:t>
            </w:r>
            <w:r w:rsidRPr="00AC6C76">
              <w:rPr>
                <w:color w:val="000000"/>
                <w:lang w:val="fr-FR"/>
              </w:rPr>
              <w:t>et la clôture de la liquidation en un seul acte</w:t>
            </w:r>
            <w:r>
              <w:rPr>
                <w:color w:val="000000"/>
                <w:lang w:val="fr-FR"/>
              </w:rPr>
              <w:t xml:space="preserve"> </w:t>
            </w:r>
            <w:r w:rsidRPr="00AC6C76">
              <w:rPr>
                <w:color w:val="000000"/>
                <w:lang w:val="fr-FR"/>
              </w:rPr>
              <w:t>sont possibles moyennant le respect des conditions</w:t>
            </w:r>
            <w:r>
              <w:rPr>
                <w:color w:val="000000"/>
                <w:lang w:val="fr-FR"/>
              </w:rPr>
              <w:t xml:space="preserve"> </w:t>
            </w:r>
            <w:r w:rsidRPr="00AC6C76">
              <w:rPr>
                <w:color w:val="000000"/>
                <w:lang w:val="fr-FR"/>
              </w:rPr>
              <w:t>suivantes:</w:t>
            </w:r>
          </w:p>
          <w:p w14:paraId="3782B8E2" w14:textId="77777777" w:rsidR="00AB5DBF" w:rsidRPr="00AC6C76" w:rsidRDefault="00AB5DBF" w:rsidP="00AC6C76">
            <w:pPr>
              <w:spacing w:after="0" w:line="240" w:lineRule="auto"/>
              <w:jc w:val="both"/>
              <w:rPr>
                <w:color w:val="000000"/>
                <w:lang w:val="fr-FR"/>
              </w:rPr>
            </w:pPr>
            <w:r w:rsidRPr="00AC6C76">
              <w:rPr>
                <w:color w:val="000000"/>
                <w:lang w:val="fr-FR"/>
              </w:rPr>
              <w:t xml:space="preserve">1° aucun liquidateur n’est </w:t>
            </w:r>
            <w:proofErr w:type="gramStart"/>
            <w:r w:rsidRPr="00AC6C76">
              <w:rPr>
                <w:color w:val="000000"/>
                <w:lang w:val="fr-FR"/>
              </w:rPr>
              <w:t>nommé;</w:t>
            </w:r>
            <w:proofErr w:type="gramEnd"/>
          </w:p>
          <w:p w14:paraId="2CFB77AA" w14:textId="77777777" w:rsidR="00AB5DBF" w:rsidRPr="00AC6C76" w:rsidRDefault="00AB5DBF" w:rsidP="00AC6C76">
            <w:pPr>
              <w:spacing w:after="0" w:line="240" w:lineRule="auto"/>
              <w:jc w:val="both"/>
              <w:rPr>
                <w:color w:val="000000"/>
                <w:lang w:val="fr-FR"/>
              </w:rPr>
            </w:pPr>
            <w:r w:rsidRPr="00AC6C76">
              <w:rPr>
                <w:color w:val="000000"/>
                <w:lang w:val="fr-FR"/>
              </w:rPr>
              <w:t>2° toutes les dettes à l’égard d’associés ou actionnaires</w:t>
            </w:r>
            <w:r>
              <w:rPr>
                <w:color w:val="000000"/>
                <w:lang w:val="fr-FR"/>
              </w:rPr>
              <w:t xml:space="preserve"> </w:t>
            </w:r>
            <w:r w:rsidRPr="00AC6C76">
              <w:rPr>
                <w:color w:val="000000"/>
                <w:lang w:val="fr-FR"/>
              </w:rPr>
              <w:t>ou de tiers mentionnées dans l’état résumant la</w:t>
            </w:r>
            <w:r>
              <w:rPr>
                <w:color w:val="000000"/>
                <w:lang w:val="fr-FR"/>
              </w:rPr>
              <w:t xml:space="preserve"> </w:t>
            </w:r>
            <w:r w:rsidRPr="00AC6C76">
              <w:rPr>
                <w:color w:val="000000"/>
                <w:lang w:val="fr-FR"/>
              </w:rPr>
              <w:t>situation active et passive visé à l’article 2:70, § 2, alinéa</w:t>
            </w:r>
            <w:r>
              <w:rPr>
                <w:color w:val="000000"/>
                <w:lang w:val="fr-FR"/>
              </w:rPr>
              <w:t xml:space="preserve"> </w:t>
            </w:r>
            <w:r w:rsidRPr="00AC6C76">
              <w:rPr>
                <w:color w:val="000000"/>
                <w:lang w:val="fr-FR"/>
              </w:rPr>
              <w:t>2, ont été remboursées ou les sommes nécessaires à</w:t>
            </w:r>
            <w:r>
              <w:rPr>
                <w:color w:val="000000"/>
                <w:lang w:val="fr-FR"/>
              </w:rPr>
              <w:t xml:space="preserve"> </w:t>
            </w:r>
            <w:r w:rsidRPr="00AC6C76">
              <w:rPr>
                <w:color w:val="000000"/>
                <w:lang w:val="fr-FR"/>
              </w:rPr>
              <w:t>leur acquittement ont été consignées; le commissaire</w:t>
            </w:r>
            <w:r>
              <w:rPr>
                <w:color w:val="000000"/>
                <w:lang w:val="fr-FR"/>
              </w:rPr>
              <w:t xml:space="preserve"> </w:t>
            </w:r>
            <w:r w:rsidRPr="00AC6C76">
              <w:rPr>
                <w:color w:val="000000"/>
                <w:lang w:val="fr-FR"/>
              </w:rPr>
              <w:t>ou, à défaut, le réviseur d’entreprises ou l’</w:t>
            </w:r>
            <w:proofErr w:type="spellStart"/>
            <w:r w:rsidRPr="00AC6C76">
              <w:rPr>
                <w:color w:val="000000"/>
                <w:lang w:val="fr-FR"/>
              </w:rPr>
              <w:t>expertcomptable</w:t>
            </w:r>
            <w:proofErr w:type="spellEnd"/>
            <w:r>
              <w:rPr>
                <w:color w:val="000000"/>
                <w:lang w:val="fr-FR"/>
              </w:rPr>
              <w:t xml:space="preserve"> </w:t>
            </w:r>
            <w:r w:rsidRPr="00AC6C76">
              <w:rPr>
                <w:color w:val="000000"/>
                <w:lang w:val="fr-FR"/>
              </w:rPr>
              <w:t>externe qui fait rapport conformément à</w:t>
            </w:r>
            <w:r>
              <w:rPr>
                <w:color w:val="000000"/>
                <w:lang w:val="fr-FR"/>
              </w:rPr>
              <w:t xml:space="preserve"> </w:t>
            </w:r>
            <w:r w:rsidRPr="00AC6C76">
              <w:rPr>
                <w:color w:val="000000"/>
                <w:lang w:val="fr-FR"/>
              </w:rPr>
              <w:t>l’art</w:t>
            </w:r>
            <w:r>
              <w:rPr>
                <w:color w:val="000000"/>
                <w:lang w:val="fr-FR"/>
              </w:rPr>
              <w:t xml:space="preserve">icle 2:70, § 2, alinéa 3, confirme ce paiement ou </w:t>
            </w:r>
            <w:r w:rsidRPr="00AC6C76">
              <w:rPr>
                <w:color w:val="000000"/>
                <w:lang w:val="fr-FR"/>
              </w:rPr>
              <w:t>cette consignation dans les conclusions de son rapport;</w:t>
            </w:r>
            <w:r>
              <w:rPr>
                <w:color w:val="000000"/>
                <w:lang w:val="fr-FR"/>
              </w:rPr>
              <w:t xml:space="preserve"> </w:t>
            </w:r>
            <w:r w:rsidRPr="00AC6C76">
              <w:rPr>
                <w:color w:val="000000"/>
                <w:lang w:val="fr-FR"/>
              </w:rPr>
              <w:t>le remboursement ou la consignation n’est toutefois</w:t>
            </w:r>
            <w:r>
              <w:rPr>
                <w:color w:val="000000"/>
                <w:lang w:val="fr-FR"/>
              </w:rPr>
              <w:t xml:space="preserve"> </w:t>
            </w:r>
            <w:r w:rsidRPr="00AC6C76">
              <w:rPr>
                <w:color w:val="000000"/>
                <w:lang w:val="fr-FR"/>
              </w:rPr>
              <w:t>pas requis pour ce qui concerne les dettes à l’égard</w:t>
            </w:r>
            <w:r>
              <w:rPr>
                <w:color w:val="000000"/>
                <w:lang w:val="fr-FR"/>
              </w:rPr>
              <w:t xml:space="preserve"> </w:t>
            </w:r>
            <w:r w:rsidRPr="00AC6C76">
              <w:rPr>
                <w:color w:val="000000"/>
                <w:lang w:val="fr-FR"/>
              </w:rPr>
              <w:t>d’actionnaires, d’associés ou de tiers dont la créance</w:t>
            </w:r>
            <w:r>
              <w:rPr>
                <w:color w:val="000000"/>
                <w:lang w:val="fr-FR"/>
              </w:rPr>
              <w:t xml:space="preserve"> </w:t>
            </w:r>
            <w:r w:rsidRPr="00AC6C76">
              <w:rPr>
                <w:color w:val="000000"/>
                <w:lang w:val="fr-FR"/>
              </w:rPr>
              <w:t>figure dans l’état résumant la situation active et passive</w:t>
            </w:r>
            <w:r>
              <w:rPr>
                <w:color w:val="000000"/>
                <w:lang w:val="fr-FR"/>
              </w:rPr>
              <w:t xml:space="preserve"> </w:t>
            </w:r>
            <w:r w:rsidRPr="00AC6C76">
              <w:rPr>
                <w:color w:val="000000"/>
                <w:lang w:val="fr-FR"/>
              </w:rPr>
              <w:t xml:space="preserve">visé à l’article 2:70, </w:t>
            </w:r>
            <w:r>
              <w:rPr>
                <w:color w:val="000000"/>
                <w:lang w:val="fr-FR"/>
              </w:rPr>
              <w:t>§ 2, alinéa 2, et qui ont confir</w:t>
            </w:r>
            <w:r w:rsidRPr="00AC6C76">
              <w:rPr>
                <w:color w:val="000000"/>
                <w:lang w:val="fr-FR"/>
              </w:rPr>
              <w:t>mé</w:t>
            </w:r>
            <w:r>
              <w:rPr>
                <w:color w:val="000000"/>
                <w:lang w:val="fr-FR"/>
              </w:rPr>
              <w:t xml:space="preserve"> </w:t>
            </w:r>
            <w:r w:rsidRPr="00AC6C76">
              <w:rPr>
                <w:color w:val="000000"/>
                <w:lang w:val="fr-FR"/>
              </w:rPr>
              <w:t>par écrit leur accord sur l’application de cet article; le</w:t>
            </w:r>
            <w:r>
              <w:rPr>
                <w:color w:val="000000"/>
                <w:lang w:val="fr-FR"/>
              </w:rPr>
              <w:t xml:space="preserve"> </w:t>
            </w:r>
            <w:r w:rsidRPr="00AC6C76">
              <w:rPr>
                <w:color w:val="000000"/>
                <w:lang w:val="fr-FR"/>
              </w:rPr>
              <w:t>commissaire ou, à défaut, le réviseur d’entreprises ou</w:t>
            </w:r>
            <w:r>
              <w:rPr>
                <w:color w:val="000000"/>
                <w:lang w:val="fr-FR"/>
              </w:rPr>
              <w:t xml:space="preserve"> </w:t>
            </w:r>
            <w:r w:rsidRPr="00AC6C76">
              <w:rPr>
                <w:color w:val="000000"/>
                <w:lang w:val="fr-FR"/>
              </w:rPr>
              <w:t>l’expert-comptable externe qui fait rapport conformément</w:t>
            </w:r>
            <w:r>
              <w:rPr>
                <w:color w:val="000000"/>
                <w:lang w:val="fr-FR"/>
              </w:rPr>
              <w:t xml:space="preserve"> </w:t>
            </w:r>
            <w:r w:rsidRPr="00AC6C76">
              <w:rPr>
                <w:color w:val="000000"/>
                <w:lang w:val="fr-FR"/>
              </w:rPr>
              <w:t>à l’art</w:t>
            </w:r>
            <w:r>
              <w:rPr>
                <w:color w:val="000000"/>
                <w:lang w:val="fr-FR"/>
              </w:rPr>
              <w:t>icle 2:70, § 2, alinéa 3, confi</w:t>
            </w:r>
            <w:r w:rsidRPr="00AC6C76">
              <w:rPr>
                <w:color w:val="000000"/>
                <w:lang w:val="fr-FR"/>
              </w:rPr>
              <w:t>rme l’existence</w:t>
            </w:r>
            <w:r>
              <w:rPr>
                <w:color w:val="000000"/>
                <w:lang w:val="fr-FR"/>
              </w:rPr>
              <w:t xml:space="preserve"> </w:t>
            </w:r>
            <w:r w:rsidRPr="00AC6C76">
              <w:rPr>
                <w:color w:val="000000"/>
                <w:lang w:val="fr-FR"/>
              </w:rPr>
              <w:t>de cet accord écrit dans les conclusions de son rapport;</w:t>
            </w:r>
          </w:p>
          <w:p w14:paraId="462A8C20" w14:textId="77777777" w:rsidR="00AB5DBF" w:rsidRPr="00AC6C76" w:rsidRDefault="00AB5DBF" w:rsidP="00AC6C76">
            <w:pPr>
              <w:spacing w:after="0" w:line="240" w:lineRule="auto"/>
              <w:jc w:val="both"/>
              <w:rPr>
                <w:color w:val="000000"/>
                <w:lang w:val="fr-FR"/>
              </w:rPr>
            </w:pPr>
            <w:r w:rsidRPr="00AC6C76">
              <w:rPr>
                <w:color w:val="000000"/>
                <w:lang w:val="fr-FR"/>
              </w:rPr>
              <w:t>3° l’assemblée générale des associés ou actionnaires</w:t>
            </w:r>
            <w:r>
              <w:rPr>
                <w:color w:val="000000"/>
                <w:lang w:val="fr-FR"/>
              </w:rPr>
              <w:t xml:space="preserve"> </w:t>
            </w:r>
            <w:r w:rsidRPr="00AC6C76">
              <w:rPr>
                <w:color w:val="000000"/>
                <w:lang w:val="fr-FR"/>
              </w:rPr>
              <w:t>se prononce en faveur de la dissolution et la</w:t>
            </w:r>
            <w:r>
              <w:rPr>
                <w:color w:val="000000"/>
                <w:lang w:val="fr-FR"/>
              </w:rPr>
              <w:t xml:space="preserve"> </w:t>
            </w:r>
            <w:r w:rsidRPr="00AC6C76">
              <w:rPr>
                <w:color w:val="000000"/>
                <w:lang w:val="fr-FR"/>
              </w:rPr>
              <w:t xml:space="preserve">clôture de la liquidation en un seul </w:t>
            </w:r>
            <w:proofErr w:type="gramStart"/>
            <w:r w:rsidRPr="00AC6C76">
              <w:rPr>
                <w:color w:val="000000"/>
                <w:lang w:val="fr-FR"/>
              </w:rPr>
              <w:t>acte:</w:t>
            </w:r>
            <w:proofErr w:type="gramEnd"/>
          </w:p>
          <w:p w14:paraId="694E7985" w14:textId="77777777" w:rsidR="00AB5DBF" w:rsidRDefault="00AB5DBF" w:rsidP="00AC6C76">
            <w:pPr>
              <w:spacing w:after="0" w:line="240" w:lineRule="auto"/>
              <w:jc w:val="both"/>
              <w:rPr>
                <w:color w:val="000000"/>
                <w:lang w:val="fr-FR"/>
              </w:rPr>
            </w:pPr>
            <w:r w:rsidRPr="00AC6C76">
              <w:rPr>
                <w:color w:val="000000"/>
                <w:lang w:val="fr-FR"/>
              </w:rPr>
              <w:t>a) à l’unanimité de tous les associés, s’il s’agit</w:t>
            </w:r>
            <w:r>
              <w:rPr>
                <w:color w:val="000000"/>
                <w:lang w:val="fr-FR"/>
              </w:rPr>
              <w:t xml:space="preserve"> </w:t>
            </w:r>
            <w:r w:rsidRPr="00AC6C76">
              <w:rPr>
                <w:color w:val="000000"/>
                <w:lang w:val="fr-FR"/>
              </w:rPr>
              <w:t>d’une société en nom collectif ou d’une société en</w:t>
            </w:r>
            <w:r>
              <w:rPr>
                <w:color w:val="000000"/>
                <w:lang w:val="fr-FR"/>
              </w:rPr>
              <w:t xml:space="preserve"> </w:t>
            </w:r>
            <w:proofErr w:type="gramStart"/>
            <w:r w:rsidRPr="00AC6C76">
              <w:rPr>
                <w:color w:val="000000"/>
                <w:lang w:val="fr-FR"/>
              </w:rPr>
              <w:t>commandite;</w:t>
            </w:r>
            <w:proofErr w:type="gramEnd"/>
          </w:p>
          <w:p w14:paraId="0298D19D" w14:textId="77777777" w:rsidR="00AB5DBF" w:rsidRDefault="00AB5DBF" w:rsidP="00AC6C76">
            <w:pPr>
              <w:spacing w:after="0" w:line="240" w:lineRule="auto"/>
              <w:jc w:val="both"/>
              <w:rPr>
                <w:color w:val="000000"/>
                <w:lang w:val="fr-FR"/>
              </w:rPr>
            </w:pPr>
            <w:r w:rsidRPr="00AC6C76">
              <w:rPr>
                <w:color w:val="000000"/>
                <w:lang w:val="fr-FR"/>
              </w:rPr>
              <w:t>b) ou à l’unanimité des voix des actionnaires présents</w:t>
            </w:r>
            <w:r>
              <w:rPr>
                <w:color w:val="000000"/>
                <w:lang w:val="fr-FR"/>
              </w:rPr>
              <w:t xml:space="preserve"> </w:t>
            </w:r>
            <w:r w:rsidRPr="00AC6C76">
              <w:rPr>
                <w:color w:val="000000"/>
                <w:lang w:val="fr-FR"/>
              </w:rPr>
              <w:t>ou représentés, pour autant qu’ils représentent, s’il</w:t>
            </w:r>
            <w:r>
              <w:rPr>
                <w:color w:val="000000"/>
                <w:lang w:val="fr-FR"/>
              </w:rPr>
              <w:t xml:space="preserve"> </w:t>
            </w:r>
            <w:r w:rsidRPr="00AC6C76">
              <w:rPr>
                <w:color w:val="000000"/>
                <w:lang w:val="fr-FR"/>
              </w:rPr>
              <w:t>s’agit d’une société à responsabilité limitée, la moitié au</w:t>
            </w:r>
            <w:r>
              <w:rPr>
                <w:color w:val="000000"/>
                <w:lang w:val="fr-FR"/>
              </w:rPr>
              <w:t xml:space="preserve"> </w:t>
            </w:r>
            <w:r w:rsidRPr="00AC6C76">
              <w:rPr>
                <w:color w:val="000000"/>
                <w:lang w:val="fr-FR"/>
              </w:rPr>
              <w:t xml:space="preserve">moins du nombre </w:t>
            </w:r>
            <w:r w:rsidRPr="00AC6C76">
              <w:rPr>
                <w:color w:val="000000"/>
                <w:lang w:val="fr-FR"/>
              </w:rPr>
              <w:lastRenderedPageBreak/>
              <w:t>total des actions émises, ou s’il s’agit</w:t>
            </w:r>
            <w:r>
              <w:rPr>
                <w:color w:val="000000"/>
                <w:lang w:val="fr-FR"/>
              </w:rPr>
              <w:t xml:space="preserve"> </w:t>
            </w:r>
            <w:r w:rsidRPr="00AC6C76">
              <w:rPr>
                <w:color w:val="000000"/>
                <w:lang w:val="fr-FR"/>
              </w:rPr>
              <w:t>d’une société anonyme, la moitié au moins du capital.</w:t>
            </w:r>
          </w:p>
          <w:p w14:paraId="3BAE35E6" w14:textId="77777777" w:rsidR="00AB5DBF" w:rsidRPr="00AC6C76" w:rsidRDefault="00AB5DBF" w:rsidP="00AC6C76">
            <w:pPr>
              <w:spacing w:after="0" w:line="240" w:lineRule="auto"/>
              <w:jc w:val="both"/>
              <w:rPr>
                <w:color w:val="000000"/>
                <w:lang w:val="fr-FR"/>
              </w:rPr>
            </w:pPr>
            <w:r w:rsidRPr="00AC6C76">
              <w:rPr>
                <w:color w:val="000000"/>
                <w:lang w:val="fr-FR"/>
              </w:rPr>
              <w:t>L’actif restant est repris par les associés mêmes.</w:t>
            </w:r>
          </w:p>
          <w:p w14:paraId="2556856F" w14:textId="77777777" w:rsidR="00AB5DBF" w:rsidRDefault="00AB5DBF" w:rsidP="00AC6C76">
            <w:pPr>
              <w:spacing w:after="0" w:line="240" w:lineRule="auto"/>
              <w:jc w:val="both"/>
              <w:rPr>
                <w:color w:val="000000"/>
                <w:lang w:val="fr-FR"/>
              </w:rPr>
            </w:pPr>
          </w:p>
          <w:p w14:paraId="0349CBBE" w14:textId="77777777" w:rsidR="00AB5DBF" w:rsidRDefault="00AB5DBF" w:rsidP="00AC6C76">
            <w:pPr>
              <w:spacing w:after="0" w:line="240" w:lineRule="auto"/>
              <w:jc w:val="both"/>
              <w:rPr>
                <w:color w:val="000000"/>
                <w:lang w:val="fr-FR"/>
              </w:rPr>
            </w:pPr>
            <w:r w:rsidRPr="00AC6C76">
              <w:rPr>
                <w:color w:val="000000"/>
                <w:lang w:val="fr-FR"/>
              </w:rPr>
              <w:t>JUSTIFICATION</w:t>
            </w:r>
          </w:p>
          <w:p w14:paraId="4119F863" w14:textId="77777777" w:rsidR="00AB5DBF" w:rsidRPr="00AC6C76" w:rsidRDefault="00AB5DBF" w:rsidP="00AC6C76">
            <w:pPr>
              <w:spacing w:after="0" w:line="240" w:lineRule="auto"/>
              <w:jc w:val="both"/>
              <w:rPr>
                <w:color w:val="000000"/>
                <w:lang w:val="fr-FR"/>
              </w:rPr>
            </w:pPr>
          </w:p>
          <w:p w14:paraId="1C5AC8EF" w14:textId="77777777" w:rsidR="00AB5DBF" w:rsidRPr="00AC6C76" w:rsidRDefault="00AB5DBF" w:rsidP="00AC6C76">
            <w:pPr>
              <w:spacing w:after="0" w:line="240" w:lineRule="auto"/>
              <w:jc w:val="both"/>
              <w:rPr>
                <w:color w:val="000000"/>
                <w:lang w:val="fr-FR"/>
              </w:rPr>
            </w:pPr>
            <w:r w:rsidRPr="00AC6C76">
              <w:rPr>
                <w:color w:val="000000"/>
                <w:lang w:val="fr-FR"/>
              </w:rPr>
              <w:t xml:space="preserve">L’article </w:t>
            </w:r>
            <w:proofErr w:type="gramStart"/>
            <w:r w:rsidRPr="00AC6C76">
              <w:rPr>
                <w:color w:val="000000"/>
                <w:lang w:val="fr-FR"/>
              </w:rPr>
              <w:t>2:</w:t>
            </w:r>
            <w:proofErr w:type="gramEnd"/>
            <w:r w:rsidRPr="00AC6C76">
              <w:rPr>
                <w:color w:val="000000"/>
                <w:lang w:val="fr-FR"/>
              </w:rPr>
              <w:t>95 proposé ayant trait à la procédure d’un jour</w:t>
            </w:r>
            <w:r>
              <w:rPr>
                <w:color w:val="000000"/>
                <w:lang w:val="fr-FR"/>
              </w:rPr>
              <w:t xml:space="preserve"> </w:t>
            </w:r>
            <w:r w:rsidRPr="00AC6C76">
              <w:rPr>
                <w:color w:val="000000"/>
                <w:lang w:val="fr-FR"/>
              </w:rPr>
              <w:t>est déplacé vers la sous-section 1 intitulée “Liquidation sans</w:t>
            </w:r>
            <w:r>
              <w:rPr>
                <w:color w:val="000000"/>
                <w:lang w:val="fr-FR"/>
              </w:rPr>
              <w:t xml:space="preserve"> </w:t>
            </w:r>
            <w:r w:rsidRPr="00AC6C76">
              <w:rPr>
                <w:color w:val="000000"/>
                <w:lang w:val="fr-FR"/>
              </w:rPr>
              <w:t>liquidateur’ pour les rais</w:t>
            </w:r>
            <w:r>
              <w:rPr>
                <w:color w:val="000000"/>
                <w:lang w:val="fr-FR"/>
              </w:rPr>
              <w:t xml:space="preserve">ons invoquées dans l’amendement </w:t>
            </w:r>
            <w:r w:rsidRPr="00AC6C76">
              <w:rPr>
                <w:color w:val="000000"/>
                <w:lang w:val="fr-FR"/>
              </w:rPr>
              <w:t>n° 168.</w:t>
            </w:r>
          </w:p>
          <w:p w14:paraId="61DB3092" w14:textId="77777777" w:rsidR="00AB5DBF" w:rsidRPr="00AC6C76" w:rsidRDefault="00AB5DBF" w:rsidP="00AC6C76">
            <w:pPr>
              <w:spacing w:after="0" w:line="240" w:lineRule="auto"/>
              <w:jc w:val="both"/>
              <w:rPr>
                <w:color w:val="000000"/>
                <w:lang w:val="fr-FR"/>
              </w:rPr>
            </w:pPr>
            <w:r>
              <w:rPr>
                <w:color w:val="000000"/>
                <w:lang w:val="fr-FR"/>
              </w:rPr>
              <w:t>Les petites modifi</w:t>
            </w:r>
            <w:r w:rsidRPr="00AC6C76">
              <w:rPr>
                <w:color w:val="000000"/>
                <w:lang w:val="fr-FR"/>
              </w:rPr>
              <w:t xml:space="preserve">cations suivantes sont </w:t>
            </w:r>
            <w:proofErr w:type="gramStart"/>
            <w:r w:rsidRPr="00AC6C76">
              <w:rPr>
                <w:color w:val="000000"/>
                <w:lang w:val="fr-FR"/>
              </w:rPr>
              <w:t>apportées:</w:t>
            </w:r>
            <w:proofErr w:type="gramEnd"/>
          </w:p>
          <w:p w14:paraId="30E33046" w14:textId="77777777" w:rsidR="00AB5DBF" w:rsidRDefault="00AB5DBF" w:rsidP="00AC6C76">
            <w:pPr>
              <w:spacing w:after="0" w:line="240" w:lineRule="auto"/>
              <w:jc w:val="both"/>
              <w:rPr>
                <w:color w:val="000000"/>
                <w:lang w:val="fr-FR"/>
              </w:rPr>
            </w:pPr>
            <w:r w:rsidRPr="00AC6C76">
              <w:rPr>
                <w:color w:val="000000"/>
                <w:lang w:val="fr-FR"/>
              </w:rPr>
              <w:t>1° dans la phrase introductive ainsi qu’au 3°, il est précisé</w:t>
            </w:r>
            <w:r>
              <w:rPr>
                <w:color w:val="000000"/>
                <w:lang w:val="fr-FR"/>
              </w:rPr>
              <w:t xml:space="preserve"> </w:t>
            </w:r>
            <w:r w:rsidRPr="00AC6C76">
              <w:rPr>
                <w:color w:val="000000"/>
                <w:lang w:val="fr-FR"/>
              </w:rPr>
              <w:t>que la procédure d’un jour a trait à la dissolution et la clôture</w:t>
            </w:r>
            <w:r>
              <w:rPr>
                <w:color w:val="000000"/>
                <w:lang w:val="fr-FR"/>
              </w:rPr>
              <w:t xml:space="preserve"> </w:t>
            </w:r>
            <w:r w:rsidRPr="00AC6C76">
              <w:rPr>
                <w:color w:val="000000"/>
                <w:lang w:val="fr-FR"/>
              </w:rPr>
              <w:t xml:space="preserve">de la liquidation en un seul </w:t>
            </w:r>
            <w:proofErr w:type="gramStart"/>
            <w:r w:rsidRPr="00AC6C76">
              <w:rPr>
                <w:color w:val="000000"/>
                <w:lang w:val="fr-FR"/>
              </w:rPr>
              <w:t>acte;</w:t>
            </w:r>
            <w:proofErr w:type="gramEnd"/>
          </w:p>
          <w:p w14:paraId="16BFC21A" w14:textId="77777777" w:rsidR="00AB5DBF" w:rsidRPr="00AC6C76" w:rsidRDefault="00AB5DBF" w:rsidP="00AC6C76">
            <w:pPr>
              <w:spacing w:after="0" w:line="240" w:lineRule="auto"/>
              <w:jc w:val="both"/>
              <w:rPr>
                <w:color w:val="000000"/>
                <w:lang w:val="fr-FR"/>
              </w:rPr>
            </w:pPr>
          </w:p>
          <w:p w14:paraId="55861CA9" w14:textId="77777777" w:rsidR="00AB5DBF" w:rsidRDefault="00AB5DBF" w:rsidP="00AC6C76">
            <w:pPr>
              <w:spacing w:after="0" w:line="240" w:lineRule="auto"/>
              <w:jc w:val="both"/>
              <w:rPr>
                <w:color w:val="000000"/>
                <w:lang w:val="fr-FR"/>
              </w:rPr>
            </w:pPr>
            <w:r w:rsidRPr="00AC6C76">
              <w:rPr>
                <w:color w:val="000000"/>
                <w:lang w:val="fr-FR"/>
              </w:rPr>
              <w:t>2° au 1°, le mot “désigné” est remplacé par le mot “nommé</w:t>
            </w:r>
            <w:proofErr w:type="gramStart"/>
            <w:r w:rsidRPr="00AC6C76">
              <w:rPr>
                <w:color w:val="000000"/>
                <w:lang w:val="fr-FR"/>
              </w:rPr>
              <w:t>”;</w:t>
            </w:r>
            <w:proofErr w:type="gramEnd"/>
          </w:p>
          <w:p w14:paraId="15066899" w14:textId="77777777" w:rsidR="00AB5DBF" w:rsidRPr="00AC6C76" w:rsidRDefault="00AB5DBF" w:rsidP="00AC6C76">
            <w:pPr>
              <w:spacing w:after="0" w:line="240" w:lineRule="auto"/>
              <w:jc w:val="both"/>
              <w:rPr>
                <w:color w:val="000000"/>
                <w:lang w:val="fr-FR"/>
              </w:rPr>
            </w:pPr>
          </w:p>
          <w:p w14:paraId="31E769F5" w14:textId="77777777" w:rsidR="00AB5DBF" w:rsidRDefault="00AB5DBF" w:rsidP="00AC6C76">
            <w:pPr>
              <w:spacing w:after="0" w:line="240" w:lineRule="auto"/>
              <w:jc w:val="both"/>
              <w:rPr>
                <w:color w:val="000000"/>
                <w:lang w:val="fr-FR"/>
              </w:rPr>
            </w:pPr>
            <w:r w:rsidRPr="00AC6C76">
              <w:rPr>
                <w:color w:val="000000"/>
                <w:lang w:val="fr-FR"/>
              </w:rPr>
              <w:t xml:space="preserve">3° au 2°, les mots “l’article </w:t>
            </w:r>
            <w:proofErr w:type="gramStart"/>
            <w:r w:rsidRPr="00AC6C76">
              <w:rPr>
                <w:color w:val="000000"/>
                <w:lang w:val="fr-FR"/>
              </w:rPr>
              <w:t>2:</w:t>
            </w:r>
            <w:proofErr w:type="gramEnd"/>
            <w:r w:rsidRPr="00AC6C76">
              <w:rPr>
                <w:color w:val="000000"/>
                <w:lang w:val="fr-FR"/>
              </w:rPr>
              <w:t>95” sont remplacés par les</w:t>
            </w:r>
            <w:r>
              <w:rPr>
                <w:color w:val="000000"/>
                <w:lang w:val="fr-FR"/>
              </w:rPr>
              <w:t xml:space="preserve"> </w:t>
            </w:r>
            <w:r w:rsidRPr="00AC6C76">
              <w:rPr>
                <w:color w:val="000000"/>
                <w:lang w:val="fr-FR"/>
              </w:rPr>
              <w:t>mots “cet article”. Il s’agit d’un renvoi au sein du même article.</w:t>
            </w:r>
          </w:p>
        </w:tc>
      </w:tr>
    </w:tbl>
    <w:p w14:paraId="35941357" w14:textId="77777777" w:rsidR="001203BA" w:rsidRPr="00AC6C76" w:rsidRDefault="001203BA" w:rsidP="001203BA">
      <w:pPr>
        <w:rPr>
          <w:lang w:val="fr-FR"/>
        </w:rPr>
      </w:pPr>
    </w:p>
    <w:p w14:paraId="0CB6C354" w14:textId="77777777" w:rsidR="00A820D7" w:rsidRPr="00AC6C76" w:rsidRDefault="00A820D7">
      <w:pPr>
        <w:rPr>
          <w:lang w:val="fr-FR"/>
        </w:rPr>
      </w:pPr>
    </w:p>
    <w:sectPr w:rsidR="00A820D7" w:rsidRPr="00AC6C7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42F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64E81"/>
    <w:rsid w:val="00093918"/>
    <w:rsid w:val="000B17B4"/>
    <w:rsid w:val="000E14C5"/>
    <w:rsid w:val="00102D66"/>
    <w:rsid w:val="00104701"/>
    <w:rsid w:val="0011776E"/>
    <w:rsid w:val="001203BA"/>
    <w:rsid w:val="00160A1B"/>
    <w:rsid w:val="00181A49"/>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75795"/>
    <w:rsid w:val="003831C0"/>
    <w:rsid w:val="003A1C6D"/>
    <w:rsid w:val="003A3D34"/>
    <w:rsid w:val="003A7991"/>
    <w:rsid w:val="003B5A5B"/>
    <w:rsid w:val="003D0AC2"/>
    <w:rsid w:val="003D2587"/>
    <w:rsid w:val="003F24EE"/>
    <w:rsid w:val="00412FBF"/>
    <w:rsid w:val="00415C03"/>
    <w:rsid w:val="00423115"/>
    <w:rsid w:val="00452E77"/>
    <w:rsid w:val="0047203B"/>
    <w:rsid w:val="004A17A8"/>
    <w:rsid w:val="004A39E3"/>
    <w:rsid w:val="004C3052"/>
    <w:rsid w:val="004C63AD"/>
    <w:rsid w:val="00525185"/>
    <w:rsid w:val="005269F8"/>
    <w:rsid w:val="00562DB1"/>
    <w:rsid w:val="005A3C17"/>
    <w:rsid w:val="005C7CE3"/>
    <w:rsid w:val="005D0563"/>
    <w:rsid w:val="00641B71"/>
    <w:rsid w:val="00645D75"/>
    <w:rsid w:val="006A735D"/>
    <w:rsid w:val="00701529"/>
    <w:rsid w:val="00710A28"/>
    <w:rsid w:val="00710C81"/>
    <w:rsid w:val="007228C4"/>
    <w:rsid w:val="00736D86"/>
    <w:rsid w:val="007463B2"/>
    <w:rsid w:val="007532BF"/>
    <w:rsid w:val="00767159"/>
    <w:rsid w:val="007B581C"/>
    <w:rsid w:val="007D7A6B"/>
    <w:rsid w:val="00817848"/>
    <w:rsid w:val="00871F22"/>
    <w:rsid w:val="00887B0C"/>
    <w:rsid w:val="008B2189"/>
    <w:rsid w:val="008D71F7"/>
    <w:rsid w:val="008E164C"/>
    <w:rsid w:val="009172D4"/>
    <w:rsid w:val="00931EFA"/>
    <w:rsid w:val="00935E60"/>
    <w:rsid w:val="00943313"/>
    <w:rsid w:val="009627E9"/>
    <w:rsid w:val="009A7158"/>
    <w:rsid w:val="009D0B3E"/>
    <w:rsid w:val="009F648C"/>
    <w:rsid w:val="009F7906"/>
    <w:rsid w:val="00A0074A"/>
    <w:rsid w:val="00A152BE"/>
    <w:rsid w:val="00A3727E"/>
    <w:rsid w:val="00A4328E"/>
    <w:rsid w:val="00A4739F"/>
    <w:rsid w:val="00A72BBC"/>
    <w:rsid w:val="00A820D7"/>
    <w:rsid w:val="00AA0CC7"/>
    <w:rsid w:val="00AA1A7C"/>
    <w:rsid w:val="00AA5A92"/>
    <w:rsid w:val="00AB42F7"/>
    <w:rsid w:val="00AB5DBF"/>
    <w:rsid w:val="00AC1B18"/>
    <w:rsid w:val="00AC1E91"/>
    <w:rsid w:val="00AC6758"/>
    <w:rsid w:val="00AC6C76"/>
    <w:rsid w:val="00AD0549"/>
    <w:rsid w:val="00B21052"/>
    <w:rsid w:val="00B31670"/>
    <w:rsid w:val="00B41CE6"/>
    <w:rsid w:val="00B43558"/>
    <w:rsid w:val="00B50606"/>
    <w:rsid w:val="00B54127"/>
    <w:rsid w:val="00B64F56"/>
    <w:rsid w:val="00B779CF"/>
    <w:rsid w:val="00BA26D2"/>
    <w:rsid w:val="00BB7E4A"/>
    <w:rsid w:val="00BC0ED2"/>
    <w:rsid w:val="00BC1A74"/>
    <w:rsid w:val="00BE2349"/>
    <w:rsid w:val="00BF1861"/>
    <w:rsid w:val="00C01CFA"/>
    <w:rsid w:val="00C15E9B"/>
    <w:rsid w:val="00C162B3"/>
    <w:rsid w:val="00C80883"/>
    <w:rsid w:val="00C86467"/>
    <w:rsid w:val="00C86CC5"/>
    <w:rsid w:val="00C91A38"/>
    <w:rsid w:val="00CA4F90"/>
    <w:rsid w:val="00CC6422"/>
    <w:rsid w:val="00CF5BFC"/>
    <w:rsid w:val="00D66D82"/>
    <w:rsid w:val="00D96002"/>
    <w:rsid w:val="00E1324B"/>
    <w:rsid w:val="00E15CFE"/>
    <w:rsid w:val="00E21F8D"/>
    <w:rsid w:val="00E26DE4"/>
    <w:rsid w:val="00E511E0"/>
    <w:rsid w:val="00EB0E83"/>
    <w:rsid w:val="00ED31D7"/>
    <w:rsid w:val="00ED3B78"/>
    <w:rsid w:val="00F234EA"/>
    <w:rsid w:val="00F301AA"/>
    <w:rsid w:val="00F54E2C"/>
    <w:rsid w:val="00F63D28"/>
    <w:rsid w:val="00F67171"/>
    <w:rsid w:val="00F74E3F"/>
    <w:rsid w:val="00F9299A"/>
    <w:rsid w:val="00FA78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5EC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7579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A4F9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A4F90"/>
    <w:rPr>
      <w:rFonts w:ascii="Times New Roman" w:hAnsi="Times New Roman" w:cs="Times New Roman"/>
      <w:sz w:val="18"/>
      <w:szCs w:val="18"/>
    </w:rPr>
  </w:style>
  <w:style w:type="character" w:customStyle="1" w:styleId="Kop1Teken">
    <w:name w:val="Kop 1 Teken"/>
    <w:basedOn w:val="Standaardalinea-lettertype"/>
    <w:link w:val="Kop1"/>
    <w:uiPriority w:val="9"/>
    <w:rsid w:val="00375795"/>
    <w:rPr>
      <w:rFonts w:eastAsiaTheme="majorEastAsia" w:cstheme="majorBidi"/>
      <w:color w:val="000000" w:themeColor="text1"/>
      <w:szCs w:val="32"/>
    </w:rPr>
  </w:style>
  <w:style w:type="character" w:styleId="Hyperlink">
    <w:name w:val="Hyperlink"/>
    <w:basedOn w:val="Standaardalinea-lettertype"/>
    <w:uiPriority w:val="99"/>
    <w:unhideWhenUsed/>
    <w:rsid w:val="009A7158"/>
    <w:rPr>
      <w:color w:val="0563C1" w:themeColor="hyperlink"/>
      <w:u w:val="single"/>
    </w:rPr>
  </w:style>
  <w:style w:type="character" w:styleId="GevolgdeHyperlink">
    <w:name w:val="FollowedHyperlink"/>
    <w:basedOn w:val="Standaardalinea-lettertype"/>
    <w:uiPriority w:val="99"/>
    <w:semiHidden/>
    <w:unhideWhenUsed/>
    <w:rsid w:val="0006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4223</Words>
  <Characters>23230</Characters>
  <Application>Microsoft Macintosh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2021-08-12T12:23:00Z</dcterms:created>
  <dcterms:modified xsi:type="dcterms:W3CDTF">2021-08-16T16:16:00Z</dcterms:modified>
</cp:coreProperties>
</file>