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3745" w:type="dxa"/>
        <w:tblBorders>
          <w:top w:val="single" w:sz="4" w:space="0" w:color="auto"/>
          <w:left w:val="single" w:sz="4" w:space="0" w:color="auto"/>
          <w:bottom w:val="single" w:sz="4" w:space="0" w:color="auto"/>
          <w:right w:val="single" w:sz="4" w:space="0" w:color="auto"/>
          <w:insideH w:val="single" w:sz="4" w:space="0" w:color="auto"/>
        </w:tblBorders>
        <w:tblLook w:val="01E0" w:firstRow="1" w:lastRow="1" w:firstColumn="1" w:lastColumn="1" w:noHBand="0" w:noVBand="0"/>
      </w:tblPr>
      <w:tblGrid>
        <w:gridCol w:w="1980"/>
        <w:gridCol w:w="5812"/>
        <w:gridCol w:w="5953"/>
      </w:tblGrid>
      <w:tr w:rsidR="001203BA" w:rsidRPr="002A763A" w14:paraId="1C067733" w14:textId="77777777" w:rsidTr="007D7A6B">
        <w:tc>
          <w:tcPr>
            <w:tcW w:w="1980" w:type="dxa"/>
          </w:tcPr>
          <w:p w14:paraId="3CEEF8F4" w14:textId="77777777" w:rsidR="001203BA" w:rsidRPr="00B07AC9" w:rsidRDefault="001203BA" w:rsidP="007D7A6B">
            <w:pPr>
              <w:rPr>
                <w:b/>
                <w:sz w:val="32"/>
                <w:szCs w:val="32"/>
                <w:lang w:val="nl-BE"/>
              </w:rPr>
            </w:pPr>
            <w:r w:rsidRPr="00B07AC9">
              <w:rPr>
                <w:b/>
                <w:sz w:val="32"/>
                <w:szCs w:val="32"/>
                <w:lang w:val="nl-BE"/>
              </w:rPr>
              <w:t xml:space="preserve">ARTIKEL </w:t>
            </w:r>
            <w:r w:rsidR="00104701">
              <w:rPr>
                <w:b/>
                <w:sz w:val="32"/>
                <w:szCs w:val="32"/>
                <w:lang w:val="nl-BE"/>
              </w:rPr>
              <w:t>2</w:t>
            </w:r>
            <w:r w:rsidR="00A235B1">
              <w:rPr>
                <w:b/>
                <w:sz w:val="32"/>
                <w:szCs w:val="32"/>
                <w:lang w:val="nl-BE"/>
              </w:rPr>
              <w:t>:83</w:t>
            </w:r>
          </w:p>
        </w:tc>
        <w:tc>
          <w:tcPr>
            <w:tcW w:w="11765" w:type="dxa"/>
            <w:gridSpan w:val="2"/>
            <w:shd w:val="clear" w:color="auto" w:fill="auto"/>
          </w:tcPr>
          <w:p w14:paraId="36D171C6" w14:textId="77777777" w:rsidR="001203BA" w:rsidRPr="00382324" w:rsidRDefault="001203BA" w:rsidP="007D7A6B">
            <w:pPr>
              <w:rPr>
                <w:rFonts w:asciiTheme="majorHAnsi" w:eastAsiaTheme="majorEastAsia" w:hAnsiTheme="majorHAnsi" w:cstheme="majorBidi"/>
                <w:b/>
                <w:bCs/>
                <w:color w:val="2E74B5" w:themeColor="accent1" w:themeShade="BF"/>
                <w:sz w:val="32"/>
                <w:szCs w:val="28"/>
                <w:lang w:val="nl-BE"/>
              </w:rPr>
            </w:pPr>
          </w:p>
        </w:tc>
      </w:tr>
      <w:tr w:rsidR="001203BA" w:rsidRPr="00F234EA" w14:paraId="7BA3B6D4" w14:textId="77777777" w:rsidTr="007D7A6B">
        <w:tc>
          <w:tcPr>
            <w:tcW w:w="1980" w:type="dxa"/>
          </w:tcPr>
          <w:p w14:paraId="3F1790D5" w14:textId="77777777" w:rsidR="001203BA" w:rsidRPr="00B07AC9" w:rsidRDefault="001203BA" w:rsidP="007D7A6B">
            <w:pPr>
              <w:rPr>
                <w:b/>
                <w:sz w:val="32"/>
                <w:szCs w:val="32"/>
                <w:lang w:val="nl-BE"/>
              </w:rPr>
            </w:pPr>
          </w:p>
        </w:tc>
        <w:tc>
          <w:tcPr>
            <w:tcW w:w="11765" w:type="dxa"/>
            <w:gridSpan w:val="2"/>
            <w:shd w:val="clear" w:color="auto" w:fill="auto"/>
          </w:tcPr>
          <w:p w14:paraId="061C02CA" w14:textId="77777777" w:rsidR="001203BA" w:rsidRPr="00F234EA" w:rsidRDefault="001203BA" w:rsidP="007D7A6B">
            <w:pPr>
              <w:rPr>
                <w:rFonts w:asciiTheme="majorHAnsi" w:eastAsiaTheme="majorEastAsia" w:hAnsiTheme="majorHAnsi" w:cstheme="majorBidi"/>
                <w:b/>
                <w:bCs/>
                <w:color w:val="2E74B5" w:themeColor="accent1" w:themeShade="BF"/>
                <w:sz w:val="32"/>
                <w:szCs w:val="28"/>
                <w:lang w:val="fr-FR"/>
              </w:rPr>
            </w:pPr>
          </w:p>
        </w:tc>
      </w:tr>
      <w:tr w:rsidR="001203BA" w:rsidRPr="00975A55" w14:paraId="7E5ADF48" w14:textId="77777777" w:rsidTr="005147E8">
        <w:trPr>
          <w:trHeight w:val="2220"/>
        </w:trPr>
        <w:tc>
          <w:tcPr>
            <w:tcW w:w="1980" w:type="dxa"/>
          </w:tcPr>
          <w:p w14:paraId="52A9CCBD" w14:textId="77777777" w:rsidR="001203BA" w:rsidRDefault="001203BA" w:rsidP="007D7A6B">
            <w:pPr>
              <w:spacing w:after="0" w:line="240" w:lineRule="auto"/>
              <w:jc w:val="both"/>
              <w:rPr>
                <w:rFonts w:cs="Calibri"/>
                <w:lang w:val="nl-BE"/>
              </w:rPr>
            </w:pPr>
            <w:r>
              <w:rPr>
                <w:rFonts w:cs="Calibri"/>
                <w:lang w:val="nl-BE"/>
              </w:rPr>
              <w:t>WVV</w:t>
            </w:r>
          </w:p>
        </w:tc>
        <w:tc>
          <w:tcPr>
            <w:tcW w:w="5812" w:type="dxa"/>
            <w:shd w:val="clear" w:color="auto" w:fill="auto"/>
          </w:tcPr>
          <w:p w14:paraId="73816053" w14:textId="29DF0152" w:rsidR="00333EAC" w:rsidRPr="00A54F93" w:rsidRDefault="00A54F93" w:rsidP="00333EAC">
            <w:pPr>
              <w:spacing w:after="0" w:line="240" w:lineRule="auto"/>
              <w:jc w:val="both"/>
              <w:rPr>
                <w:del w:id="0" w:author="Microsoft Office-gebruiker" w:date="2021-08-16T18:28:00Z"/>
                <w:rStyle w:val="Hyperlink"/>
                <w:lang w:val="nl-BE"/>
              </w:rPr>
            </w:pPr>
            <w:r>
              <w:rPr>
                <w:color w:val="000000"/>
                <w:lang w:val="nl-BE"/>
              </w:rPr>
              <w:fldChar w:fldCharType="begin"/>
            </w:r>
            <w:r>
              <w:rPr>
                <w:color w:val="000000"/>
                <w:lang w:val="nl-BE"/>
              </w:rPr>
              <w:instrText xml:space="preserve"> HYPERLINK  \l "_Amendement_175" </w:instrText>
            </w:r>
            <w:r>
              <w:rPr>
                <w:color w:val="000000"/>
                <w:lang w:val="nl-BE"/>
              </w:rPr>
            </w:r>
            <w:r>
              <w:rPr>
                <w:color w:val="000000"/>
                <w:lang w:val="nl-BE"/>
              </w:rPr>
              <w:fldChar w:fldCharType="separate"/>
            </w:r>
            <w:del w:id="1" w:author="Microsoft Office-gebruiker" w:date="2021-08-16T18:28:00Z">
              <w:r w:rsidR="00333EAC" w:rsidRPr="00A54F93">
                <w:rPr>
                  <w:rStyle w:val="Hyperlink"/>
                  <w:lang w:val="nl-BE"/>
                </w:rPr>
                <w:delText>De vennootschap wordt vereffend door één of meer vereffenaars.</w:delText>
              </w:r>
            </w:del>
          </w:p>
          <w:p w14:paraId="45593D79" w14:textId="77777777" w:rsidR="00333EAC" w:rsidRPr="00A54F93" w:rsidRDefault="00333EAC" w:rsidP="00333EAC">
            <w:pPr>
              <w:spacing w:after="0" w:line="240" w:lineRule="auto"/>
              <w:jc w:val="both"/>
              <w:rPr>
                <w:del w:id="2" w:author="Microsoft Office-gebruiker" w:date="2021-08-16T18:28:00Z"/>
                <w:rStyle w:val="Hyperlink"/>
                <w:lang w:val="nl-BE"/>
              </w:rPr>
            </w:pPr>
            <w:del w:id="3" w:author="Microsoft Office-gebruiker" w:date="2021-08-16T18:28:00Z">
              <w:r w:rsidRPr="00A54F93">
                <w:rPr>
                  <w:rStyle w:val="Hyperlink"/>
                  <w:lang w:val="nl-BE"/>
                </w:rPr>
                <w:delText xml:space="preserve">  </w:delText>
              </w:r>
            </w:del>
          </w:p>
          <w:p w14:paraId="0B982566" w14:textId="77777777" w:rsidR="00333EAC" w:rsidRPr="00A54F93" w:rsidRDefault="00333EAC" w:rsidP="00333EAC">
            <w:pPr>
              <w:spacing w:after="0" w:line="240" w:lineRule="auto"/>
              <w:jc w:val="both"/>
              <w:rPr>
                <w:rStyle w:val="Hyperlink"/>
                <w:lang w:val="nl-BE"/>
              </w:rPr>
            </w:pPr>
            <w:del w:id="4" w:author="Microsoft Office-gebruiker" w:date="2021-08-16T18:28:00Z">
              <w:r w:rsidRPr="00A54F93">
                <w:rPr>
                  <w:rStyle w:val="Hyperlink"/>
                  <w:lang w:val="nl-BE"/>
                </w:rPr>
                <w:delText>Behoudens in geval van gerechtelijke ontbinding, en tenzij</w:delText>
              </w:r>
            </w:del>
            <w:ins w:id="5" w:author="Microsoft Office-gebruiker" w:date="2021-08-16T18:28:00Z">
              <w:r w:rsidRPr="00A54F93">
                <w:rPr>
                  <w:rStyle w:val="Hyperlink"/>
                  <w:lang w:val="nl-BE"/>
                </w:rPr>
                <w:t>Tenzij</w:t>
              </w:r>
            </w:ins>
            <w:r w:rsidRPr="00A54F93">
              <w:rPr>
                <w:rStyle w:val="Hyperlink"/>
                <w:lang w:val="nl-BE"/>
              </w:rPr>
              <w:t xml:space="preserve"> de statuten anders bepalen, worden de vereffenaars benoemd door de algemene vergadering, die beslist bij gewone meerderheid.</w:t>
            </w:r>
          </w:p>
          <w:p w14:paraId="0E3F1485" w14:textId="7CECD975" w:rsidR="005A3C17" w:rsidRPr="00333EAC" w:rsidRDefault="00333EAC" w:rsidP="00333EAC">
            <w:pPr>
              <w:jc w:val="both"/>
              <w:rPr>
                <w:lang w:val="nl-NL"/>
              </w:rPr>
            </w:pPr>
            <w:r w:rsidRPr="00A54F93">
              <w:rPr>
                <w:rStyle w:val="Hyperlink"/>
                <w:lang w:val="nl-BE"/>
              </w:rPr>
              <w:br/>
              <w:t xml:space="preserve">Ingeval </w:t>
            </w:r>
            <w:del w:id="6" w:author="Microsoft Office-gebruiker" w:date="2021-08-16T18:28:00Z">
              <w:r w:rsidRPr="00A54F93">
                <w:rPr>
                  <w:rStyle w:val="Hyperlink"/>
                  <w:lang w:val="nl-BE"/>
                </w:rPr>
                <w:delText>de vereffenaar</w:delText>
              </w:r>
            </w:del>
            <w:ins w:id="7" w:author="Microsoft Office-gebruiker" w:date="2021-08-16T18:28:00Z">
              <w:r w:rsidRPr="00A54F93">
                <w:rPr>
                  <w:rStyle w:val="Hyperlink"/>
                  <w:lang w:val="nl-BE"/>
                </w:rPr>
                <w:t>één of meerdere vereffenaars</w:t>
              </w:r>
            </w:ins>
            <w:r w:rsidRPr="00A54F93">
              <w:rPr>
                <w:rStyle w:val="Hyperlink"/>
                <w:lang w:val="nl-BE"/>
              </w:rPr>
              <w:t xml:space="preserve"> een rechtspersoon </w:t>
            </w:r>
            <w:del w:id="8" w:author="Microsoft Office-gebruiker" w:date="2021-08-16T18:28:00Z">
              <w:r w:rsidRPr="00A54F93">
                <w:rPr>
                  <w:rStyle w:val="Hyperlink"/>
                  <w:lang w:val="nl-BE"/>
                </w:rPr>
                <w:delText>is, vindt artikel 2:54 overeenkomstige toepassing. Evenwel</w:delText>
              </w:r>
            </w:del>
            <w:ins w:id="9" w:author="Microsoft Office-gebruiker" w:date="2021-08-16T18:28:00Z">
              <w:r w:rsidRPr="00A54F93">
                <w:rPr>
                  <w:rStyle w:val="Hyperlink"/>
                  <w:lang w:val="nl-BE"/>
                </w:rPr>
                <w:t>zijn,</w:t>
              </w:r>
            </w:ins>
            <w:r w:rsidRPr="00A54F93">
              <w:rPr>
                <w:rStyle w:val="Hyperlink"/>
                <w:lang w:val="nl-BE"/>
              </w:rPr>
              <w:t xml:space="preserve"> moet de aanstelling van de natuurlijke persoon die de rechtspersoon vertegenwoordigt</w:t>
            </w:r>
            <w:ins w:id="10" w:author="Microsoft Office-gebruiker" w:date="2021-08-16T18:28:00Z">
              <w:r w:rsidRPr="00A54F93">
                <w:rPr>
                  <w:rStyle w:val="Hyperlink"/>
                  <w:lang w:val="nl-BE"/>
                </w:rPr>
                <w:t>,</w:t>
              </w:r>
            </w:ins>
            <w:r w:rsidRPr="00A54F93">
              <w:rPr>
                <w:rStyle w:val="Hyperlink"/>
                <w:lang w:val="nl-BE"/>
              </w:rPr>
              <w:t xml:space="preserve"> door de algemene vergadering van de ontbonden vennootschap worden goedgekeurd.</w:t>
            </w:r>
            <w:r w:rsidR="00A54F93">
              <w:rPr>
                <w:color w:val="000000"/>
                <w:lang w:val="nl-BE"/>
              </w:rPr>
              <w:fldChar w:fldCharType="end"/>
            </w:r>
          </w:p>
        </w:tc>
        <w:tc>
          <w:tcPr>
            <w:tcW w:w="5953" w:type="dxa"/>
            <w:shd w:val="clear" w:color="auto" w:fill="auto"/>
          </w:tcPr>
          <w:p w14:paraId="39312503" w14:textId="57D2B9F4" w:rsidR="00B23CC5" w:rsidRPr="00A54F93" w:rsidRDefault="00A54F93" w:rsidP="00B23CC5">
            <w:pPr>
              <w:spacing w:after="0" w:line="240" w:lineRule="auto"/>
              <w:jc w:val="both"/>
              <w:rPr>
                <w:del w:id="11" w:author="Microsoft Office-gebruiker" w:date="2021-08-16T18:31:00Z"/>
                <w:rStyle w:val="Hyperlink"/>
                <w:lang w:val="fr-FR"/>
              </w:rPr>
            </w:pPr>
            <w:r>
              <w:rPr>
                <w:color w:val="000000"/>
                <w:lang w:val="fr-FR"/>
              </w:rPr>
              <w:fldChar w:fldCharType="begin"/>
            </w:r>
            <w:r>
              <w:rPr>
                <w:color w:val="000000"/>
                <w:lang w:val="fr-FR"/>
              </w:rPr>
              <w:instrText xml:space="preserve"> HYPERLINK  \l "_Amendement_175_1" </w:instrText>
            </w:r>
            <w:r>
              <w:rPr>
                <w:color w:val="000000"/>
                <w:lang w:val="fr-FR"/>
              </w:rPr>
            </w:r>
            <w:r>
              <w:rPr>
                <w:color w:val="000000"/>
                <w:lang w:val="fr-FR"/>
              </w:rPr>
              <w:fldChar w:fldCharType="separate"/>
            </w:r>
            <w:del w:id="12" w:author="Microsoft Office-gebruiker" w:date="2021-08-16T18:31:00Z">
              <w:r w:rsidR="00B23CC5" w:rsidRPr="00A54F93">
                <w:rPr>
                  <w:rStyle w:val="Hyperlink"/>
                  <w:lang w:val="fr-FR"/>
                </w:rPr>
                <w:delText>La société est liquidée par un ou plusieurs liquidateurs.</w:delText>
              </w:r>
            </w:del>
          </w:p>
          <w:p w14:paraId="2D65A7E7" w14:textId="77777777" w:rsidR="00B23CC5" w:rsidRPr="00A54F93" w:rsidRDefault="00B23CC5" w:rsidP="00B23CC5">
            <w:pPr>
              <w:spacing w:after="0" w:line="240" w:lineRule="auto"/>
              <w:jc w:val="both"/>
              <w:rPr>
                <w:del w:id="13" w:author="Microsoft Office-gebruiker" w:date="2021-08-16T18:31:00Z"/>
                <w:rStyle w:val="Hyperlink"/>
                <w:lang w:val="fr-FR"/>
              </w:rPr>
            </w:pPr>
            <w:del w:id="14" w:author="Microsoft Office-gebruiker" w:date="2021-08-16T18:31:00Z">
              <w:r w:rsidRPr="00A54F93">
                <w:rPr>
                  <w:rStyle w:val="Hyperlink"/>
                  <w:lang w:val="fr-FR"/>
                </w:rPr>
                <w:delText xml:space="preserve">  </w:delText>
              </w:r>
            </w:del>
          </w:p>
          <w:p w14:paraId="2FE70B28" w14:textId="77777777" w:rsidR="00B23CC5" w:rsidRPr="00A54F93" w:rsidRDefault="00B23CC5" w:rsidP="00B23CC5">
            <w:pPr>
              <w:spacing w:after="0" w:line="240" w:lineRule="auto"/>
              <w:jc w:val="both"/>
              <w:rPr>
                <w:rStyle w:val="Hyperlink"/>
                <w:lang w:val="fr-FR"/>
              </w:rPr>
            </w:pPr>
            <w:r w:rsidRPr="00A54F93">
              <w:rPr>
                <w:rStyle w:val="Hyperlink"/>
                <w:lang w:val="fr-FR"/>
              </w:rPr>
              <w:t xml:space="preserve">Sauf </w:t>
            </w:r>
            <w:del w:id="15" w:author="Microsoft Office-gebruiker" w:date="2021-08-16T18:31:00Z">
              <w:r w:rsidRPr="00A54F93">
                <w:rPr>
                  <w:rStyle w:val="Hyperlink"/>
                  <w:lang w:val="fr-FR"/>
                </w:rPr>
                <w:delText>en cas de dissolution judiciaire et à défaut de dispositions statutaires contraires</w:delText>
              </w:r>
            </w:del>
            <w:ins w:id="16" w:author="Microsoft Office-gebruiker" w:date="2021-08-16T18:31:00Z">
              <w:r w:rsidRPr="00A54F93">
                <w:rPr>
                  <w:rStyle w:val="Hyperlink"/>
                  <w:lang w:val="fr-FR"/>
                </w:rPr>
                <w:t>disposition statutaire contraire</w:t>
              </w:r>
            </w:ins>
            <w:r w:rsidRPr="00A54F93">
              <w:rPr>
                <w:rStyle w:val="Hyperlink"/>
                <w:lang w:val="fr-FR"/>
              </w:rPr>
              <w:t>, l'assemblée générale nomme les liquidateurs à la majorité simple.</w:t>
            </w:r>
          </w:p>
          <w:p w14:paraId="794244EB" w14:textId="563A2F15" w:rsidR="005A3C17" w:rsidRPr="00B23CC5" w:rsidRDefault="00B23CC5" w:rsidP="00B23CC5">
            <w:pPr>
              <w:jc w:val="both"/>
            </w:pPr>
            <w:r w:rsidRPr="00A54F93">
              <w:rPr>
                <w:rStyle w:val="Hyperlink"/>
                <w:lang w:val="fr-FR"/>
              </w:rPr>
              <w:br/>
              <w:t xml:space="preserve">Si </w:t>
            </w:r>
            <w:del w:id="17" w:author="Microsoft Office-gebruiker" w:date="2021-08-16T18:31:00Z">
              <w:r w:rsidRPr="00A54F93">
                <w:rPr>
                  <w:rStyle w:val="Hyperlink"/>
                  <w:lang w:val="fr-FR"/>
                </w:rPr>
                <w:delText>le liquidateur est</w:delText>
              </w:r>
            </w:del>
            <w:ins w:id="18" w:author="Microsoft Office-gebruiker" w:date="2021-08-16T18:31:00Z">
              <w:r w:rsidRPr="00A54F93">
                <w:rPr>
                  <w:rStyle w:val="Hyperlink"/>
                  <w:lang w:val="fr-FR"/>
                </w:rPr>
                <w:t>un ou plusieurs liquidateurs sont</w:t>
              </w:r>
            </w:ins>
            <w:r w:rsidRPr="00A54F93">
              <w:rPr>
                <w:rStyle w:val="Hyperlink"/>
                <w:lang w:val="fr-FR"/>
              </w:rPr>
              <w:t xml:space="preserve"> une personne morale</w:t>
            </w:r>
            <w:del w:id="19" w:author="Microsoft Office-gebruiker" w:date="2021-08-16T18:31:00Z">
              <w:r w:rsidRPr="00A54F93">
                <w:rPr>
                  <w:rStyle w:val="Hyperlink"/>
                  <w:lang w:val="fr-FR"/>
                </w:rPr>
                <w:delText>, l'article 2:54 est d'application par analogie. Toutefois</w:delText>
              </w:r>
            </w:del>
            <w:r w:rsidRPr="00A54F93">
              <w:rPr>
                <w:rStyle w:val="Hyperlink"/>
                <w:lang w:val="fr-FR"/>
              </w:rPr>
              <w:t>, la désignation de la personne physique qui représente la personne morale doit être soumise à l'approbation de l’assemblée générale de la société dissoute.</w:t>
            </w:r>
            <w:r w:rsidR="00A54F93">
              <w:rPr>
                <w:color w:val="000000"/>
                <w:lang w:val="fr-FR"/>
              </w:rPr>
              <w:fldChar w:fldCharType="end"/>
            </w:r>
            <w:bookmarkStart w:id="20" w:name="_GoBack"/>
            <w:bookmarkEnd w:id="20"/>
          </w:p>
        </w:tc>
      </w:tr>
      <w:tr w:rsidR="00BD561A" w:rsidRPr="00975A55" w14:paraId="6782B20E" w14:textId="77777777" w:rsidTr="005147E8">
        <w:trPr>
          <w:trHeight w:val="2220"/>
        </w:trPr>
        <w:tc>
          <w:tcPr>
            <w:tcW w:w="1980" w:type="dxa"/>
          </w:tcPr>
          <w:p w14:paraId="38BAD8AA" w14:textId="1BA62326" w:rsidR="00BD561A" w:rsidRPr="00BD561A" w:rsidRDefault="00BD561A" w:rsidP="007D7A6B">
            <w:pPr>
              <w:spacing w:after="0" w:line="240" w:lineRule="auto"/>
              <w:jc w:val="both"/>
              <w:rPr>
                <w:rFonts w:cs="Calibri"/>
                <w:lang w:val="en-US"/>
              </w:rPr>
            </w:pPr>
            <w:proofErr w:type="spellStart"/>
            <w:r>
              <w:rPr>
                <w:rFonts w:cs="Calibri"/>
                <w:lang w:val="fr-FR"/>
              </w:rPr>
              <w:t>Ontwerp</w:t>
            </w:r>
            <w:proofErr w:type="spellEnd"/>
          </w:p>
        </w:tc>
        <w:tc>
          <w:tcPr>
            <w:tcW w:w="5812" w:type="dxa"/>
            <w:shd w:val="clear" w:color="auto" w:fill="auto"/>
          </w:tcPr>
          <w:p w14:paraId="5892644F" w14:textId="77777777" w:rsidR="00157238" w:rsidRPr="005147E8" w:rsidRDefault="00157238" w:rsidP="00157238">
            <w:pPr>
              <w:spacing w:after="0" w:line="240" w:lineRule="auto"/>
              <w:jc w:val="both"/>
              <w:rPr>
                <w:color w:val="000000"/>
                <w:lang w:val="nl-BE"/>
              </w:rPr>
            </w:pPr>
            <w:r>
              <w:rPr>
                <w:color w:val="000000"/>
                <w:lang w:val="nl-BE"/>
              </w:rPr>
              <w:t>Art. 2:</w:t>
            </w:r>
            <w:del w:id="21" w:author="Microsoft Office-gebruiker" w:date="2021-08-16T18:29:00Z">
              <w:r w:rsidRPr="0095480F">
                <w:rPr>
                  <w:color w:val="000000"/>
                  <w:lang w:val="nl-BE"/>
                </w:rPr>
                <w:delText>75</w:delText>
              </w:r>
            </w:del>
            <w:ins w:id="22" w:author="Microsoft Office-gebruiker" w:date="2021-08-16T18:29:00Z">
              <w:r>
                <w:rPr>
                  <w:color w:val="000000"/>
                  <w:lang w:val="nl-BE"/>
                </w:rPr>
                <w:t>78</w:t>
              </w:r>
            </w:ins>
            <w:r w:rsidRPr="005147E8">
              <w:rPr>
                <w:color w:val="000000"/>
                <w:lang w:val="nl-BE"/>
              </w:rPr>
              <w:t>. De vennootschap wordt vereffend door één of meer vereffenaars.</w:t>
            </w:r>
          </w:p>
          <w:p w14:paraId="031F1C98" w14:textId="77777777" w:rsidR="00157238" w:rsidRDefault="00157238" w:rsidP="00157238">
            <w:pPr>
              <w:spacing w:after="0" w:line="240" w:lineRule="auto"/>
              <w:jc w:val="both"/>
              <w:rPr>
                <w:color w:val="000000"/>
                <w:lang w:val="nl-BE"/>
              </w:rPr>
            </w:pPr>
            <w:r w:rsidRPr="005147E8">
              <w:rPr>
                <w:color w:val="000000"/>
                <w:lang w:val="nl-BE"/>
              </w:rPr>
              <w:t xml:space="preserve">  </w:t>
            </w:r>
          </w:p>
          <w:p w14:paraId="5B98AA4A" w14:textId="77777777" w:rsidR="00157238" w:rsidRPr="005147E8" w:rsidRDefault="00157238" w:rsidP="00157238">
            <w:pPr>
              <w:spacing w:after="0" w:line="240" w:lineRule="auto"/>
              <w:jc w:val="both"/>
              <w:rPr>
                <w:color w:val="000000"/>
                <w:lang w:val="nl-BE"/>
              </w:rPr>
            </w:pPr>
            <w:r w:rsidRPr="005147E8">
              <w:rPr>
                <w:color w:val="000000"/>
                <w:lang w:val="nl-BE"/>
              </w:rPr>
              <w:t>Behoudens in geval van gerechtelijke ontbinding, en tenzij de statuten anders bepalen, worden de vereffenaars benoemd door de algemene vergadering, die beslist bij gewone meerderheid.</w:t>
            </w:r>
          </w:p>
          <w:p w14:paraId="0AC9C622" w14:textId="77777777" w:rsidR="00157238" w:rsidRDefault="00157238" w:rsidP="00157238">
            <w:pPr>
              <w:spacing w:after="0" w:line="240" w:lineRule="auto"/>
              <w:jc w:val="both"/>
              <w:rPr>
                <w:color w:val="000000"/>
                <w:lang w:val="nl-BE"/>
              </w:rPr>
            </w:pPr>
            <w:r w:rsidRPr="005147E8">
              <w:rPr>
                <w:color w:val="000000"/>
                <w:lang w:val="nl-BE"/>
              </w:rPr>
              <w:t xml:space="preserve">  </w:t>
            </w:r>
          </w:p>
          <w:p w14:paraId="7316C154" w14:textId="40DB0F1B" w:rsidR="00BD561A" w:rsidRPr="00B23CC5" w:rsidRDefault="00157238" w:rsidP="00157238">
            <w:pPr>
              <w:jc w:val="both"/>
              <w:rPr>
                <w:lang w:val="nl-BE"/>
              </w:rPr>
            </w:pPr>
            <w:r w:rsidRPr="005147E8">
              <w:rPr>
                <w:color w:val="000000"/>
                <w:lang w:val="nl-BE"/>
              </w:rPr>
              <w:t>Ingeval de vereffenaar een rechtspersoon is, vindt artikel 2:</w:t>
            </w:r>
            <w:del w:id="23" w:author="Microsoft Office-gebruiker" w:date="2021-08-16T18:29:00Z">
              <w:r w:rsidRPr="0095480F">
                <w:rPr>
                  <w:color w:val="000000"/>
                  <w:lang w:val="nl-BE"/>
                </w:rPr>
                <w:delText>51</w:delText>
              </w:r>
            </w:del>
            <w:ins w:id="24" w:author="Microsoft Office-gebruiker" w:date="2021-08-16T18:29:00Z">
              <w:r w:rsidRPr="005147E8">
                <w:rPr>
                  <w:color w:val="000000"/>
                  <w:lang w:val="nl-BE"/>
                </w:rPr>
                <w:t>5</w:t>
              </w:r>
              <w:r>
                <w:rPr>
                  <w:color w:val="000000"/>
                  <w:lang w:val="nl-BE"/>
                </w:rPr>
                <w:t>4</w:t>
              </w:r>
            </w:ins>
            <w:r w:rsidRPr="005147E8">
              <w:rPr>
                <w:color w:val="000000"/>
                <w:lang w:val="nl-BE"/>
              </w:rPr>
              <w:t xml:space="preserve"> overeenkomstige toepassing. Evenwel moet de aanstelling van de natuurlijke persoon die de rechtspersoon vertegenwoordigt door de algemene vergadering van de ontbonden vennootschap worden goe</w:t>
            </w:r>
            <w:r>
              <w:rPr>
                <w:color w:val="000000"/>
                <w:lang w:val="nl-BE"/>
              </w:rPr>
              <w:t>dgekeurd.</w:t>
            </w:r>
          </w:p>
        </w:tc>
        <w:tc>
          <w:tcPr>
            <w:tcW w:w="5953" w:type="dxa"/>
            <w:shd w:val="clear" w:color="auto" w:fill="auto"/>
          </w:tcPr>
          <w:p w14:paraId="71247C8F" w14:textId="77777777" w:rsidR="00E459E3" w:rsidRPr="005147E8" w:rsidRDefault="00E459E3" w:rsidP="00E459E3">
            <w:pPr>
              <w:spacing w:after="0" w:line="240" w:lineRule="auto"/>
              <w:jc w:val="both"/>
              <w:rPr>
                <w:color w:val="000000"/>
                <w:lang w:val="fr-FR"/>
              </w:rPr>
            </w:pPr>
            <w:r>
              <w:rPr>
                <w:color w:val="000000"/>
                <w:lang w:val="fr-FR"/>
              </w:rPr>
              <w:t xml:space="preserve">Art. </w:t>
            </w:r>
            <w:proofErr w:type="gramStart"/>
            <w:r>
              <w:rPr>
                <w:color w:val="000000"/>
                <w:lang w:val="fr-FR"/>
              </w:rPr>
              <w:t>2:</w:t>
            </w:r>
            <w:proofErr w:type="gramEnd"/>
            <w:del w:id="25" w:author="Microsoft Office-gebruiker" w:date="2021-08-16T18:32:00Z">
              <w:r w:rsidRPr="0095480F">
                <w:rPr>
                  <w:color w:val="000000"/>
                  <w:lang w:val="fr-FR"/>
                </w:rPr>
                <w:delText>75</w:delText>
              </w:r>
            </w:del>
            <w:ins w:id="26" w:author="Microsoft Office-gebruiker" w:date="2021-08-16T18:32:00Z">
              <w:r>
                <w:rPr>
                  <w:color w:val="000000"/>
                  <w:lang w:val="fr-FR"/>
                </w:rPr>
                <w:t>78</w:t>
              </w:r>
            </w:ins>
            <w:r w:rsidRPr="005147E8">
              <w:rPr>
                <w:color w:val="000000"/>
                <w:lang w:val="fr-FR"/>
              </w:rPr>
              <w:t>. La société est liquidée par un ou plusieurs liquidateurs.</w:t>
            </w:r>
          </w:p>
          <w:p w14:paraId="1FCB63D3" w14:textId="77777777" w:rsidR="00E459E3" w:rsidRDefault="00E459E3" w:rsidP="00E459E3">
            <w:pPr>
              <w:spacing w:after="0" w:line="240" w:lineRule="auto"/>
              <w:jc w:val="both"/>
              <w:rPr>
                <w:color w:val="000000"/>
                <w:lang w:val="fr-FR"/>
              </w:rPr>
            </w:pPr>
            <w:r w:rsidRPr="005147E8">
              <w:rPr>
                <w:color w:val="000000"/>
                <w:lang w:val="fr-FR"/>
              </w:rPr>
              <w:t xml:space="preserve">  </w:t>
            </w:r>
          </w:p>
          <w:p w14:paraId="58C16274" w14:textId="77777777" w:rsidR="00E459E3" w:rsidRPr="005147E8" w:rsidRDefault="00E459E3" w:rsidP="00E459E3">
            <w:pPr>
              <w:spacing w:after="0" w:line="240" w:lineRule="auto"/>
              <w:jc w:val="both"/>
              <w:rPr>
                <w:color w:val="000000"/>
                <w:lang w:val="fr-FR"/>
              </w:rPr>
            </w:pPr>
            <w:r w:rsidRPr="005147E8">
              <w:rPr>
                <w:color w:val="000000"/>
                <w:lang w:val="fr-FR"/>
              </w:rPr>
              <w:t>Sauf en cas de dissolution judiciaire et à défaut de dispositions statutaires contraires, l'assemblée générale nomme les liquidateurs à la majorité simple.</w:t>
            </w:r>
          </w:p>
          <w:p w14:paraId="0DEADCF4" w14:textId="77777777" w:rsidR="00E459E3" w:rsidRDefault="00E459E3" w:rsidP="00E459E3">
            <w:pPr>
              <w:spacing w:after="0" w:line="240" w:lineRule="auto"/>
              <w:jc w:val="both"/>
              <w:rPr>
                <w:color w:val="000000"/>
                <w:lang w:val="fr-FR"/>
              </w:rPr>
            </w:pPr>
            <w:r w:rsidRPr="005147E8">
              <w:rPr>
                <w:color w:val="000000"/>
                <w:lang w:val="fr-FR"/>
              </w:rPr>
              <w:t xml:space="preserve">  </w:t>
            </w:r>
          </w:p>
          <w:p w14:paraId="4B03AFF9" w14:textId="6789A45C" w:rsidR="00BD561A" w:rsidRPr="00A235B1" w:rsidRDefault="00E459E3" w:rsidP="00A4328E">
            <w:pPr>
              <w:spacing w:after="0" w:line="240" w:lineRule="auto"/>
              <w:jc w:val="both"/>
              <w:rPr>
                <w:color w:val="000000"/>
                <w:lang w:val="fr-FR"/>
              </w:rPr>
            </w:pPr>
            <w:r w:rsidRPr="005147E8">
              <w:rPr>
                <w:color w:val="000000"/>
                <w:lang w:val="fr-FR"/>
              </w:rPr>
              <w:t xml:space="preserve">Si le liquidateur est une personne morale, l'article </w:t>
            </w:r>
            <w:proofErr w:type="gramStart"/>
            <w:r w:rsidRPr="005147E8">
              <w:rPr>
                <w:color w:val="000000"/>
                <w:lang w:val="fr-FR"/>
              </w:rPr>
              <w:t>2:</w:t>
            </w:r>
            <w:proofErr w:type="gramEnd"/>
            <w:del w:id="27" w:author="Microsoft Office-gebruiker" w:date="2021-08-16T18:32:00Z">
              <w:r w:rsidRPr="0095480F">
                <w:rPr>
                  <w:color w:val="000000"/>
                  <w:lang w:val="fr-FR"/>
                </w:rPr>
                <w:delText>51</w:delText>
              </w:r>
            </w:del>
            <w:ins w:id="28" w:author="Microsoft Office-gebruiker" w:date="2021-08-16T18:32:00Z">
              <w:r w:rsidRPr="005147E8">
                <w:rPr>
                  <w:color w:val="000000"/>
                  <w:lang w:val="fr-FR"/>
                </w:rPr>
                <w:t>5</w:t>
              </w:r>
              <w:r>
                <w:rPr>
                  <w:color w:val="000000"/>
                  <w:lang w:val="fr-FR"/>
                </w:rPr>
                <w:t>4</w:t>
              </w:r>
            </w:ins>
            <w:r w:rsidRPr="005147E8">
              <w:rPr>
                <w:color w:val="000000"/>
                <w:lang w:val="fr-FR"/>
              </w:rPr>
              <w:t xml:space="preserve"> est d'application par analogie. Toutefois, la désignation de la personne physique qui représente la personne morale doit être soumise à l'approbation de l’assemblée générale de la société dissoute.</w:t>
            </w:r>
          </w:p>
        </w:tc>
      </w:tr>
      <w:tr w:rsidR="00BD561A" w:rsidRPr="00975A55" w14:paraId="3496BCC7" w14:textId="77777777" w:rsidTr="005147E8">
        <w:trPr>
          <w:trHeight w:val="2974"/>
        </w:trPr>
        <w:tc>
          <w:tcPr>
            <w:tcW w:w="1980" w:type="dxa"/>
          </w:tcPr>
          <w:p w14:paraId="7F34CD5B" w14:textId="77777777" w:rsidR="00BD561A" w:rsidRPr="0095480F" w:rsidRDefault="00BD561A" w:rsidP="007D7A6B">
            <w:pPr>
              <w:spacing w:after="0" w:line="240" w:lineRule="auto"/>
              <w:jc w:val="both"/>
              <w:rPr>
                <w:rFonts w:cs="Calibri"/>
                <w:lang w:val="fr-FR"/>
              </w:rPr>
            </w:pPr>
            <w:proofErr w:type="spellStart"/>
            <w:r>
              <w:rPr>
                <w:rFonts w:cs="Calibri"/>
                <w:lang w:val="fr-FR"/>
              </w:rPr>
              <w:lastRenderedPageBreak/>
              <w:t>Voorontwerp</w:t>
            </w:r>
            <w:proofErr w:type="spellEnd"/>
          </w:p>
        </w:tc>
        <w:tc>
          <w:tcPr>
            <w:tcW w:w="5812" w:type="dxa"/>
            <w:shd w:val="clear" w:color="auto" w:fill="auto"/>
          </w:tcPr>
          <w:p w14:paraId="27B7142C" w14:textId="77777777" w:rsidR="00BD561A" w:rsidRPr="0095480F" w:rsidRDefault="00BD561A" w:rsidP="0095480F">
            <w:pPr>
              <w:spacing w:after="0" w:line="240" w:lineRule="auto"/>
              <w:jc w:val="both"/>
              <w:rPr>
                <w:color w:val="000000"/>
                <w:lang w:val="nl-BE"/>
              </w:rPr>
            </w:pPr>
            <w:r w:rsidRPr="0095480F">
              <w:rPr>
                <w:color w:val="000000"/>
                <w:lang w:val="nl-BE"/>
              </w:rPr>
              <w:t>Art. 2:75. De vennootschap wordt vereffend door één of meer vereffenaars.</w:t>
            </w:r>
          </w:p>
          <w:p w14:paraId="358D960E" w14:textId="77777777" w:rsidR="00BD561A" w:rsidRDefault="00BD561A" w:rsidP="0095480F">
            <w:pPr>
              <w:spacing w:after="0" w:line="240" w:lineRule="auto"/>
              <w:jc w:val="both"/>
              <w:rPr>
                <w:color w:val="000000"/>
                <w:lang w:val="nl-BE"/>
              </w:rPr>
            </w:pPr>
            <w:r w:rsidRPr="0095480F">
              <w:rPr>
                <w:color w:val="000000"/>
                <w:lang w:val="nl-BE"/>
              </w:rPr>
              <w:t xml:space="preserve">  </w:t>
            </w:r>
          </w:p>
          <w:p w14:paraId="13C26829" w14:textId="77777777" w:rsidR="00BD561A" w:rsidRPr="0095480F" w:rsidRDefault="00BD561A" w:rsidP="0095480F">
            <w:pPr>
              <w:spacing w:after="0" w:line="240" w:lineRule="auto"/>
              <w:jc w:val="both"/>
              <w:rPr>
                <w:color w:val="000000"/>
                <w:lang w:val="nl-BE"/>
              </w:rPr>
            </w:pPr>
            <w:r w:rsidRPr="0095480F">
              <w:rPr>
                <w:color w:val="000000"/>
                <w:lang w:val="nl-BE"/>
              </w:rPr>
              <w:t>Behoudens in geval van gerechtelijke ontbinding, en tenzij de statuten anders bepalen, worden de vereffenaars benoemd door de algemene vergadering, die beslist bij gewone meerderheid.</w:t>
            </w:r>
          </w:p>
          <w:p w14:paraId="2422B4E7" w14:textId="77777777" w:rsidR="00BD561A" w:rsidRDefault="00BD561A" w:rsidP="00247403">
            <w:pPr>
              <w:spacing w:after="0" w:line="240" w:lineRule="auto"/>
              <w:jc w:val="both"/>
              <w:rPr>
                <w:color w:val="000000"/>
                <w:lang w:val="nl-BE"/>
              </w:rPr>
            </w:pPr>
            <w:r w:rsidRPr="0095480F">
              <w:rPr>
                <w:color w:val="000000"/>
                <w:lang w:val="nl-BE"/>
              </w:rPr>
              <w:t xml:space="preserve">  </w:t>
            </w:r>
          </w:p>
          <w:p w14:paraId="6282CABF" w14:textId="77777777" w:rsidR="00BD561A" w:rsidRPr="0095480F" w:rsidRDefault="00BD561A" w:rsidP="00247403">
            <w:pPr>
              <w:spacing w:after="0" w:line="240" w:lineRule="auto"/>
              <w:jc w:val="both"/>
              <w:rPr>
                <w:color w:val="000000"/>
                <w:lang w:val="nl-BE"/>
              </w:rPr>
            </w:pPr>
            <w:r w:rsidRPr="0095480F">
              <w:rPr>
                <w:color w:val="000000"/>
                <w:lang w:val="nl-BE"/>
              </w:rPr>
              <w:t>Ingeval de vereffenaar een rechtspersoon is, vindt artikel 2:51 overeenkomstige toepassing. Evenwel moet de aanstelling van de natuurlijke persoon die de rechtspersoon vertegenwoordigt door de algemene vergadering van de ontbonden vennootschap worden goedgekeurd.</w:t>
            </w:r>
          </w:p>
        </w:tc>
        <w:tc>
          <w:tcPr>
            <w:tcW w:w="5953" w:type="dxa"/>
            <w:shd w:val="clear" w:color="auto" w:fill="auto"/>
          </w:tcPr>
          <w:p w14:paraId="4EA8F081" w14:textId="77777777" w:rsidR="00BD561A" w:rsidRPr="0095480F" w:rsidRDefault="00BD561A" w:rsidP="0095480F">
            <w:pPr>
              <w:spacing w:after="0" w:line="240" w:lineRule="auto"/>
              <w:jc w:val="both"/>
              <w:rPr>
                <w:color w:val="000000"/>
                <w:lang w:val="fr-FR"/>
              </w:rPr>
            </w:pPr>
            <w:r w:rsidRPr="0095480F">
              <w:rPr>
                <w:color w:val="000000"/>
                <w:lang w:val="fr-FR"/>
              </w:rPr>
              <w:t xml:space="preserve">Art. </w:t>
            </w:r>
            <w:proofErr w:type="gramStart"/>
            <w:r w:rsidRPr="0095480F">
              <w:rPr>
                <w:color w:val="000000"/>
                <w:lang w:val="fr-FR"/>
              </w:rPr>
              <w:t>2:</w:t>
            </w:r>
            <w:proofErr w:type="gramEnd"/>
            <w:r w:rsidRPr="0095480F">
              <w:rPr>
                <w:color w:val="000000"/>
                <w:lang w:val="fr-FR"/>
              </w:rPr>
              <w:t>75. La société est liquidée par un ou plusieurs liquidateurs.</w:t>
            </w:r>
          </w:p>
          <w:p w14:paraId="421F6D04" w14:textId="77777777" w:rsidR="00BD561A" w:rsidRDefault="00BD561A" w:rsidP="0095480F">
            <w:pPr>
              <w:spacing w:after="0" w:line="240" w:lineRule="auto"/>
              <w:jc w:val="both"/>
              <w:rPr>
                <w:color w:val="000000"/>
                <w:lang w:val="fr-FR"/>
              </w:rPr>
            </w:pPr>
            <w:r w:rsidRPr="0095480F">
              <w:rPr>
                <w:color w:val="000000"/>
                <w:lang w:val="fr-FR"/>
              </w:rPr>
              <w:t xml:space="preserve">  </w:t>
            </w:r>
          </w:p>
          <w:p w14:paraId="4AA5F85C" w14:textId="77777777" w:rsidR="00BD561A" w:rsidRPr="0095480F" w:rsidRDefault="00BD561A" w:rsidP="0095480F">
            <w:pPr>
              <w:spacing w:after="0" w:line="240" w:lineRule="auto"/>
              <w:jc w:val="both"/>
              <w:rPr>
                <w:color w:val="000000"/>
                <w:lang w:val="fr-FR"/>
              </w:rPr>
            </w:pPr>
            <w:r w:rsidRPr="0095480F">
              <w:rPr>
                <w:color w:val="000000"/>
                <w:lang w:val="fr-FR"/>
              </w:rPr>
              <w:t>Sauf en cas de dissolution judiciaire et à défaut de dispositions statutaires contraires, l'assemblée générale nomme les liquidateurs à la majorité simple.</w:t>
            </w:r>
          </w:p>
          <w:p w14:paraId="5C35CD51" w14:textId="77777777" w:rsidR="00BD561A" w:rsidRDefault="00BD561A" w:rsidP="0095480F">
            <w:pPr>
              <w:spacing w:after="0" w:line="240" w:lineRule="auto"/>
              <w:jc w:val="both"/>
              <w:rPr>
                <w:color w:val="000000"/>
                <w:lang w:val="fr-FR"/>
              </w:rPr>
            </w:pPr>
            <w:r w:rsidRPr="0095480F">
              <w:rPr>
                <w:color w:val="000000"/>
                <w:lang w:val="fr-FR"/>
              </w:rPr>
              <w:t xml:space="preserve">  </w:t>
            </w:r>
          </w:p>
          <w:p w14:paraId="17128BD9" w14:textId="77777777" w:rsidR="00BD561A" w:rsidRPr="0095480F" w:rsidRDefault="00BD561A" w:rsidP="0095480F">
            <w:pPr>
              <w:spacing w:after="0" w:line="240" w:lineRule="auto"/>
              <w:jc w:val="both"/>
              <w:rPr>
                <w:color w:val="000000"/>
                <w:lang w:val="fr-FR"/>
              </w:rPr>
            </w:pPr>
            <w:r w:rsidRPr="0095480F">
              <w:rPr>
                <w:color w:val="000000"/>
                <w:lang w:val="fr-FR"/>
              </w:rPr>
              <w:t xml:space="preserve">Si le liquidateur est une personne morale, l'article </w:t>
            </w:r>
            <w:proofErr w:type="gramStart"/>
            <w:r w:rsidRPr="0095480F">
              <w:rPr>
                <w:color w:val="000000"/>
                <w:lang w:val="fr-FR"/>
              </w:rPr>
              <w:t>2:</w:t>
            </w:r>
            <w:proofErr w:type="gramEnd"/>
            <w:r w:rsidRPr="0095480F">
              <w:rPr>
                <w:color w:val="000000"/>
                <w:lang w:val="fr-FR"/>
              </w:rPr>
              <w:t>51 est d'application par analogie. Toutefois, la désignation de la personne physique qui représente la personne morale doit être soumise à l'approbation de l’assemblée générale de la société dissoute.</w:t>
            </w:r>
          </w:p>
          <w:p w14:paraId="3D8BBB21" w14:textId="77777777" w:rsidR="00BD561A" w:rsidRPr="0095480F" w:rsidRDefault="00BD561A" w:rsidP="00A4328E">
            <w:pPr>
              <w:spacing w:after="0" w:line="240" w:lineRule="auto"/>
              <w:jc w:val="both"/>
              <w:rPr>
                <w:color w:val="000000"/>
                <w:lang w:val="fr-FR"/>
              </w:rPr>
            </w:pPr>
          </w:p>
        </w:tc>
      </w:tr>
      <w:tr w:rsidR="00BD561A" w:rsidRPr="00A54F93" w14:paraId="2C989A30" w14:textId="77777777" w:rsidTr="00024939">
        <w:trPr>
          <w:trHeight w:val="323"/>
        </w:trPr>
        <w:tc>
          <w:tcPr>
            <w:tcW w:w="1980" w:type="dxa"/>
          </w:tcPr>
          <w:p w14:paraId="761D8802" w14:textId="77777777" w:rsidR="00BD561A" w:rsidRDefault="00BD561A" w:rsidP="00462E6E">
            <w:pPr>
              <w:spacing w:after="0" w:line="240" w:lineRule="auto"/>
              <w:jc w:val="both"/>
              <w:rPr>
                <w:rFonts w:cs="Calibri"/>
                <w:lang w:val="fr-FR"/>
              </w:rPr>
            </w:pPr>
            <w:proofErr w:type="spellStart"/>
            <w:r>
              <w:rPr>
                <w:rFonts w:cs="Calibri"/>
                <w:lang w:val="fr-FR"/>
              </w:rPr>
              <w:t>MvT</w:t>
            </w:r>
            <w:proofErr w:type="spellEnd"/>
          </w:p>
        </w:tc>
        <w:tc>
          <w:tcPr>
            <w:tcW w:w="5812" w:type="dxa"/>
            <w:shd w:val="clear" w:color="auto" w:fill="auto"/>
          </w:tcPr>
          <w:p w14:paraId="65F79921" w14:textId="77777777" w:rsidR="00BD561A" w:rsidRDefault="00BD561A" w:rsidP="00462E6E">
            <w:pPr>
              <w:spacing w:after="0" w:line="240" w:lineRule="auto"/>
              <w:jc w:val="both"/>
              <w:rPr>
                <w:lang w:val="nl-BE"/>
              </w:rPr>
            </w:pPr>
            <w:r w:rsidRPr="00462E6E">
              <w:rPr>
                <w:lang w:val="nl-BE"/>
              </w:rPr>
              <w:t xml:space="preserve">De ontworpen bepaling herneemt artikel 184, § 1, W. Venn. en bevestigt wat algemeen wordt aanvaard, met name dat één of meer vereffenaars kunnen worden benoemd, ongeacht het één- of meerhoofdig karakter van het bestuursorgaan voorafgaandelijk aan de ontbinding. </w:t>
            </w:r>
          </w:p>
          <w:p w14:paraId="66BA701C" w14:textId="77777777" w:rsidR="00BD561A" w:rsidRDefault="00BD561A" w:rsidP="00462E6E">
            <w:pPr>
              <w:spacing w:after="0" w:line="240" w:lineRule="auto"/>
              <w:jc w:val="both"/>
              <w:rPr>
                <w:lang w:val="nl-BE"/>
              </w:rPr>
            </w:pPr>
            <w:r w:rsidRPr="00462E6E">
              <w:rPr>
                <w:lang w:val="nl-BE"/>
              </w:rPr>
              <w:t xml:space="preserve">Tenzij de statuten anders bepalen wordt voorgesteld om de benoeming van de vereffenaar in alle vennootschappen te onderwerpen aan het vereiste van een gewone meerderheid. De bijzondere meerderheid (de helft van de vennoten in het bezit van drie/vierden van het vennootschapsvermogen) in de VOF en de Comm.V. en het verplichte beroep op de rechtbank indien deze bijzondere meerderheid niet wordt bereikt, worden dus geschrapt. De vennoten in een VOF en een CommV worden immers voldoende beschermd door de statutair bepaalde meerderheid (en bij gebrek aan een statutaire bepaling door de gemeenrechtelijke regel van de unanimiteit) waarmee het besluit tot ontbinding (waar de benoeming van de vereffenaar in de VOF en de Comm.V doorgaans onlosmakelijk mee is verbonden) in dergelijke vennootschappen moet worden genomen. </w:t>
            </w:r>
          </w:p>
          <w:p w14:paraId="196BDC4F" w14:textId="77777777" w:rsidR="00BD561A" w:rsidRPr="00462E6E" w:rsidRDefault="00BD561A" w:rsidP="00462E6E">
            <w:pPr>
              <w:spacing w:after="0" w:line="240" w:lineRule="auto"/>
              <w:jc w:val="both"/>
              <w:rPr>
                <w:color w:val="000000"/>
                <w:lang w:val="nl-BE"/>
              </w:rPr>
            </w:pPr>
            <w:r w:rsidRPr="00462E6E">
              <w:rPr>
                <w:lang w:val="nl-BE"/>
              </w:rPr>
              <w:lastRenderedPageBreak/>
              <w:t>Tenslotte wordt verduidelijkt dat de aanstelling van een natuurlijke persoon als vaste vertegenwoordiger van een vereffenaar-rechtspersoon moet worden goedgekeurd door de (algemene vergadering van de) te vereffenen vennootschap zelf, en geen exclusieve bevoegdheid is van de vereffenaar-rechtspersoon, zoals dat bij een bestuurder-rechtspersoon wel het geval is</w:t>
            </w:r>
          </w:p>
        </w:tc>
        <w:tc>
          <w:tcPr>
            <w:tcW w:w="5953" w:type="dxa"/>
            <w:shd w:val="clear" w:color="auto" w:fill="auto"/>
          </w:tcPr>
          <w:p w14:paraId="59EF7905" w14:textId="77777777" w:rsidR="00BD561A" w:rsidRDefault="00BD561A" w:rsidP="00462E6E">
            <w:pPr>
              <w:spacing w:after="0" w:line="240" w:lineRule="auto"/>
              <w:jc w:val="both"/>
              <w:rPr>
                <w:lang w:val="fr-FR"/>
              </w:rPr>
            </w:pPr>
            <w:r w:rsidRPr="00462E6E">
              <w:rPr>
                <w:lang w:val="fr-FR"/>
              </w:rPr>
              <w:lastRenderedPageBreak/>
              <w:t xml:space="preserve">La disposition en projet reprend l’article 184, § 1er, C. Soc. </w:t>
            </w:r>
            <w:proofErr w:type="gramStart"/>
            <w:r w:rsidRPr="00462E6E">
              <w:rPr>
                <w:lang w:val="fr-FR"/>
              </w:rPr>
              <w:t>et</w:t>
            </w:r>
            <w:proofErr w:type="gramEnd"/>
            <w:r w:rsidRPr="00462E6E">
              <w:rPr>
                <w:lang w:val="fr-FR"/>
              </w:rPr>
              <w:t xml:space="preserve"> confirme ce qui est communément admis, à savoir la possibilité de nommer un ou plusieurs liquidateurs, indépendamment du fait que l’organe d’administration ait été unipersonnel ou pluripersonnel avant la liquidation.</w:t>
            </w:r>
          </w:p>
          <w:p w14:paraId="5302A91B" w14:textId="77777777" w:rsidR="00BD561A" w:rsidRDefault="00BD561A" w:rsidP="00462E6E">
            <w:pPr>
              <w:spacing w:after="0" w:line="240" w:lineRule="auto"/>
              <w:jc w:val="both"/>
              <w:rPr>
                <w:lang w:val="fr-FR"/>
              </w:rPr>
            </w:pPr>
            <w:r w:rsidRPr="00462E6E">
              <w:rPr>
                <w:lang w:val="fr-FR"/>
              </w:rPr>
              <w:t xml:space="preserve">Il est proposé de soumettre dans toutes les sociétés la nomination du liquidateur à une décision prise à la majorité simple dans la SNC et la SCS, sauf dispositions statutaires contraires. L’exigence d’une majorité spéciale (la moitié des associés possédant trois-quarts du patrimoine social) et le recours obligatoire au tribunal si cette majorité spéciale n’est pas atteinte, sont donc supprimés. En effet, les associés dans une SNC et une </w:t>
            </w:r>
            <w:proofErr w:type="spellStart"/>
            <w:r w:rsidRPr="00462E6E">
              <w:rPr>
                <w:lang w:val="fr-FR"/>
              </w:rPr>
              <w:t>SComm</w:t>
            </w:r>
            <w:proofErr w:type="spellEnd"/>
            <w:r w:rsidRPr="00462E6E">
              <w:rPr>
                <w:lang w:val="fr-FR"/>
              </w:rPr>
              <w:t xml:space="preserve"> sont suffisamment protégés par la majorité définie par les statuts (et à défaut d’une disposition statutaire, par la règle de droit commun de l’unanimité) pour la décision de dissolution et la nomination du liquidateur qui lui est généralement indissociablement liée dans ces sociétés. </w:t>
            </w:r>
          </w:p>
          <w:p w14:paraId="281E470E" w14:textId="77777777" w:rsidR="00BD561A" w:rsidRPr="00462E6E" w:rsidRDefault="00BD561A" w:rsidP="00462E6E">
            <w:pPr>
              <w:spacing w:after="0" w:line="240" w:lineRule="auto"/>
              <w:jc w:val="both"/>
              <w:rPr>
                <w:color w:val="000000"/>
                <w:lang w:val="fr-FR"/>
              </w:rPr>
            </w:pPr>
            <w:r w:rsidRPr="00462E6E">
              <w:rPr>
                <w:lang w:val="fr-FR"/>
              </w:rPr>
              <w:t xml:space="preserve">Enfin, il est précisé que la désignation d’une personne physique comme représentant permanent d’un liquidateur-personne morale doit être approuvée par (l’assemblée générale de) la société à liquider, et ne relève donc pas du pouvoir du </w:t>
            </w:r>
            <w:r w:rsidRPr="00462E6E">
              <w:rPr>
                <w:lang w:val="fr-FR"/>
              </w:rPr>
              <w:lastRenderedPageBreak/>
              <w:t>liquidateur-personne morale, comme c’est le cas pour l’administrateur-personne morale.</w:t>
            </w:r>
          </w:p>
        </w:tc>
      </w:tr>
      <w:tr w:rsidR="00BD561A" w:rsidRPr="005147E8" w14:paraId="0FE06D41" w14:textId="77777777" w:rsidTr="00024939">
        <w:trPr>
          <w:trHeight w:val="399"/>
        </w:trPr>
        <w:tc>
          <w:tcPr>
            <w:tcW w:w="1980" w:type="dxa"/>
          </w:tcPr>
          <w:p w14:paraId="755FDC74" w14:textId="77777777" w:rsidR="00BD561A" w:rsidRDefault="00BD561A" w:rsidP="00462E6E">
            <w:pPr>
              <w:spacing w:after="0" w:line="240" w:lineRule="auto"/>
              <w:jc w:val="both"/>
              <w:rPr>
                <w:rFonts w:cs="Calibri"/>
                <w:lang w:val="fr-FR"/>
              </w:rPr>
            </w:pPr>
            <w:proofErr w:type="spellStart"/>
            <w:r>
              <w:rPr>
                <w:rFonts w:cs="Calibri"/>
                <w:lang w:val="fr-FR"/>
              </w:rPr>
              <w:lastRenderedPageBreak/>
              <w:t>RvSt</w:t>
            </w:r>
            <w:proofErr w:type="spellEnd"/>
          </w:p>
        </w:tc>
        <w:tc>
          <w:tcPr>
            <w:tcW w:w="5812" w:type="dxa"/>
            <w:shd w:val="clear" w:color="auto" w:fill="auto"/>
          </w:tcPr>
          <w:p w14:paraId="7999571B" w14:textId="77777777" w:rsidR="00BD561A" w:rsidRPr="005147E8" w:rsidRDefault="00BD561A" w:rsidP="00462E6E">
            <w:pPr>
              <w:spacing w:after="0" w:line="240" w:lineRule="auto"/>
              <w:jc w:val="both"/>
              <w:rPr>
                <w:color w:val="000000"/>
                <w:lang w:val="nl-BE"/>
              </w:rPr>
            </w:pPr>
            <w:r>
              <w:rPr>
                <w:color w:val="000000"/>
                <w:lang w:val="nl-BE"/>
              </w:rPr>
              <w:t>Geen opmerkingen.</w:t>
            </w:r>
          </w:p>
        </w:tc>
        <w:tc>
          <w:tcPr>
            <w:tcW w:w="5953" w:type="dxa"/>
            <w:shd w:val="clear" w:color="auto" w:fill="auto"/>
          </w:tcPr>
          <w:p w14:paraId="0AAFA883" w14:textId="77777777" w:rsidR="00BD561A" w:rsidRPr="005147E8" w:rsidRDefault="00BD561A" w:rsidP="00462E6E">
            <w:pPr>
              <w:spacing w:after="0" w:line="240" w:lineRule="auto"/>
              <w:jc w:val="both"/>
              <w:rPr>
                <w:color w:val="000000"/>
                <w:lang w:val="fr-FR"/>
              </w:rPr>
            </w:pPr>
            <w:r>
              <w:rPr>
                <w:color w:val="000000"/>
                <w:lang w:val="fr-FR"/>
              </w:rPr>
              <w:t>Pas de remarques.</w:t>
            </w:r>
          </w:p>
        </w:tc>
      </w:tr>
      <w:tr w:rsidR="00BD561A" w:rsidRPr="005147E8" w14:paraId="2023A044" w14:textId="77777777" w:rsidTr="00F9606D">
        <w:trPr>
          <w:trHeight w:val="464"/>
        </w:trPr>
        <w:tc>
          <w:tcPr>
            <w:tcW w:w="1980" w:type="dxa"/>
          </w:tcPr>
          <w:p w14:paraId="2FCC0AEA" w14:textId="77777777" w:rsidR="00BD561A" w:rsidRDefault="00BD561A" w:rsidP="00A54F93">
            <w:pPr>
              <w:pStyle w:val="Kop1"/>
              <w:rPr>
                <w:lang w:val="fr-FR"/>
              </w:rPr>
            </w:pPr>
            <w:bookmarkStart w:id="29" w:name="_Amendement_175"/>
            <w:bookmarkStart w:id="30" w:name="_Amendement_175_1"/>
            <w:bookmarkEnd w:id="29"/>
            <w:bookmarkEnd w:id="30"/>
            <w:r>
              <w:rPr>
                <w:lang w:val="fr-FR"/>
              </w:rPr>
              <w:t>Amendement 175</w:t>
            </w:r>
          </w:p>
        </w:tc>
        <w:tc>
          <w:tcPr>
            <w:tcW w:w="5812" w:type="dxa"/>
            <w:shd w:val="clear" w:color="auto" w:fill="auto"/>
          </w:tcPr>
          <w:p w14:paraId="41CB849B" w14:textId="77777777" w:rsidR="00BD561A" w:rsidRPr="005147E8" w:rsidRDefault="00BD561A" w:rsidP="00462E6E">
            <w:pPr>
              <w:spacing w:after="0" w:line="240" w:lineRule="auto"/>
              <w:jc w:val="both"/>
              <w:rPr>
                <w:color w:val="000000"/>
                <w:lang w:val="nl-BE"/>
              </w:rPr>
            </w:pPr>
            <w:r w:rsidRPr="005147E8">
              <w:rPr>
                <w:color w:val="000000"/>
                <w:lang w:val="nl-BE"/>
              </w:rPr>
              <w:t>Een artikel 2:78/1 invoegen, luidende:</w:t>
            </w:r>
          </w:p>
          <w:p w14:paraId="37AB00BB" w14:textId="77777777" w:rsidR="00BD561A" w:rsidRPr="005147E8" w:rsidRDefault="00BD561A" w:rsidP="00462E6E">
            <w:pPr>
              <w:spacing w:after="0" w:line="240" w:lineRule="auto"/>
              <w:jc w:val="both"/>
              <w:rPr>
                <w:color w:val="000000"/>
                <w:lang w:val="nl-BE"/>
              </w:rPr>
            </w:pPr>
            <w:r w:rsidRPr="005147E8">
              <w:rPr>
                <w:color w:val="000000"/>
                <w:lang w:val="nl-BE"/>
              </w:rPr>
              <w:t>“Art. 2:78/1. Tenzij de statuten anders bepalen,</w:t>
            </w:r>
            <w:r>
              <w:rPr>
                <w:color w:val="000000"/>
                <w:lang w:val="nl-BE"/>
              </w:rPr>
              <w:t xml:space="preserve"> </w:t>
            </w:r>
            <w:r w:rsidRPr="005147E8">
              <w:rPr>
                <w:color w:val="000000"/>
                <w:lang w:val="nl-BE"/>
              </w:rPr>
              <w:t>worden de vereffenaars benoemd door de algemene</w:t>
            </w:r>
            <w:r>
              <w:rPr>
                <w:color w:val="000000"/>
                <w:lang w:val="nl-BE"/>
              </w:rPr>
              <w:t xml:space="preserve"> </w:t>
            </w:r>
            <w:r w:rsidRPr="005147E8">
              <w:rPr>
                <w:color w:val="000000"/>
                <w:lang w:val="nl-BE"/>
              </w:rPr>
              <w:t>vergadering, die beslist bij gewone meerderheid.</w:t>
            </w:r>
          </w:p>
          <w:p w14:paraId="3647D848" w14:textId="77777777" w:rsidR="00BD561A" w:rsidRDefault="00BD561A" w:rsidP="00462E6E">
            <w:pPr>
              <w:spacing w:after="0" w:line="240" w:lineRule="auto"/>
              <w:jc w:val="both"/>
              <w:rPr>
                <w:color w:val="000000"/>
                <w:lang w:val="nl-BE"/>
              </w:rPr>
            </w:pPr>
            <w:r w:rsidRPr="005147E8">
              <w:rPr>
                <w:color w:val="000000"/>
                <w:lang w:val="nl-BE"/>
              </w:rPr>
              <w:t>Ingeval één of meerdere vereffenaars een rechtspersoon</w:t>
            </w:r>
            <w:r>
              <w:rPr>
                <w:color w:val="000000"/>
                <w:lang w:val="nl-BE"/>
              </w:rPr>
              <w:t xml:space="preserve"> </w:t>
            </w:r>
            <w:r w:rsidRPr="005147E8">
              <w:rPr>
                <w:color w:val="000000"/>
                <w:lang w:val="nl-BE"/>
              </w:rPr>
              <w:t>zijn, moet de aanstelling van de natuurlijke</w:t>
            </w:r>
            <w:r>
              <w:rPr>
                <w:color w:val="000000"/>
                <w:lang w:val="nl-BE"/>
              </w:rPr>
              <w:t xml:space="preserve"> </w:t>
            </w:r>
            <w:r w:rsidRPr="005147E8">
              <w:rPr>
                <w:color w:val="000000"/>
                <w:lang w:val="nl-BE"/>
              </w:rPr>
              <w:t>persoon die de rechtspersoon vertegenwoordigt, door</w:t>
            </w:r>
            <w:r>
              <w:rPr>
                <w:color w:val="000000"/>
                <w:lang w:val="nl-BE"/>
              </w:rPr>
              <w:t xml:space="preserve"> </w:t>
            </w:r>
            <w:r w:rsidRPr="005147E8">
              <w:rPr>
                <w:color w:val="000000"/>
                <w:lang w:val="nl-BE"/>
              </w:rPr>
              <w:t>de algemene vergadering van de ontbonden vennootschap</w:t>
            </w:r>
            <w:r>
              <w:rPr>
                <w:color w:val="000000"/>
                <w:lang w:val="nl-BE"/>
              </w:rPr>
              <w:t xml:space="preserve"> </w:t>
            </w:r>
            <w:r w:rsidRPr="005147E8">
              <w:rPr>
                <w:color w:val="000000"/>
                <w:lang w:val="nl-BE"/>
              </w:rPr>
              <w:t>worden goedgekeurd.”.</w:t>
            </w:r>
          </w:p>
          <w:p w14:paraId="7D410D88" w14:textId="77777777" w:rsidR="00BD561A" w:rsidRPr="005147E8" w:rsidRDefault="00BD561A" w:rsidP="00462E6E">
            <w:pPr>
              <w:spacing w:after="0" w:line="240" w:lineRule="auto"/>
              <w:jc w:val="both"/>
              <w:rPr>
                <w:color w:val="000000"/>
                <w:lang w:val="nl-BE"/>
              </w:rPr>
            </w:pPr>
          </w:p>
          <w:p w14:paraId="43B11045" w14:textId="77777777" w:rsidR="00BD561A" w:rsidRDefault="00BD561A" w:rsidP="00462E6E">
            <w:pPr>
              <w:spacing w:after="0" w:line="240" w:lineRule="auto"/>
              <w:jc w:val="both"/>
              <w:rPr>
                <w:color w:val="000000"/>
                <w:lang w:val="nl-BE"/>
              </w:rPr>
            </w:pPr>
            <w:r w:rsidRPr="005147E8">
              <w:rPr>
                <w:color w:val="000000"/>
                <w:lang w:val="nl-BE"/>
              </w:rPr>
              <w:t>VERANTWOORDING</w:t>
            </w:r>
          </w:p>
          <w:p w14:paraId="7AC9F643" w14:textId="77777777" w:rsidR="00BD561A" w:rsidRPr="005147E8" w:rsidRDefault="00BD561A" w:rsidP="00462E6E">
            <w:pPr>
              <w:spacing w:after="0" w:line="240" w:lineRule="auto"/>
              <w:jc w:val="both"/>
              <w:rPr>
                <w:color w:val="000000"/>
                <w:lang w:val="nl-BE"/>
              </w:rPr>
            </w:pPr>
          </w:p>
          <w:p w14:paraId="30F96852" w14:textId="77777777" w:rsidR="00BD561A" w:rsidRDefault="00BD561A" w:rsidP="00462E6E">
            <w:pPr>
              <w:spacing w:after="0" w:line="240" w:lineRule="auto"/>
              <w:jc w:val="both"/>
              <w:rPr>
                <w:color w:val="000000"/>
                <w:lang w:val="nl-BE"/>
              </w:rPr>
            </w:pPr>
            <w:r w:rsidRPr="005147E8">
              <w:rPr>
                <w:color w:val="000000"/>
                <w:lang w:val="nl-BE"/>
              </w:rPr>
              <w:t>Er wordt verwezen naar d</w:t>
            </w:r>
            <w:r>
              <w:rPr>
                <w:color w:val="000000"/>
                <w:lang w:val="nl-BE"/>
              </w:rPr>
              <w:t xml:space="preserve">e verantwoording bij amendement </w:t>
            </w:r>
            <w:r w:rsidRPr="005147E8">
              <w:rPr>
                <w:color w:val="000000"/>
                <w:lang w:val="nl-BE"/>
              </w:rPr>
              <w:t>nr. 174. Dit artikel heeft e</w:t>
            </w:r>
            <w:r>
              <w:rPr>
                <w:color w:val="000000"/>
                <w:lang w:val="nl-BE"/>
              </w:rPr>
              <w:t xml:space="preserve">nkel betrekking op de benoeming </w:t>
            </w:r>
            <w:r w:rsidRPr="005147E8">
              <w:rPr>
                <w:color w:val="000000"/>
                <w:lang w:val="nl-BE"/>
              </w:rPr>
              <w:t>van vereffenaars in geval van vrijwillige ontbinding en ontbinding</w:t>
            </w:r>
            <w:r>
              <w:rPr>
                <w:color w:val="000000"/>
                <w:lang w:val="nl-BE"/>
              </w:rPr>
              <w:t xml:space="preserve"> </w:t>
            </w:r>
            <w:r w:rsidRPr="005147E8">
              <w:rPr>
                <w:color w:val="000000"/>
                <w:lang w:val="nl-BE"/>
              </w:rPr>
              <w:t>van rechtswege. Artike</w:t>
            </w:r>
            <w:r>
              <w:rPr>
                <w:color w:val="000000"/>
                <w:lang w:val="nl-BE"/>
              </w:rPr>
              <w:t xml:space="preserve">l 2:79/1 geldt in geval van een </w:t>
            </w:r>
            <w:r w:rsidRPr="005147E8">
              <w:rPr>
                <w:color w:val="000000"/>
                <w:lang w:val="nl-BE"/>
              </w:rPr>
              <w:t>gerechtelijke ontbinding.</w:t>
            </w:r>
          </w:p>
        </w:tc>
        <w:tc>
          <w:tcPr>
            <w:tcW w:w="5953" w:type="dxa"/>
            <w:shd w:val="clear" w:color="auto" w:fill="auto"/>
          </w:tcPr>
          <w:p w14:paraId="6B23CE8E" w14:textId="77777777" w:rsidR="00BD561A" w:rsidRPr="005147E8" w:rsidRDefault="00BD561A" w:rsidP="00462E6E">
            <w:pPr>
              <w:spacing w:after="0" w:line="240" w:lineRule="auto"/>
              <w:jc w:val="both"/>
              <w:rPr>
                <w:color w:val="000000"/>
                <w:lang w:val="fr-FR"/>
              </w:rPr>
            </w:pPr>
            <w:r w:rsidRPr="005147E8">
              <w:rPr>
                <w:color w:val="000000"/>
                <w:lang w:val="fr-FR"/>
              </w:rPr>
              <w:t xml:space="preserve">Insérer un article </w:t>
            </w:r>
            <w:proofErr w:type="gramStart"/>
            <w:r w:rsidRPr="005147E8">
              <w:rPr>
                <w:color w:val="000000"/>
                <w:lang w:val="fr-FR"/>
              </w:rPr>
              <w:t>2:</w:t>
            </w:r>
            <w:proofErr w:type="gramEnd"/>
            <w:r w:rsidRPr="005147E8">
              <w:rPr>
                <w:color w:val="000000"/>
                <w:lang w:val="fr-FR"/>
              </w:rPr>
              <w:t>78/1, rédigé comme suit:</w:t>
            </w:r>
          </w:p>
          <w:p w14:paraId="57B80356" w14:textId="77777777" w:rsidR="00BD561A" w:rsidRPr="005147E8" w:rsidRDefault="00BD561A" w:rsidP="00462E6E">
            <w:pPr>
              <w:spacing w:after="0" w:line="240" w:lineRule="auto"/>
              <w:jc w:val="both"/>
              <w:rPr>
                <w:color w:val="000000"/>
                <w:lang w:val="fr-FR"/>
              </w:rPr>
            </w:pPr>
            <w:r w:rsidRPr="005147E8">
              <w:rPr>
                <w:color w:val="000000"/>
                <w:lang w:val="fr-FR"/>
              </w:rPr>
              <w:t xml:space="preserve">“Art. </w:t>
            </w:r>
            <w:proofErr w:type="gramStart"/>
            <w:r w:rsidRPr="005147E8">
              <w:rPr>
                <w:color w:val="000000"/>
                <w:lang w:val="fr-FR"/>
              </w:rPr>
              <w:t>2:</w:t>
            </w:r>
            <w:proofErr w:type="gramEnd"/>
            <w:r w:rsidRPr="005147E8">
              <w:rPr>
                <w:color w:val="000000"/>
                <w:lang w:val="fr-FR"/>
              </w:rPr>
              <w:t>78/1. Sauf disposition statutaire contraire,</w:t>
            </w:r>
            <w:r>
              <w:rPr>
                <w:color w:val="000000"/>
                <w:lang w:val="fr-FR"/>
              </w:rPr>
              <w:t xml:space="preserve"> </w:t>
            </w:r>
            <w:r w:rsidRPr="005147E8">
              <w:rPr>
                <w:color w:val="000000"/>
                <w:lang w:val="fr-FR"/>
              </w:rPr>
              <w:t>l’assemblée générale nomme les liquidateurs à la</w:t>
            </w:r>
            <w:r>
              <w:rPr>
                <w:color w:val="000000"/>
                <w:lang w:val="fr-FR"/>
              </w:rPr>
              <w:t xml:space="preserve"> </w:t>
            </w:r>
            <w:r w:rsidRPr="005147E8">
              <w:rPr>
                <w:color w:val="000000"/>
                <w:lang w:val="fr-FR"/>
              </w:rPr>
              <w:t>majorité simple.</w:t>
            </w:r>
          </w:p>
          <w:p w14:paraId="4964EDDB" w14:textId="77777777" w:rsidR="00BD561A" w:rsidRDefault="00BD561A" w:rsidP="00462E6E">
            <w:pPr>
              <w:spacing w:after="0" w:line="240" w:lineRule="auto"/>
              <w:jc w:val="both"/>
              <w:rPr>
                <w:color w:val="000000"/>
                <w:lang w:val="fr-FR"/>
              </w:rPr>
            </w:pPr>
            <w:r w:rsidRPr="005147E8">
              <w:rPr>
                <w:color w:val="000000"/>
                <w:lang w:val="fr-FR"/>
              </w:rPr>
              <w:t>Si un ou plusieurs liquidateurs sont une personne</w:t>
            </w:r>
            <w:r>
              <w:rPr>
                <w:color w:val="000000"/>
                <w:lang w:val="fr-FR"/>
              </w:rPr>
              <w:t xml:space="preserve"> </w:t>
            </w:r>
            <w:r w:rsidRPr="005147E8">
              <w:rPr>
                <w:color w:val="000000"/>
                <w:lang w:val="fr-FR"/>
              </w:rPr>
              <w:t>morale, la désignation de la personne physique qui</w:t>
            </w:r>
            <w:r>
              <w:rPr>
                <w:color w:val="000000"/>
                <w:lang w:val="fr-FR"/>
              </w:rPr>
              <w:t xml:space="preserve"> </w:t>
            </w:r>
            <w:r w:rsidRPr="005147E8">
              <w:rPr>
                <w:color w:val="000000"/>
                <w:lang w:val="fr-FR"/>
              </w:rPr>
              <w:t>représente la personne morale doit être soumise à</w:t>
            </w:r>
            <w:r>
              <w:rPr>
                <w:color w:val="000000"/>
                <w:lang w:val="fr-FR"/>
              </w:rPr>
              <w:t xml:space="preserve"> </w:t>
            </w:r>
            <w:r w:rsidRPr="005147E8">
              <w:rPr>
                <w:color w:val="000000"/>
                <w:lang w:val="fr-FR"/>
              </w:rPr>
              <w:t>l’approbation de l’assemblée générale de la société</w:t>
            </w:r>
            <w:r>
              <w:rPr>
                <w:color w:val="000000"/>
                <w:lang w:val="fr-FR"/>
              </w:rPr>
              <w:t xml:space="preserve"> </w:t>
            </w:r>
            <w:r w:rsidRPr="005147E8">
              <w:rPr>
                <w:color w:val="000000"/>
                <w:lang w:val="fr-FR"/>
              </w:rPr>
              <w:t>dissoute.”.</w:t>
            </w:r>
          </w:p>
          <w:p w14:paraId="4005CED0" w14:textId="77777777" w:rsidR="00BD561A" w:rsidRPr="005147E8" w:rsidRDefault="00BD561A" w:rsidP="00462E6E">
            <w:pPr>
              <w:spacing w:after="0" w:line="240" w:lineRule="auto"/>
              <w:jc w:val="both"/>
              <w:rPr>
                <w:color w:val="000000"/>
                <w:lang w:val="fr-FR"/>
              </w:rPr>
            </w:pPr>
          </w:p>
          <w:p w14:paraId="39DBDCC0" w14:textId="77777777" w:rsidR="00BD561A" w:rsidRDefault="00BD561A" w:rsidP="00462E6E">
            <w:pPr>
              <w:spacing w:after="0" w:line="240" w:lineRule="auto"/>
              <w:jc w:val="both"/>
              <w:rPr>
                <w:color w:val="000000"/>
                <w:lang w:val="fr-FR"/>
              </w:rPr>
            </w:pPr>
            <w:r w:rsidRPr="005147E8">
              <w:rPr>
                <w:color w:val="000000"/>
                <w:lang w:val="fr-FR"/>
              </w:rPr>
              <w:t>JUSTIFICATION</w:t>
            </w:r>
          </w:p>
          <w:p w14:paraId="42B08DC3" w14:textId="77777777" w:rsidR="00BD561A" w:rsidRPr="005147E8" w:rsidRDefault="00BD561A" w:rsidP="00462E6E">
            <w:pPr>
              <w:spacing w:after="0" w:line="240" w:lineRule="auto"/>
              <w:jc w:val="both"/>
              <w:rPr>
                <w:color w:val="000000"/>
                <w:lang w:val="fr-FR"/>
              </w:rPr>
            </w:pPr>
          </w:p>
          <w:p w14:paraId="0A3B4DC8" w14:textId="77777777" w:rsidR="00BD561A" w:rsidRDefault="00BD561A" w:rsidP="00462E6E">
            <w:pPr>
              <w:spacing w:after="0" w:line="240" w:lineRule="auto"/>
              <w:jc w:val="both"/>
              <w:rPr>
                <w:color w:val="000000"/>
                <w:lang w:val="fr-FR"/>
              </w:rPr>
            </w:pPr>
            <w:r>
              <w:rPr>
                <w:color w:val="000000"/>
                <w:lang w:val="fr-FR"/>
              </w:rPr>
              <w:t>Il est renvoyé à la justifi</w:t>
            </w:r>
            <w:r w:rsidRPr="005147E8">
              <w:rPr>
                <w:color w:val="000000"/>
                <w:lang w:val="fr-FR"/>
              </w:rPr>
              <w:t>cation de l’amendement n° 174. Cet</w:t>
            </w:r>
            <w:r>
              <w:rPr>
                <w:color w:val="000000"/>
                <w:lang w:val="fr-FR"/>
              </w:rPr>
              <w:t xml:space="preserve"> </w:t>
            </w:r>
            <w:r w:rsidRPr="005147E8">
              <w:rPr>
                <w:color w:val="000000"/>
                <w:lang w:val="fr-FR"/>
              </w:rPr>
              <w:t>article porte uniquement sur l</w:t>
            </w:r>
            <w:r>
              <w:rPr>
                <w:color w:val="000000"/>
                <w:lang w:val="fr-FR"/>
              </w:rPr>
              <w:t xml:space="preserve">a nomination de liquidateurs en </w:t>
            </w:r>
            <w:r w:rsidRPr="005147E8">
              <w:rPr>
                <w:color w:val="000000"/>
                <w:lang w:val="fr-FR"/>
              </w:rPr>
              <w:t>cas de dissolution volontaire et de dissolution de pl</w:t>
            </w:r>
            <w:r>
              <w:rPr>
                <w:color w:val="000000"/>
                <w:lang w:val="fr-FR"/>
              </w:rPr>
              <w:t xml:space="preserve">ein droit. </w:t>
            </w:r>
            <w:r w:rsidRPr="005147E8">
              <w:rPr>
                <w:color w:val="000000"/>
                <w:lang w:val="fr-FR"/>
              </w:rPr>
              <w:t xml:space="preserve">L’article </w:t>
            </w:r>
            <w:proofErr w:type="gramStart"/>
            <w:r w:rsidRPr="005147E8">
              <w:rPr>
                <w:color w:val="000000"/>
                <w:lang w:val="fr-FR"/>
              </w:rPr>
              <w:t>2:</w:t>
            </w:r>
            <w:proofErr w:type="gramEnd"/>
            <w:r w:rsidRPr="005147E8">
              <w:rPr>
                <w:color w:val="000000"/>
                <w:lang w:val="fr-FR"/>
              </w:rPr>
              <w:t>79/1 s’applique en cas de dissolution judiciaire.</w:t>
            </w:r>
          </w:p>
        </w:tc>
      </w:tr>
    </w:tbl>
    <w:p w14:paraId="11C8036F" w14:textId="77777777" w:rsidR="001203BA" w:rsidRPr="005147E8" w:rsidRDefault="001203BA" w:rsidP="001203BA">
      <w:pPr>
        <w:rPr>
          <w:lang w:val="fr-FR"/>
        </w:rPr>
      </w:pPr>
    </w:p>
    <w:p w14:paraId="41386BAD" w14:textId="77777777" w:rsidR="00A820D7" w:rsidRPr="005147E8" w:rsidRDefault="00A820D7">
      <w:pPr>
        <w:rPr>
          <w:lang w:val="fr-FR"/>
        </w:rPr>
      </w:pPr>
    </w:p>
    <w:sectPr w:rsidR="00A820D7" w:rsidRPr="005147E8" w:rsidSect="007D7A6B">
      <w:pgSz w:w="15840" w:h="1224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27BE324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03BA"/>
    <w:rsid w:val="00021FCB"/>
    <w:rsid w:val="00024939"/>
    <w:rsid w:val="000B17B4"/>
    <w:rsid w:val="000E14C5"/>
    <w:rsid w:val="00102D66"/>
    <w:rsid w:val="00104701"/>
    <w:rsid w:val="0011776E"/>
    <w:rsid w:val="001203BA"/>
    <w:rsid w:val="00157238"/>
    <w:rsid w:val="00160A1B"/>
    <w:rsid w:val="00191BAC"/>
    <w:rsid w:val="00193578"/>
    <w:rsid w:val="00214A14"/>
    <w:rsid w:val="00214ADA"/>
    <w:rsid w:val="0023238B"/>
    <w:rsid w:val="002337A0"/>
    <w:rsid w:val="00247403"/>
    <w:rsid w:val="00262FAA"/>
    <w:rsid w:val="0026584A"/>
    <w:rsid w:val="00274C37"/>
    <w:rsid w:val="0029665A"/>
    <w:rsid w:val="00297FF6"/>
    <w:rsid w:val="002A5831"/>
    <w:rsid w:val="002F7950"/>
    <w:rsid w:val="00300B84"/>
    <w:rsid w:val="00333EAC"/>
    <w:rsid w:val="00357D30"/>
    <w:rsid w:val="00367502"/>
    <w:rsid w:val="003831C0"/>
    <w:rsid w:val="003A1C6D"/>
    <w:rsid w:val="003A3D34"/>
    <w:rsid w:val="003A7991"/>
    <w:rsid w:val="003B5A5B"/>
    <w:rsid w:val="003D0AC2"/>
    <w:rsid w:val="003F24EE"/>
    <w:rsid w:val="00405DE9"/>
    <w:rsid w:val="00415C03"/>
    <w:rsid w:val="00423115"/>
    <w:rsid w:val="00462E6E"/>
    <w:rsid w:val="0047203B"/>
    <w:rsid w:val="004A17A8"/>
    <w:rsid w:val="004A39E3"/>
    <w:rsid w:val="004C3052"/>
    <w:rsid w:val="004C63AD"/>
    <w:rsid w:val="005147E8"/>
    <w:rsid w:val="00525185"/>
    <w:rsid w:val="005269F8"/>
    <w:rsid w:val="00562DB1"/>
    <w:rsid w:val="005A3C17"/>
    <w:rsid w:val="005C7CE3"/>
    <w:rsid w:val="005D0563"/>
    <w:rsid w:val="00641B71"/>
    <w:rsid w:val="00645D75"/>
    <w:rsid w:val="006A735D"/>
    <w:rsid w:val="00701529"/>
    <w:rsid w:val="00710A28"/>
    <w:rsid w:val="00710C81"/>
    <w:rsid w:val="007228C4"/>
    <w:rsid w:val="00736D86"/>
    <w:rsid w:val="007463B2"/>
    <w:rsid w:val="007532BF"/>
    <w:rsid w:val="007B581C"/>
    <w:rsid w:val="007D7A6B"/>
    <w:rsid w:val="007F3E84"/>
    <w:rsid w:val="00817848"/>
    <w:rsid w:val="00871F22"/>
    <w:rsid w:val="00887B0C"/>
    <w:rsid w:val="008B2189"/>
    <w:rsid w:val="008D71F7"/>
    <w:rsid w:val="008E164C"/>
    <w:rsid w:val="009172D4"/>
    <w:rsid w:val="00931EFA"/>
    <w:rsid w:val="00935E60"/>
    <w:rsid w:val="00943313"/>
    <w:rsid w:val="0095480F"/>
    <w:rsid w:val="009627E9"/>
    <w:rsid w:val="00975A55"/>
    <w:rsid w:val="009D0B3E"/>
    <w:rsid w:val="009F648C"/>
    <w:rsid w:val="009F7906"/>
    <w:rsid w:val="00A0074A"/>
    <w:rsid w:val="00A152BE"/>
    <w:rsid w:val="00A235B1"/>
    <w:rsid w:val="00A3727E"/>
    <w:rsid w:val="00A4328E"/>
    <w:rsid w:val="00A54F93"/>
    <w:rsid w:val="00A72BBC"/>
    <w:rsid w:val="00A820D7"/>
    <w:rsid w:val="00AA0CC7"/>
    <w:rsid w:val="00AA1A7C"/>
    <w:rsid w:val="00AA5A92"/>
    <w:rsid w:val="00AB42F7"/>
    <w:rsid w:val="00AC1B18"/>
    <w:rsid w:val="00AC1E91"/>
    <w:rsid w:val="00AC6758"/>
    <w:rsid w:val="00AD0549"/>
    <w:rsid w:val="00B21052"/>
    <w:rsid w:val="00B23CC5"/>
    <w:rsid w:val="00B31670"/>
    <w:rsid w:val="00B41CE6"/>
    <w:rsid w:val="00B43558"/>
    <w:rsid w:val="00B50606"/>
    <w:rsid w:val="00B53913"/>
    <w:rsid w:val="00B54127"/>
    <w:rsid w:val="00B64F56"/>
    <w:rsid w:val="00B779CF"/>
    <w:rsid w:val="00BA26D2"/>
    <w:rsid w:val="00BB7E4A"/>
    <w:rsid w:val="00BC0ED2"/>
    <w:rsid w:val="00BC1A74"/>
    <w:rsid w:val="00BD561A"/>
    <w:rsid w:val="00BE2349"/>
    <w:rsid w:val="00BF1861"/>
    <w:rsid w:val="00C01CFA"/>
    <w:rsid w:val="00C15E9B"/>
    <w:rsid w:val="00C162B3"/>
    <w:rsid w:val="00C80883"/>
    <w:rsid w:val="00C86467"/>
    <w:rsid w:val="00C86CC5"/>
    <w:rsid w:val="00C91A38"/>
    <w:rsid w:val="00CC6422"/>
    <w:rsid w:val="00D66D82"/>
    <w:rsid w:val="00D96002"/>
    <w:rsid w:val="00E1324B"/>
    <w:rsid w:val="00E15CFE"/>
    <w:rsid w:val="00E21F8D"/>
    <w:rsid w:val="00E26DE4"/>
    <w:rsid w:val="00E459E3"/>
    <w:rsid w:val="00E511E0"/>
    <w:rsid w:val="00ED31D7"/>
    <w:rsid w:val="00ED3B78"/>
    <w:rsid w:val="00F234EA"/>
    <w:rsid w:val="00F301AA"/>
    <w:rsid w:val="00F54E2C"/>
    <w:rsid w:val="00F63D28"/>
    <w:rsid w:val="00F67171"/>
    <w:rsid w:val="00F74E3F"/>
    <w:rsid w:val="00F9299A"/>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481E78"/>
  <w15:chartTrackingRefBased/>
  <w15:docId w15:val="{5EC0EEBE-A99B-4F2E-9844-6A635E718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ard">
    <w:name w:val="Normal"/>
    <w:qFormat/>
    <w:rsid w:val="001203BA"/>
    <w:pPr>
      <w:spacing w:after="200" w:line="276" w:lineRule="auto"/>
    </w:pPr>
  </w:style>
  <w:style w:type="paragraph" w:styleId="Kop1">
    <w:name w:val="heading 1"/>
    <w:basedOn w:val="Standaard"/>
    <w:next w:val="Standaard"/>
    <w:link w:val="Kop1Teken"/>
    <w:uiPriority w:val="9"/>
    <w:qFormat/>
    <w:rsid w:val="00A54F93"/>
    <w:pPr>
      <w:keepNext/>
      <w:keepLines/>
      <w:spacing w:before="240" w:after="0" w:line="240" w:lineRule="auto"/>
      <w:outlineLvl w:val="0"/>
    </w:pPr>
    <w:rPr>
      <w:rFonts w:eastAsiaTheme="majorEastAsia" w:cstheme="majorBidi"/>
      <w:color w:val="000000" w:themeColor="text1"/>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333EAC"/>
    <w:pPr>
      <w:spacing w:after="0" w:line="240" w:lineRule="auto"/>
    </w:pPr>
    <w:rPr>
      <w:rFonts w:ascii="Times New Roman" w:hAnsi="Times New Roman" w:cs="Times New Roman"/>
      <w:sz w:val="18"/>
      <w:szCs w:val="18"/>
    </w:rPr>
  </w:style>
  <w:style w:type="character" w:customStyle="1" w:styleId="BallontekstTeken">
    <w:name w:val="Ballontekst Teken"/>
    <w:basedOn w:val="Standaardalinea-lettertype"/>
    <w:link w:val="Ballontekst"/>
    <w:uiPriority w:val="99"/>
    <w:semiHidden/>
    <w:rsid w:val="00333EAC"/>
    <w:rPr>
      <w:rFonts w:ascii="Times New Roman" w:hAnsi="Times New Roman" w:cs="Times New Roman"/>
      <w:sz w:val="18"/>
      <w:szCs w:val="18"/>
    </w:rPr>
  </w:style>
  <w:style w:type="character" w:customStyle="1" w:styleId="Kop1Teken">
    <w:name w:val="Kop 1 Teken"/>
    <w:basedOn w:val="Standaardalinea-lettertype"/>
    <w:link w:val="Kop1"/>
    <w:uiPriority w:val="9"/>
    <w:rsid w:val="00A54F93"/>
    <w:rPr>
      <w:rFonts w:eastAsiaTheme="majorEastAsia" w:cstheme="majorBidi"/>
      <w:color w:val="000000" w:themeColor="text1"/>
      <w:szCs w:val="32"/>
    </w:rPr>
  </w:style>
  <w:style w:type="character" w:styleId="Hyperlink">
    <w:name w:val="Hyperlink"/>
    <w:basedOn w:val="Standaardalinea-lettertype"/>
    <w:uiPriority w:val="99"/>
    <w:unhideWhenUsed/>
    <w:rsid w:val="00A54F9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1145</Words>
  <Characters>6299</Characters>
  <Application>Microsoft Macintosh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FOD Justitie / SPF Justice</Company>
  <LinksUpToDate>false</LinksUpToDate>
  <CharactersWithSpaces>7430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Gutschoven Ingrid</dc:creator>
  <cp:keywords/>
  <dc:description/>
  <cp:lastModifiedBy>Microsoft Office-gebruiker</cp:lastModifiedBy>
  <cp:revision>8</cp:revision>
  <dcterms:created xsi:type="dcterms:W3CDTF">2021-08-12T12:24:00Z</dcterms:created>
  <dcterms:modified xsi:type="dcterms:W3CDTF">2021-08-25T09:57:00Z</dcterms:modified>
</cp:coreProperties>
</file>