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7B26B9" w:rsidRPr="00F37BEE" w14:paraId="089FC80D" w14:textId="77777777" w:rsidTr="007B26B9">
        <w:tc>
          <w:tcPr>
            <w:tcW w:w="13178" w:type="dxa"/>
            <w:gridSpan w:val="3"/>
          </w:tcPr>
          <w:p w14:paraId="77A09E39" w14:textId="77777777" w:rsidR="007B26B9" w:rsidRPr="00B07AC9" w:rsidRDefault="007B26B9" w:rsidP="007D7A6B">
            <w:pPr>
              <w:rPr>
                <w:b/>
                <w:sz w:val="32"/>
                <w:szCs w:val="32"/>
                <w:lang w:val="nl-BE"/>
              </w:rPr>
            </w:pPr>
            <w:r w:rsidRPr="007B26B9">
              <w:rPr>
                <w:b/>
                <w:sz w:val="32"/>
                <w:szCs w:val="32"/>
                <w:lang w:val="nl-BE"/>
              </w:rPr>
              <w:t>Onderafdeling 4. – Bevoegdheden van de vereffenaar.</w:t>
            </w:r>
          </w:p>
        </w:tc>
        <w:tc>
          <w:tcPr>
            <w:tcW w:w="567" w:type="dxa"/>
            <w:shd w:val="clear" w:color="auto" w:fill="auto"/>
          </w:tcPr>
          <w:p w14:paraId="67E2F361" w14:textId="77777777" w:rsidR="007B26B9" w:rsidRPr="00382324" w:rsidRDefault="007B26B9"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3E47F2D" w14:textId="77777777" w:rsidTr="007D7A6B">
        <w:tc>
          <w:tcPr>
            <w:tcW w:w="1980" w:type="dxa"/>
          </w:tcPr>
          <w:p w14:paraId="74CA5F34"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D3136">
              <w:rPr>
                <w:b/>
                <w:sz w:val="32"/>
                <w:szCs w:val="32"/>
                <w:lang w:val="nl-BE"/>
              </w:rPr>
              <w:t>:87</w:t>
            </w:r>
          </w:p>
        </w:tc>
        <w:tc>
          <w:tcPr>
            <w:tcW w:w="11765" w:type="dxa"/>
            <w:gridSpan w:val="3"/>
            <w:shd w:val="clear" w:color="auto" w:fill="auto"/>
          </w:tcPr>
          <w:p w14:paraId="12B34ED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DB77242" w14:textId="77777777" w:rsidTr="007D7A6B">
        <w:tc>
          <w:tcPr>
            <w:tcW w:w="1980" w:type="dxa"/>
          </w:tcPr>
          <w:p w14:paraId="6FEF987E" w14:textId="77777777" w:rsidR="001203BA" w:rsidRPr="00B07AC9" w:rsidRDefault="001203BA" w:rsidP="007D7A6B">
            <w:pPr>
              <w:rPr>
                <w:b/>
                <w:sz w:val="32"/>
                <w:szCs w:val="32"/>
                <w:lang w:val="nl-BE"/>
              </w:rPr>
            </w:pPr>
          </w:p>
        </w:tc>
        <w:tc>
          <w:tcPr>
            <w:tcW w:w="11765" w:type="dxa"/>
            <w:gridSpan w:val="3"/>
            <w:shd w:val="clear" w:color="auto" w:fill="auto"/>
          </w:tcPr>
          <w:p w14:paraId="55BA0DF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A106BF" w:rsidRPr="00FB6054" w14:paraId="65573615" w14:textId="77777777" w:rsidTr="003A433D">
        <w:trPr>
          <w:trHeight w:val="3959"/>
        </w:trPr>
        <w:tc>
          <w:tcPr>
            <w:tcW w:w="1980" w:type="dxa"/>
          </w:tcPr>
          <w:p w14:paraId="61A73587" w14:textId="77777777" w:rsidR="00A106BF" w:rsidRDefault="00A106BF" w:rsidP="007D7A6B">
            <w:pPr>
              <w:spacing w:after="0" w:line="240" w:lineRule="auto"/>
              <w:jc w:val="both"/>
              <w:rPr>
                <w:rFonts w:cs="Calibri"/>
                <w:lang w:val="nl-BE"/>
              </w:rPr>
            </w:pPr>
            <w:r>
              <w:rPr>
                <w:rFonts w:cs="Calibri"/>
                <w:lang w:val="nl-BE"/>
              </w:rPr>
              <w:t>WVV</w:t>
            </w:r>
          </w:p>
        </w:tc>
        <w:tc>
          <w:tcPr>
            <w:tcW w:w="5812" w:type="dxa"/>
            <w:shd w:val="clear" w:color="auto" w:fill="auto"/>
          </w:tcPr>
          <w:p w14:paraId="2D697627" w14:textId="77777777" w:rsidR="00FF67CB" w:rsidRPr="00A106BF" w:rsidRDefault="00FF67CB" w:rsidP="00FF67CB">
            <w:pPr>
              <w:spacing w:after="0" w:line="240" w:lineRule="auto"/>
              <w:jc w:val="both"/>
              <w:rPr>
                <w:color w:val="000000"/>
                <w:lang w:val="nl-BE"/>
              </w:rPr>
            </w:pPr>
            <w:r w:rsidRPr="00A106BF">
              <w:rPr>
                <w:color w:val="000000"/>
                <w:lang w:val="nl-BE"/>
              </w:rPr>
              <w:t>§ 1. Tenzij de statuten, het benoemingsbesluit of de rechterlijke uitspraak anders bepalen, is de vereffenaar bevoegd voor alle handelingen die nodig of dienstig zijn voor de vereffening van de vennootschap.</w:t>
            </w:r>
          </w:p>
          <w:p w14:paraId="41E693C1" w14:textId="77777777" w:rsidR="00FF67CB" w:rsidRDefault="00FF67CB" w:rsidP="00FF67CB">
            <w:pPr>
              <w:spacing w:after="0" w:line="240" w:lineRule="auto"/>
              <w:jc w:val="both"/>
              <w:rPr>
                <w:color w:val="000000"/>
                <w:lang w:val="nl-BE"/>
              </w:rPr>
            </w:pPr>
            <w:r w:rsidRPr="00A106BF">
              <w:rPr>
                <w:color w:val="000000"/>
                <w:lang w:val="nl-BE"/>
              </w:rPr>
              <w:t xml:space="preserve">  </w:t>
            </w:r>
          </w:p>
          <w:p w14:paraId="45BF27EF" w14:textId="77777777" w:rsidR="00FF67CB" w:rsidRPr="00A106BF" w:rsidRDefault="00FF67CB" w:rsidP="00FF67CB">
            <w:pPr>
              <w:spacing w:after="0" w:line="240" w:lineRule="auto"/>
              <w:jc w:val="both"/>
              <w:rPr>
                <w:color w:val="000000"/>
                <w:lang w:val="nl-BE"/>
              </w:rPr>
            </w:pPr>
            <w:r w:rsidRPr="00A106BF">
              <w:rPr>
                <w:color w:val="000000"/>
                <w:lang w:val="nl-BE"/>
              </w:rPr>
              <w:t>De statuten, het benoemingsbesluit of de rechterlijke uitspraak kunnen de bevoegdheden van de vereffenaar beperken. Zodanig beperking kan aan derden worden tegengeworpen mits neerlegging en bekendmaking overeenkomstig de artikelen 2:8 en 2:14, 1°.</w:t>
            </w:r>
          </w:p>
          <w:p w14:paraId="516BC6FA" w14:textId="77777777" w:rsidR="00FF67CB" w:rsidRDefault="00FF67CB" w:rsidP="00FF67CB">
            <w:pPr>
              <w:spacing w:after="0" w:line="240" w:lineRule="auto"/>
              <w:jc w:val="both"/>
              <w:rPr>
                <w:color w:val="000000"/>
                <w:lang w:val="nl-BE"/>
              </w:rPr>
            </w:pPr>
          </w:p>
          <w:p w14:paraId="2EBD45C7" w14:textId="77777777" w:rsidR="00FF67CB" w:rsidRPr="00A106BF" w:rsidRDefault="00FF67CB" w:rsidP="00FF67CB">
            <w:pPr>
              <w:spacing w:after="0" w:line="240" w:lineRule="auto"/>
              <w:jc w:val="both"/>
              <w:rPr>
                <w:color w:val="000000"/>
                <w:lang w:val="nl-BE"/>
              </w:rPr>
            </w:pPr>
            <w:r w:rsidRPr="00A106BF">
              <w:rPr>
                <w:color w:val="000000"/>
                <w:lang w:val="nl-BE"/>
              </w:rPr>
              <w:t>In afwijking van het tweede lid kunnen bevoegdheidsbeperkingen van de vereffenaar opgenomen in de statuten, in het benoemingsbesluit of de rechterlijke uitspraak in een besloten vennootschap, een coöperatieve vennootschap en een naamloze vennootschap niet aan derden worden tegengeworpen, ook al zijn ze openbaar gemaakt.</w:t>
            </w:r>
          </w:p>
          <w:p w14:paraId="2E2ABEC8" w14:textId="77777777" w:rsidR="00FF67CB" w:rsidRDefault="00FF67CB" w:rsidP="00FF67CB">
            <w:pPr>
              <w:spacing w:after="0" w:line="240" w:lineRule="auto"/>
              <w:jc w:val="both"/>
              <w:rPr>
                <w:color w:val="000000"/>
                <w:lang w:val="nl-BE"/>
              </w:rPr>
            </w:pPr>
            <w:r w:rsidRPr="00A106BF">
              <w:rPr>
                <w:color w:val="000000"/>
                <w:lang w:val="nl-BE"/>
              </w:rPr>
              <w:t xml:space="preserve">  </w:t>
            </w:r>
          </w:p>
          <w:p w14:paraId="38E5D02E" w14:textId="77777777" w:rsidR="00FF67CB" w:rsidRPr="00A106BF" w:rsidRDefault="00FF67CB" w:rsidP="00FF67CB">
            <w:pPr>
              <w:spacing w:after="0" w:line="240" w:lineRule="auto"/>
              <w:jc w:val="both"/>
              <w:rPr>
                <w:color w:val="000000"/>
                <w:lang w:val="nl-BE"/>
              </w:rPr>
            </w:pPr>
            <w:r w:rsidRPr="00A106BF">
              <w:rPr>
                <w:color w:val="000000"/>
                <w:lang w:val="nl-BE"/>
              </w:rPr>
              <w:t>§ 2. De vereffenaar vertegenwoordigt de vennootschap jegens derden, met inbegrip van de vertegenwoordiging in rechte.</w:t>
            </w:r>
          </w:p>
          <w:p w14:paraId="63704029" w14:textId="77777777" w:rsidR="00FF67CB" w:rsidRDefault="00FF67CB" w:rsidP="00FF67CB">
            <w:pPr>
              <w:spacing w:after="0" w:line="240" w:lineRule="auto"/>
              <w:jc w:val="both"/>
              <w:rPr>
                <w:color w:val="000000"/>
                <w:lang w:val="nl-BE"/>
              </w:rPr>
            </w:pPr>
            <w:r w:rsidRPr="00A106BF">
              <w:rPr>
                <w:color w:val="000000"/>
                <w:lang w:val="nl-BE"/>
              </w:rPr>
              <w:t xml:space="preserve">  </w:t>
            </w:r>
          </w:p>
          <w:p w14:paraId="645A61B9" w14:textId="77777777" w:rsidR="00FF67CB" w:rsidRPr="00A106BF" w:rsidRDefault="00FF67CB" w:rsidP="00FF67CB">
            <w:pPr>
              <w:spacing w:after="0" w:line="240" w:lineRule="auto"/>
              <w:jc w:val="both"/>
              <w:rPr>
                <w:color w:val="000000"/>
                <w:lang w:val="nl-BE"/>
              </w:rPr>
            </w:pPr>
            <w:r w:rsidRPr="00A106BF">
              <w:rPr>
                <w:color w:val="000000"/>
                <w:lang w:val="nl-BE"/>
              </w:rPr>
              <w:t>De statuten, het benoemingsbesluit of de rechterlijke uitspraak kunnen aan deze vertegenwoordigingsbevoegdheid beperkingen aanbrengen. Zodanige beperking kan aan derden worden tegengeworpen mits neerlegging en bekendmaking overeenkomstig de artikelen 2:8 en 2:14, 1°.</w:t>
            </w:r>
          </w:p>
          <w:p w14:paraId="7A63E792" w14:textId="77777777" w:rsidR="00FF67CB" w:rsidRDefault="00FF67CB" w:rsidP="00FF67CB">
            <w:pPr>
              <w:spacing w:after="0" w:line="240" w:lineRule="auto"/>
              <w:jc w:val="both"/>
              <w:rPr>
                <w:color w:val="000000"/>
                <w:lang w:val="nl-BE"/>
              </w:rPr>
            </w:pPr>
          </w:p>
          <w:p w14:paraId="65B7C56C" w14:textId="60F3B5EB" w:rsidR="00FF67CB" w:rsidRPr="00A106BF" w:rsidRDefault="00FF67CB" w:rsidP="00FF67CB">
            <w:pPr>
              <w:spacing w:after="0" w:line="240" w:lineRule="auto"/>
              <w:jc w:val="both"/>
              <w:rPr>
                <w:color w:val="000000"/>
                <w:lang w:val="nl-BE"/>
              </w:rPr>
            </w:pPr>
            <w:r w:rsidRPr="00A106BF">
              <w:rPr>
                <w:color w:val="000000"/>
                <w:lang w:val="nl-BE"/>
              </w:rPr>
              <w:lastRenderedPageBreak/>
              <w:t xml:space="preserve">In afwijking van het tweede lid kunnen beperkingen van de vertegenwoordigingsbevoegdheid van de vereffenaar opgenomen in de statuten, in </w:t>
            </w:r>
            <w:r w:rsidR="00D31292">
              <w:rPr>
                <w:color w:val="000000"/>
                <w:lang w:val="nl-BE"/>
              </w:rPr>
              <w:fldChar w:fldCharType="begin"/>
            </w:r>
            <w:r w:rsidR="00D31292">
              <w:rPr>
                <w:color w:val="000000"/>
                <w:lang w:val="nl-BE"/>
              </w:rPr>
              <w:instrText xml:space="preserve"> HYPERLINK  \l "_Amendement_37_bij_4" </w:instrText>
            </w:r>
            <w:r w:rsidR="00D31292">
              <w:rPr>
                <w:color w:val="000000"/>
                <w:lang w:val="nl-BE"/>
              </w:rPr>
            </w:r>
            <w:r w:rsidR="00D31292">
              <w:rPr>
                <w:color w:val="000000"/>
                <w:lang w:val="nl-BE"/>
              </w:rPr>
              <w:fldChar w:fldCharType="separate"/>
            </w:r>
            <w:ins w:id="0" w:author="Microsoft Office-gebruiker" w:date="2021-08-17T09:12:00Z">
              <w:r w:rsidRPr="00D31292">
                <w:rPr>
                  <w:rStyle w:val="Hyperlink"/>
                  <w:lang w:val="nl-BE"/>
                </w:rPr>
                <w:t>het</w:t>
              </w:r>
            </w:ins>
            <w:r w:rsidR="00D31292">
              <w:rPr>
                <w:color w:val="000000"/>
                <w:lang w:val="nl-BE"/>
              </w:rPr>
              <w:fldChar w:fldCharType="end"/>
            </w:r>
            <w:ins w:id="1" w:author="Microsoft Office-gebruiker" w:date="2021-08-17T09:12:00Z">
              <w:r w:rsidRPr="00A106BF">
                <w:rPr>
                  <w:color w:val="000000"/>
                  <w:lang w:val="nl-BE"/>
                </w:rPr>
                <w:t xml:space="preserve"> </w:t>
              </w:r>
            </w:ins>
            <w:r w:rsidRPr="00A106BF">
              <w:rPr>
                <w:color w:val="000000"/>
                <w:lang w:val="nl-BE"/>
              </w:rPr>
              <w:t>benoemingsbesluit of de rechterlijke uitspraak in een besloten vennootschap, een coöperatieve vennootschap en een naamloze vennootschap niet aan derden worden tegengeworpen, ook al is die beperking neergelegd en bekendgemaakt overeenkomstig de artikelen 2:8 en 2:14, 1°.</w:t>
            </w:r>
          </w:p>
          <w:p w14:paraId="561DA3F7" w14:textId="77777777" w:rsidR="00FF67CB" w:rsidRDefault="00FF67CB" w:rsidP="00FF67CB">
            <w:pPr>
              <w:spacing w:after="0" w:line="240" w:lineRule="auto"/>
              <w:jc w:val="both"/>
              <w:rPr>
                <w:color w:val="000000"/>
                <w:lang w:val="nl-BE"/>
              </w:rPr>
            </w:pPr>
            <w:r w:rsidRPr="00A106BF">
              <w:rPr>
                <w:color w:val="000000"/>
                <w:lang w:val="nl-BE"/>
              </w:rPr>
              <w:t xml:space="preserve">  </w:t>
            </w:r>
          </w:p>
          <w:p w14:paraId="1F66BD0B" w14:textId="7D4E265B" w:rsidR="00A106BF" w:rsidRPr="008D4878" w:rsidRDefault="00FF67CB" w:rsidP="00FF67CB">
            <w:pPr>
              <w:jc w:val="both"/>
              <w:rPr>
                <w:lang w:val="nl-BE"/>
              </w:rPr>
            </w:pPr>
            <w:r w:rsidRPr="00A106BF">
              <w:rPr>
                <w:color w:val="000000"/>
                <w:lang w:val="nl-BE"/>
              </w:rPr>
              <w:t>§ 3. De vereffenaar kan de onroerende goederen van de vennootschap enkel verkopen indien hij de verkoop nodig acht voor de betaling van de schulden van de vennootschap. Onverminderd wat is bepaald in artikel 2:88, § 1, 5°, worden de onroerende goederen steeds openbaar verkocht.</w:t>
            </w:r>
          </w:p>
        </w:tc>
        <w:tc>
          <w:tcPr>
            <w:tcW w:w="5953" w:type="dxa"/>
            <w:gridSpan w:val="2"/>
            <w:shd w:val="clear" w:color="auto" w:fill="auto"/>
          </w:tcPr>
          <w:p w14:paraId="2467CD03" w14:textId="77777777" w:rsidR="006B5A1C" w:rsidRPr="00A106BF" w:rsidRDefault="006B5A1C" w:rsidP="006B5A1C">
            <w:pPr>
              <w:spacing w:after="0" w:line="240" w:lineRule="auto"/>
              <w:jc w:val="both"/>
              <w:rPr>
                <w:color w:val="000000"/>
                <w:lang w:val="fr-FR"/>
              </w:rPr>
            </w:pPr>
            <w:r w:rsidRPr="00A106BF">
              <w:rPr>
                <w:color w:val="000000"/>
                <w:lang w:val="fr-FR"/>
              </w:rPr>
              <w:lastRenderedPageBreak/>
              <w:t>§ 1er. Sauf disposition contraire dans les statuts, la décision de nomination ou dans la décision judiciaire, le liquidateur a le pouvoir d'accomplir tous les actes nécessaires ou utiles à la liquidation de la société.</w:t>
            </w:r>
          </w:p>
          <w:p w14:paraId="3D30A63C" w14:textId="77777777" w:rsidR="006B5A1C" w:rsidRDefault="006B5A1C" w:rsidP="006B5A1C">
            <w:pPr>
              <w:spacing w:after="0" w:line="240" w:lineRule="auto"/>
              <w:jc w:val="both"/>
              <w:rPr>
                <w:color w:val="000000"/>
                <w:lang w:val="fr-FR"/>
              </w:rPr>
            </w:pPr>
          </w:p>
          <w:p w14:paraId="0E6623D7" w14:textId="77777777" w:rsidR="006B5A1C" w:rsidRPr="00A106BF" w:rsidRDefault="006B5A1C" w:rsidP="006B5A1C">
            <w:pPr>
              <w:spacing w:after="0" w:line="240" w:lineRule="auto"/>
              <w:jc w:val="both"/>
              <w:rPr>
                <w:color w:val="000000"/>
                <w:lang w:val="fr-FR"/>
              </w:rPr>
            </w:pPr>
            <w:r w:rsidRPr="00A106BF">
              <w:rPr>
                <w:color w:val="000000"/>
                <w:lang w:val="fr-FR"/>
              </w:rPr>
              <w:t xml:space="preserve">Les statuts, la décision de nomination ou la décision judiciaire peuvent limiter les pouvoirs du liquidateur. Pareille limitation peut être opposée aux tiers, moyennant dépôt et publication conformément aux articles </w:t>
            </w:r>
            <w:proofErr w:type="gramStart"/>
            <w:r w:rsidRPr="00A106BF">
              <w:rPr>
                <w:color w:val="000000"/>
                <w:lang w:val="fr-FR"/>
              </w:rPr>
              <w:t>2:</w:t>
            </w:r>
            <w:proofErr w:type="gramEnd"/>
            <w:r w:rsidRPr="00A106BF">
              <w:rPr>
                <w:color w:val="000000"/>
                <w:lang w:val="fr-FR"/>
              </w:rPr>
              <w:t>8 et 2:14, 1°.</w:t>
            </w:r>
          </w:p>
          <w:p w14:paraId="7F79B2FD" w14:textId="77777777" w:rsidR="006B5A1C" w:rsidRPr="00A106BF" w:rsidRDefault="006B5A1C" w:rsidP="006B5A1C">
            <w:pPr>
              <w:spacing w:after="0" w:line="240" w:lineRule="auto"/>
              <w:jc w:val="both"/>
              <w:rPr>
                <w:color w:val="000000"/>
                <w:lang w:val="fr-FR"/>
              </w:rPr>
            </w:pPr>
          </w:p>
          <w:p w14:paraId="7AD4837A" w14:textId="77777777" w:rsidR="006B5A1C" w:rsidRPr="00A106BF" w:rsidRDefault="006B5A1C" w:rsidP="006B5A1C">
            <w:pPr>
              <w:spacing w:after="0" w:line="240" w:lineRule="auto"/>
              <w:jc w:val="both"/>
              <w:rPr>
                <w:color w:val="000000"/>
                <w:lang w:val="fr-FR"/>
              </w:rPr>
            </w:pPr>
            <w:r w:rsidRPr="00A106BF">
              <w:rPr>
                <w:color w:val="000000"/>
                <w:lang w:val="fr-FR"/>
              </w:rPr>
              <w:t xml:space="preserve">Par dérogation à l'alinéa 2, les limitations des pouvoirs du liquidateur intégrées dans </w:t>
            </w:r>
            <w:ins w:id="2" w:author="Microsoft Office-gebruiker" w:date="2021-08-17T09:18:00Z">
              <w:r w:rsidRPr="00A106BF">
                <w:rPr>
                  <w:color w:val="000000"/>
                  <w:lang w:val="fr-FR"/>
                </w:rPr>
                <w:t xml:space="preserve">les statuts, dans </w:t>
              </w:r>
            </w:ins>
            <w:r w:rsidRPr="00A106BF">
              <w:rPr>
                <w:color w:val="000000"/>
                <w:lang w:val="fr-FR"/>
              </w:rPr>
              <w:t>la décision</w:t>
            </w:r>
            <w:del w:id="3" w:author="Microsoft Office-gebruiker" w:date="2021-08-17T09:18:00Z">
              <w:r w:rsidRPr="00A11592">
                <w:rPr>
                  <w:color w:val="000000"/>
                  <w:lang w:val="fr-FR"/>
                </w:rPr>
                <w:delText xml:space="preserve"> de nomination</w:delText>
              </w:r>
              <w:r w:rsidRPr="00BD3136">
                <w:rPr>
                  <w:color w:val="000000"/>
                  <w:lang w:val="fr-FR"/>
                </w:rPr>
                <w:delText>, dans l'arrêté</w:delText>
              </w:r>
            </w:del>
            <w:r w:rsidRPr="00A106BF">
              <w:rPr>
                <w:color w:val="000000"/>
                <w:lang w:val="fr-FR"/>
              </w:rPr>
              <w:t xml:space="preserve"> de nomination ou dans la décision judiciaire ne sont pas opposables aux tiers, s'il s'agit d'une société à responsabilité limitée, d'une société coopérative et d'une société anonyme, même si ces limitations ont été publiées.</w:t>
            </w:r>
          </w:p>
          <w:p w14:paraId="45C4CAFE" w14:textId="77777777" w:rsidR="006B5A1C" w:rsidRPr="00A106BF" w:rsidRDefault="006B5A1C" w:rsidP="006B5A1C">
            <w:pPr>
              <w:spacing w:after="0" w:line="240" w:lineRule="auto"/>
              <w:jc w:val="both"/>
              <w:rPr>
                <w:color w:val="000000"/>
                <w:lang w:val="fr-FR"/>
              </w:rPr>
            </w:pPr>
          </w:p>
          <w:p w14:paraId="29AC4CDD" w14:textId="77777777" w:rsidR="006B5A1C" w:rsidRPr="00A106BF" w:rsidRDefault="006B5A1C" w:rsidP="006B5A1C">
            <w:pPr>
              <w:spacing w:after="0" w:line="240" w:lineRule="auto"/>
              <w:jc w:val="both"/>
              <w:rPr>
                <w:color w:val="000000"/>
                <w:lang w:val="fr-FR"/>
              </w:rPr>
            </w:pPr>
            <w:r w:rsidRPr="00A106BF">
              <w:rPr>
                <w:color w:val="000000"/>
                <w:lang w:val="fr-FR"/>
              </w:rPr>
              <w:t>§ 2. Le liquidateur représente la société à l'égard des tiers, y compris en justice.</w:t>
            </w:r>
          </w:p>
          <w:p w14:paraId="520D84EA" w14:textId="77777777" w:rsidR="006B5A1C" w:rsidRPr="00A106BF" w:rsidRDefault="006B5A1C" w:rsidP="006B5A1C">
            <w:pPr>
              <w:spacing w:after="0" w:line="240" w:lineRule="auto"/>
              <w:jc w:val="both"/>
              <w:rPr>
                <w:color w:val="000000"/>
                <w:lang w:val="fr-FR"/>
              </w:rPr>
            </w:pPr>
          </w:p>
          <w:p w14:paraId="6BB0DB8C" w14:textId="77777777" w:rsidR="006B5A1C" w:rsidRPr="00A106BF" w:rsidRDefault="006B5A1C" w:rsidP="006B5A1C">
            <w:pPr>
              <w:spacing w:after="0" w:line="240" w:lineRule="auto"/>
              <w:jc w:val="both"/>
              <w:rPr>
                <w:color w:val="000000"/>
                <w:lang w:val="fr-FR"/>
              </w:rPr>
            </w:pPr>
            <w:r w:rsidRPr="00A106BF">
              <w:rPr>
                <w:color w:val="000000"/>
                <w:lang w:val="fr-FR"/>
              </w:rPr>
              <w:t xml:space="preserve">Les statuts, la décision de nomination ou la décision judiciaire peuvent apporter des restrictions à ce pouvoir de représentation. Pareille limitation peut être opposée aux tiers, moyennant dépôt et publication conformément aux articles </w:t>
            </w:r>
            <w:proofErr w:type="gramStart"/>
            <w:r w:rsidRPr="00A106BF">
              <w:rPr>
                <w:color w:val="000000"/>
                <w:lang w:val="fr-FR"/>
              </w:rPr>
              <w:t>2:</w:t>
            </w:r>
            <w:proofErr w:type="gramEnd"/>
            <w:r w:rsidRPr="00A106BF">
              <w:rPr>
                <w:color w:val="000000"/>
                <w:lang w:val="fr-FR"/>
              </w:rPr>
              <w:t>8 et 2:14, 1°.</w:t>
            </w:r>
          </w:p>
          <w:p w14:paraId="7AE38231" w14:textId="77777777" w:rsidR="006B5A1C" w:rsidRDefault="006B5A1C" w:rsidP="006B5A1C">
            <w:pPr>
              <w:spacing w:after="0" w:line="240" w:lineRule="auto"/>
              <w:jc w:val="both"/>
              <w:rPr>
                <w:color w:val="000000"/>
                <w:lang w:val="fr-FR"/>
              </w:rPr>
            </w:pPr>
          </w:p>
          <w:p w14:paraId="05068738" w14:textId="77777777" w:rsidR="006B5A1C" w:rsidRPr="00A106BF" w:rsidRDefault="006B5A1C" w:rsidP="006B5A1C">
            <w:pPr>
              <w:spacing w:after="0" w:line="240" w:lineRule="auto"/>
              <w:jc w:val="both"/>
              <w:rPr>
                <w:color w:val="000000"/>
                <w:lang w:val="fr-FR"/>
              </w:rPr>
            </w:pPr>
            <w:r w:rsidRPr="00A106BF">
              <w:rPr>
                <w:color w:val="000000"/>
                <w:lang w:val="fr-FR"/>
              </w:rPr>
              <w:lastRenderedPageBreak/>
              <w:t xml:space="preserve">Par dérogation à l'alinéa 2, les limitations du pouvoir de représentation du liquidateur intégrées dans les statuts, dans la décision de nomination ou dans la décision judiciaire ne sont pas opposables aux tiers, s'il s'agit d'une société à responsabilité limitée, d'une société coopérative et d'une société anonyme, même si cette limitation a été déposée et publiée conformément aux articles </w:t>
            </w:r>
            <w:proofErr w:type="gramStart"/>
            <w:r w:rsidRPr="00A106BF">
              <w:rPr>
                <w:color w:val="000000"/>
                <w:lang w:val="fr-FR"/>
              </w:rPr>
              <w:t>2:</w:t>
            </w:r>
            <w:proofErr w:type="gramEnd"/>
            <w:r w:rsidRPr="00A106BF">
              <w:rPr>
                <w:color w:val="000000"/>
                <w:lang w:val="fr-FR"/>
              </w:rPr>
              <w:t>8 et 2:14, 1°.</w:t>
            </w:r>
          </w:p>
          <w:p w14:paraId="667E14BB" w14:textId="77777777" w:rsidR="006B5A1C" w:rsidRPr="00A106BF" w:rsidRDefault="006B5A1C" w:rsidP="006B5A1C">
            <w:pPr>
              <w:spacing w:after="0" w:line="240" w:lineRule="auto"/>
              <w:jc w:val="both"/>
              <w:rPr>
                <w:color w:val="000000"/>
                <w:lang w:val="fr-FR"/>
              </w:rPr>
            </w:pPr>
          </w:p>
          <w:p w14:paraId="0DEE3C47" w14:textId="77777777" w:rsidR="006B5A1C" w:rsidRPr="00597B98" w:rsidRDefault="006B5A1C" w:rsidP="006B5A1C">
            <w:pPr>
              <w:jc w:val="both"/>
            </w:pPr>
            <w:r w:rsidRPr="00A106BF">
              <w:rPr>
                <w:color w:val="000000"/>
                <w:lang w:val="fr-FR"/>
              </w:rPr>
              <w:t xml:space="preserve">  § 3. Le liquidateur ne peut aliéner les immeubles de la société que s'il juge la vente nécessaire au paiement des dettes sociales. Sans préjudice des dispositions de l'article </w:t>
            </w:r>
            <w:proofErr w:type="gramStart"/>
            <w:r w:rsidRPr="00A106BF">
              <w:rPr>
                <w:color w:val="000000"/>
                <w:lang w:val="fr-FR"/>
              </w:rPr>
              <w:t>2:</w:t>
            </w:r>
            <w:proofErr w:type="gramEnd"/>
            <w:r w:rsidRPr="00A106BF">
              <w:rPr>
                <w:color w:val="000000"/>
                <w:lang w:val="fr-FR"/>
              </w:rPr>
              <w:t>88, § 1er, 5°, les immeubles sont toujours aliénés par adjudication publique.</w:t>
            </w:r>
          </w:p>
          <w:p w14:paraId="23D9607C" w14:textId="54322FFD" w:rsidR="00A106BF" w:rsidRPr="006B5A1C" w:rsidRDefault="00A106BF" w:rsidP="00A106BF">
            <w:pPr>
              <w:spacing w:after="0" w:line="240" w:lineRule="auto"/>
              <w:jc w:val="both"/>
              <w:rPr>
                <w:color w:val="000000"/>
              </w:rPr>
            </w:pPr>
          </w:p>
        </w:tc>
      </w:tr>
      <w:tr w:rsidR="00A106BF" w:rsidRPr="00A106BF" w14:paraId="014293E3" w14:textId="77777777" w:rsidTr="003A433D">
        <w:trPr>
          <w:trHeight w:val="416"/>
        </w:trPr>
        <w:tc>
          <w:tcPr>
            <w:tcW w:w="1980" w:type="dxa"/>
          </w:tcPr>
          <w:p w14:paraId="5DC2B6F1" w14:textId="77777777" w:rsidR="00A106BF" w:rsidRDefault="00A106BF" w:rsidP="007D7A6B">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11F12A4C" w14:textId="77777777" w:rsidR="00A106BF" w:rsidRPr="00A106BF" w:rsidRDefault="00A106BF" w:rsidP="00A106BF">
            <w:pPr>
              <w:spacing w:after="0" w:line="240" w:lineRule="auto"/>
              <w:jc w:val="both"/>
              <w:rPr>
                <w:color w:val="000000"/>
                <w:lang w:val="nl-BE"/>
              </w:rPr>
            </w:pPr>
            <w:r>
              <w:rPr>
                <w:color w:val="000000"/>
                <w:lang w:val="nl-BE"/>
              </w:rPr>
              <w:t>/</w:t>
            </w:r>
          </w:p>
        </w:tc>
        <w:tc>
          <w:tcPr>
            <w:tcW w:w="5953" w:type="dxa"/>
            <w:gridSpan w:val="2"/>
            <w:shd w:val="clear" w:color="auto" w:fill="auto"/>
          </w:tcPr>
          <w:p w14:paraId="6BF06AEA" w14:textId="77777777" w:rsidR="00A106BF" w:rsidRPr="00A106BF" w:rsidRDefault="00A106BF" w:rsidP="00A106BF">
            <w:pPr>
              <w:spacing w:after="0" w:line="240" w:lineRule="auto"/>
              <w:jc w:val="both"/>
              <w:rPr>
                <w:color w:val="000000"/>
                <w:lang w:val="fr-FR"/>
              </w:rPr>
            </w:pPr>
            <w:r>
              <w:rPr>
                <w:color w:val="000000"/>
                <w:lang w:val="fr-FR"/>
              </w:rPr>
              <w:t>/</w:t>
            </w:r>
          </w:p>
        </w:tc>
      </w:tr>
      <w:tr w:rsidR="00A106BF" w:rsidRPr="00A106BF" w14:paraId="400B7630" w14:textId="77777777" w:rsidTr="003A433D">
        <w:trPr>
          <w:trHeight w:val="416"/>
        </w:trPr>
        <w:tc>
          <w:tcPr>
            <w:tcW w:w="1980" w:type="dxa"/>
          </w:tcPr>
          <w:p w14:paraId="72302F1F" w14:textId="77777777" w:rsidR="00A106BF" w:rsidRDefault="00A106BF" w:rsidP="007D7A6B">
            <w:pPr>
              <w:spacing w:after="0" w:line="240" w:lineRule="auto"/>
              <w:jc w:val="both"/>
              <w:rPr>
                <w:rFonts w:cs="Calibri"/>
                <w:lang w:val="nl-BE"/>
              </w:rPr>
            </w:pPr>
            <w:r>
              <w:rPr>
                <w:rFonts w:cs="Calibri"/>
                <w:lang w:val="nl-BE"/>
              </w:rPr>
              <w:t>MvT 553</w:t>
            </w:r>
          </w:p>
        </w:tc>
        <w:tc>
          <w:tcPr>
            <w:tcW w:w="5812" w:type="dxa"/>
            <w:shd w:val="clear" w:color="auto" w:fill="auto"/>
          </w:tcPr>
          <w:p w14:paraId="3D8CB94A" w14:textId="77777777" w:rsidR="00A106BF" w:rsidRDefault="00A106BF" w:rsidP="00A106BF">
            <w:pPr>
              <w:spacing w:after="0" w:line="240" w:lineRule="auto"/>
              <w:jc w:val="both"/>
              <w:rPr>
                <w:color w:val="000000"/>
                <w:lang w:val="nl-BE"/>
              </w:rPr>
            </w:pPr>
            <w:r>
              <w:rPr>
                <w:color w:val="000000"/>
                <w:lang w:val="nl-BE"/>
              </w:rPr>
              <w:t>/</w:t>
            </w:r>
          </w:p>
        </w:tc>
        <w:tc>
          <w:tcPr>
            <w:tcW w:w="5953" w:type="dxa"/>
            <w:gridSpan w:val="2"/>
            <w:shd w:val="clear" w:color="auto" w:fill="auto"/>
          </w:tcPr>
          <w:p w14:paraId="5AAD2904" w14:textId="77777777" w:rsidR="00A106BF" w:rsidRDefault="00A106BF" w:rsidP="00A106BF">
            <w:pPr>
              <w:spacing w:after="0" w:line="240" w:lineRule="auto"/>
              <w:jc w:val="both"/>
              <w:rPr>
                <w:color w:val="000000"/>
                <w:lang w:val="fr-FR"/>
              </w:rPr>
            </w:pPr>
            <w:r>
              <w:rPr>
                <w:color w:val="000000"/>
                <w:lang w:val="fr-FR"/>
              </w:rPr>
              <w:t>/</w:t>
            </w:r>
          </w:p>
        </w:tc>
      </w:tr>
      <w:tr w:rsidR="00A106BF" w:rsidRPr="00A106BF" w14:paraId="05AD3D29" w14:textId="77777777" w:rsidTr="003A433D">
        <w:trPr>
          <w:trHeight w:val="416"/>
        </w:trPr>
        <w:tc>
          <w:tcPr>
            <w:tcW w:w="1980" w:type="dxa"/>
          </w:tcPr>
          <w:p w14:paraId="12C1F352" w14:textId="77777777" w:rsidR="00A106BF" w:rsidRDefault="00A106BF" w:rsidP="007D7A6B">
            <w:pPr>
              <w:spacing w:after="0" w:line="240" w:lineRule="auto"/>
              <w:jc w:val="both"/>
              <w:rPr>
                <w:rFonts w:cs="Calibri"/>
                <w:lang w:val="nl-BE"/>
              </w:rPr>
            </w:pPr>
            <w:r>
              <w:rPr>
                <w:rFonts w:cs="Calibri"/>
                <w:lang w:val="nl-BE"/>
              </w:rPr>
              <w:t>RvSt 553</w:t>
            </w:r>
          </w:p>
        </w:tc>
        <w:tc>
          <w:tcPr>
            <w:tcW w:w="5812" w:type="dxa"/>
            <w:shd w:val="clear" w:color="auto" w:fill="auto"/>
          </w:tcPr>
          <w:p w14:paraId="35A04923" w14:textId="77777777" w:rsidR="00A106BF" w:rsidRDefault="00A106BF" w:rsidP="00A106BF">
            <w:pPr>
              <w:spacing w:after="0" w:line="240" w:lineRule="auto"/>
              <w:jc w:val="both"/>
              <w:rPr>
                <w:color w:val="000000"/>
                <w:lang w:val="nl-BE"/>
              </w:rPr>
            </w:pPr>
            <w:r>
              <w:rPr>
                <w:color w:val="000000"/>
                <w:lang w:val="nl-BE"/>
              </w:rPr>
              <w:t>/</w:t>
            </w:r>
          </w:p>
        </w:tc>
        <w:tc>
          <w:tcPr>
            <w:tcW w:w="5953" w:type="dxa"/>
            <w:gridSpan w:val="2"/>
            <w:shd w:val="clear" w:color="auto" w:fill="auto"/>
          </w:tcPr>
          <w:p w14:paraId="61228DF8" w14:textId="77777777" w:rsidR="00A106BF" w:rsidRDefault="00A106BF" w:rsidP="00A106BF">
            <w:pPr>
              <w:spacing w:after="0" w:line="240" w:lineRule="auto"/>
              <w:jc w:val="both"/>
              <w:rPr>
                <w:color w:val="000000"/>
                <w:lang w:val="fr-FR"/>
              </w:rPr>
            </w:pPr>
            <w:r>
              <w:rPr>
                <w:color w:val="000000"/>
                <w:lang w:val="fr-FR"/>
              </w:rPr>
              <w:t>/</w:t>
            </w:r>
          </w:p>
        </w:tc>
      </w:tr>
      <w:tr w:rsidR="00A106BF" w:rsidRPr="00FB6054" w14:paraId="62DBFA80" w14:textId="77777777" w:rsidTr="003A433D">
        <w:trPr>
          <w:trHeight w:val="416"/>
        </w:trPr>
        <w:tc>
          <w:tcPr>
            <w:tcW w:w="1980" w:type="dxa"/>
          </w:tcPr>
          <w:p w14:paraId="62100E1B" w14:textId="77777777" w:rsidR="00A106BF" w:rsidRDefault="00A106BF" w:rsidP="007021D1">
            <w:pPr>
              <w:pStyle w:val="Kop1"/>
              <w:rPr>
                <w:lang w:val="nl-BE"/>
              </w:rPr>
            </w:pPr>
            <w:bookmarkStart w:id="4" w:name="_Amendement_37_bij"/>
            <w:bookmarkStart w:id="5" w:name="_Amendement_37_bij_1"/>
            <w:bookmarkStart w:id="6" w:name="_Amendement_37_bij_2"/>
            <w:bookmarkStart w:id="7" w:name="_Amendement_37_bij_3"/>
            <w:bookmarkStart w:id="8" w:name="_Amendement_37_bij_4"/>
            <w:bookmarkStart w:id="9" w:name="_Amendement_37_bij_5"/>
            <w:bookmarkEnd w:id="4"/>
            <w:bookmarkEnd w:id="5"/>
            <w:bookmarkEnd w:id="6"/>
            <w:bookmarkEnd w:id="7"/>
            <w:bookmarkEnd w:id="8"/>
            <w:bookmarkEnd w:id="9"/>
            <w:r>
              <w:rPr>
                <w:lang w:val="nl-BE"/>
              </w:rPr>
              <w:lastRenderedPageBreak/>
              <w:t>Amendement</w:t>
            </w:r>
            <w:r w:rsidR="003A433D">
              <w:rPr>
                <w:lang w:val="nl-BE"/>
              </w:rPr>
              <w:t xml:space="preserve"> 37</w:t>
            </w:r>
            <w:r>
              <w:rPr>
                <w:lang w:val="nl-BE"/>
              </w:rPr>
              <w:t xml:space="preserve"> bij 553</w:t>
            </w:r>
          </w:p>
        </w:tc>
        <w:tc>
          <w:tcPr>
            <w:tcW w:w="5812" w:type="dxa"/>
            <w:shd w:val="clear" w:color="auto" w:fill="auto"/>
          </w:tcPr>
          <w:p w14:paraId="1CFA1533" w14:textId="77777777" w:rsidR="00A106BF" w:rsidRPr="00433E94" w:rsidRDefault="00A106BF" w:rsidP="00A106BF">
            <w:pPr>
              <w:spacing w:after="0" w:line="240" w:lineRule="auto"/>
              <w:jc w:val="both"/>
              <w:rPr>
                <w:rFonts w:cstheme="minorHAnsi"/>
                <w:u w:val="single"/>
                <w:lang w:val="nl-BE"/>
              </w:rPr>
            </w:pPr>
            <w:r w:rsidRPr="00433E94">
              <w:rPr>
                <w:rFonts w:cstheme="minorHAnsi"/>
                <w:u w:val="single"/>
                <w:lang w:val="nl-BE"/>
              </w:rPr>
              <w:t>Artikel 59/1 (nieuw)</w:t>
            </w:r>
          </w:p>
          <w:p w14:paraId="410C14E0" w14:textId="77777777" w:rsidR="00A106BF" w:rsidRPr="00433E94" w:rsidRDefault="00A106BF" w:rsidP="00A106BF">
            <w:pPr>
              <w:spacing w:after="0" w:line="240" w:lineRule="auto"/>
              <w:jc w:val="both"/>
              <w:rPr>
                <w:rFonts w:cstheme="minorHAnsi"/>
                <w:u w:val="single"/>
                <w:lang w:val="nl-BE"/>
              </w:rPr>
            </w:pPr>
          </w:p>
          <w:p w14:paraId="0789BCEE" w14:textId="77777777" w:rsidR="00A106BF" w:rsidRPr="00433E94" w:rsidRDefault="00A106BF" w:rsidP="00A106BF">
            <w:pPr>
              <w:spacing w:after="0" w:line="240" w:lineRule="auto"/>
              <w:jc w:val="both"/>
              <w:rPr>
                <w:rFonts w:cstheme="minorHAnsi"/>
                <w:lang w:val="nl-BE"/>
              </w:rPr>
            </w:pPr>
            <w:r w:rsidRPr="00433E94">
              <w:rPr>
                <w:rFonts w:cstheme="minorHAnsi"/>
                <w:lang w:val="nl-BE"/>
              </w:rPr>
              <w:t>Een artikel 59/1 invoegen, luidende:</w:t>
            </w:r>
          </w:p>
          <w:p w14:paraId="4A21AAFC" w14:textId="77777777" w:rsidR="00A106BF" w:rsidRPr="00433E94" w:rsidRDefault="00A106BF" w:rsidP="00A106BF">
            <w:pPr>
              <w:spacing w:after="0" w:line="240" w:lineRule="auto"/>
              <w:jc w:val="both"/>
              <w:rPr>
                <w:rFonts w:cstheme="minorHAnsi"/>
                <w:lang w:val="nl-BE"/>
              </w:rPr>
            </w:pPr>
          </w:p>
          <w:p w14:paraId="08A96C0D" w14:textId="77777777" w:rsidR="00A106BF" w:rsidRPr="00433E94" w:rsidRDefault="00A106BF" w:rsidP="00A106BF">
            <w:pPr>
              <w:spacing w:after="0" w:line="240" w:lineRule="auto"/>
              <w:jc w:val="both"/>
              <w:rPr>
                <w:rFonts w:cstheme="minorHAnsi"/>
                <w:lang w:val="nl-BE"/>
              </w:rPr>
            </w:pPr>
            <w:r w:rsidRPr="00433E94">
              <w:rPr>
                <w:rFonts w:cstheme="minorHAnsi"/>
                <w:lang w:val="nl-BE"/>
              </w:rPr>
              <w:t>“Art. 59/1. In artikel 2:87 van hetzelfde Wetboek worden de volgende wijzigingen aangebracht:</w:t>
            </w:r>
          </w:p>
          <w:p w14:paraId="66A2F4C7" w14:textId="77777777" w:rsidR="00A106BF" w:rsidRDefault="00A106BF" w:rsidP="00A106BF">
            <w:pPr>
              <w:spacing w:after="0" w:line="240" w:lineRule="auto"/>
              <w:jc w:val="both"/>
              <w:rPr>
                <w:rFonts w:cstheme="minorHAnsi"/>
                <w:lang w:val="nl-BE"/>
              </w:rPr>
            </w:pPr>
            <w:r w:rsidRPr="00433E94">
              <w:rPr>
                <w:rFonts w:cstheme="minorHAnsi"/>
                <w:lang w:val="nl-BE"/>
              </w:rPr>
              <w:t>1° in paragraaf 1, eerste lid, worden de woorden “de akte van benoeming” vervangen door de woorden “het benoemingsbesluit”;</w:t>
            </w:r>
          </w:p>
          <w:p w14:paraId="14957021" w14:textId="77777777" w:rsidR="003A433D" w:rsidRPr="00433E94" w:rsidRDefault="003A433D" w:rsidP="00A106BF">
            <w:pPr>
              <w:spacing w:after="0" w:line="240" w:lineRule="auto"/>
              <w:jc w:val="both"/>
              <w:rPr>
                <w:rFonts w:cstheme="minorHAnsi"/>
                <w:lang w:val="nl-BE"/>
              </w:rPr>
            </w:pPr>
          </w:p>
          <w:p w14:paraId="43FB62CD" w14:textId="77777777" w:rsidR="00A106BF" w:rsidRDefault="00A106BF" w:rsidP="00A106BF">
            <w:pPr>
              <w:spacing w:after="0" w:line="240" w:lineRule="auto"/>
              <w:jc w:val="both"/>
              <w:rPr>
                <w:rFonts w:cstheme="minorHAnsi"/>
                <w:lang w:val="nl-BE"/>
              </w:rPr>
            </w:pPr>
            <w:r w:rsidRPr="00433E94">
              <w:rPr>
                <w:rFonts w:cstheme="minorHAnsi"/>
                <w:lang w:val="nl-BE"/>
              </w:rPr>
              <w:t>2° in de Franse tekst van paragraaf 1, tweede lid, worden de woorden “l’arrêté de nomination” vervangen door de woorden “la décision de nomination”;</w:t>
            </w:r>
          </w:p>
          <w:p w14:paraId="1E0A30E2" w14:textId="77777777" w:rsidR="003A433D" w:rsidRPr="00433E94" w:rsidRDefault="003A433D" w:rsidP="00A106BF">
            <w:pPr>
              <w:spacing w:after="0" w:line="240" w:lineRule="auto"/>
              <w:jc w:val="both"/>
              <w:rPr>
                <w:rFonts w:cstheme="minorHAnsi"/>
                <w:lang w:val="nl-BE"/>
              </w:rPr>
            </w:pPr>
          </w:p>
          <w:p w14:paraId="080222D9" w14:textId="77777777" w:rsidR="00A106BF" w:rsidRDefault="00A106BF" w:rsidP="00A106BF">
            <w:pPr>
              <w:spacing w:after="0" w:line="240" w:lineRule="auto"/>
              <w:jc w:val="both"/>
              <w:rPr>
                <w:rFonts w:cstheme="minorHAnsi"/>
                <w:lang w:val="nl-BE"/>
              </w:rPr>
            </w:pPr>
            <w:r w:rsidRPr="00433E94">
              <w:rPr>
                <w:rFonts w:cstheme="minorHAnsi"/>
                <w:lang w:val="nl-BE"/>
              </w:rPr>
              <w:t>3° in de Franse tekst van paragraaf 1, derde lid, worden de woorden “l’arrêté de nomination” vervangen door de woorden “la décision de nomination”;</w:t>
            </w:r>
          </w:p>
          <w:p w14:paraId="54FFA304" w14:textId="77777777" w:rsidR="003A433D" w:rsidRPr="00433E94" w:rsidRDefault="003A433D" w:rsidP="00A106BF">
            <w:pPr>
              <w:spacing w:after="0" w:line="240" w:lineRule="auto"/>
              <w:jc w:val="both"/>
              <w:rPr>
                <w:rFonts w:cstheme="minorHAnsi"/>
                <w:lang w:val="nl-BE"/>
              </w:rPr>
            </w:pPr>
          </w:p>
          <w:p w14:paraId="6E1DB587" w14:textId="77777777" w:rsidR="00A106BF" w:rsidRDefault="00A106BF" w:rsidP="00A106BF">
            <w:pPr>
              <w:spacing w:after="0" w:line="240" w:lineRule="auto"/>
              <w:jc w:val="both"/>
              <w:rPr>
                <w:rFonts w:cstheme="minorHAnsi"/>
                <w:lang w:val="nl-BE"/>
              </w:rPr>
            </w:pPr>
            <w:r w:rsidRPr="00433E94">
              <w:rPr>
                <w:rFonts w:cstheme="minorHAnsi"/>
                <w:lang w:val="nl-BE"/>
              </w:rPr>
              <w:t>4° in de Franse tekst van paragraaf 2, tweede lid, worden de woorden “l'arrêté de nomination” vervangen door de woorden “la décision de nomination”;</w:t>
            </w:r>
          </w:p>
          <w:p w14:paraId="04C9FD86" w14:textId="77777777" w:rsidR="003A433D" w:rsidRPr="00433E94" w:rsidRDefault="003A433D" w:rsidP="00A106BF">
            <w:pPr>
              <w:spacing w:after="0" w:line="240" w:lineRule="auto"/>
              <w:jc w:val="both"/>
              <w:rPr>
                <w:rFonts w:cstheme="minorHAnsi"/>
                <w:lang w:val="nl-BE"/>
              </w:rPr>
            </w:pPr>
          </w:p>
          <w:p w14:paraId="540FAC5C" w14:textId="77777777" w:rsidR="00A106BF" w:rsidRPr="00433E94" w:rsidRDefault="00A106BF" w:rsidP="00A106BF">
            <w:pPr>
              <w:spacing w:after="0" w:line="240" w:lineRule="auto"/>
              <w:jc w:val="both"/>
              <w:rPr>
                <w:rFonts w:cstheme="minorHAnsi"/>
                <w:lang w:val="nl-BE"/>
              </w:rPr>
            </w:pPr>
            <w:r w:rsidRPr="00433E94">
              <w:rPr>
                <w:rFonts w:cstheme="minorHAnsi"/>
                <w:lang w:val="nl-BE"/>
              </w:rPr>
              <w:t>5° in paragraaf 2, derde lid, wordt het woord “het” ingevoegd tussen het woord “in” en het woord “benoemingsbesluit”.</w:t>
            </w:r>
          </w:p>
          <w:p w14:paraId="7854257A" w14:textId="77777777" w:rsidR="00A106BF" w:rsidRDefault="00A106BF" w:rsidP="00A106BF">
            <w:pPr>
              <w:spacing w:after="0" w:line="240" w:lineRule="auto"/>
              <w:jc w:val="both"/>
              <w:rPr>
                <w:rFonts w:cstheme="minorHAnsi"/>
                <w:u w:val="single"/>
                <w:lang w:val="nl-BE"/>
              </w:rPr>
            </w:pPr>
          </w:p>
          <w:p w14:paraId="4F2EB447" w14:textId="77777777" w:rsidR="00A106BF" w:rsidRPr="00A106BF" w:rsidRDefault="00A106BF" w:rsidP="00A106BF">
            <w:pPr>
              <w:spacing w:after="0" w:line="240" w:lineRule="auto"/>
              <w:jc w:val="both"/>
              <w:rPr>
                <w:rFonts w:cstheme="minorHAnsi"/>
                <w:lang w:val="nl-BE"/>
              </w:rPr>
            </w:pPr>
            <w:r>
              <w:rPr>
                <w:rFonts w:cstheme="minorHAnsi"/>
                <w:lang w:val="nl-BE"/>
              </w:rPr>
              <w:t>VERANTWOORDING</w:t>
            </w:r>
          </w:p>
          <w:p w14:paraId="4DC6E47B" w14:textId="77777777" w:rsidR="00A106BF" w:rsidRPr="00433E94" w:rsidRDefault="00A106BF" w:rsidP="00A106BF">
            <w:pPr>
              <w:spacing w:after="0" w:line="240" w:lineRule="auto"/>
              <w:jc w:val="both"/>
              <w:rPr>
                <w:rFonts w:cstheme="minorHAnsi"/>
                <w:lang w:val="nl-BE"/>
              </w:rPr>
            </w:pPr>
          </w:p>
          <w:p w14:paraId="6238109B" w14:textId="77777777" w:rsidR="00A106BF" w:rsidRPr="007B10CB" w:rsidRDefault="00A106BF" w:rsidP="00A106BF">
            <w:pPr>
              <w:spacing w:after="0" w:line="240" w:lineRule="auto"/>
              <w:jc w:val="both"/>
              <w:rPr>
                <w:rFonts w:cstheme="minorHAnsi"/>
                <w:lang w:val="nl-BE"/>
              </w:rPr>
            </w:pPr>
            <w:r w:rsidRPr="00433E94">
              <w:rPr>
                <w:rFonts w:cstheme="minorHAnsi"/>
                <w:lang w:val="nl-BE"/>
              </w:rPr>
              <w:t>Dit amendement betreft een technische aanpassing (consistentie in de gehanteerde terminologie).</w:t>
            </w:r>
          </w:p>
        </w:tc>
        <w:tc>
          <w:tcPr>
            <w:tcW w:w="5953" w:type="dxa"/>
            <w:gridSpan w:val="2"/>
            <w:shd w:val="clear" w:color="auto" w:fill="auto"/>
          </w:tcPr>
          <w:p w14:paraId="1BE206EB" w14:textId="77777777" w:rsidR="00A106BF" w:rsidRPr="006548BC" w:rsidRDefault="00A106BF" w:rsidP="00A106BF">
            <w:pPr>
              <w:autoSpaceDE w:val="0"/>
              <w:autoSpaceDN w:val="0"/>
              <w:adjustRightInd w:val="0"/>
              <w:spacing w:after="0" w:line="240" w:lineRule="auto"/>
              <w:jc w:val="both"/>
              <w:rPr>
                <w:rFonts w:cstheme="minorHAnsi"/>
                <w:u w:val="single"/>
                <w:lang w:val="fr-BE"/>
              </w:rPr>
            </w:pPr>
            <w:r w:rsidRPr="006548BC">
              <w:rPr>
                <w:rFonts w:cstheme="minorHAnsi"/>
                <w:u w:val="single"/>
                <w:lang w:val="fr-BE"/>
              </w:rPr>
              <w:t>Article 59/1 (nouveau)</w:t>
            </w:r>
          </w:p>
          <w:p w14:paraId="49301B78" w14:textId="77777777" w:rsidR="00A106BF" w:rsidRPr="006548BC" w:rsidRDefault="00A106BF" w:rsidP="00A106BF">
            <w:pPr>
              <w:autoSpaceDE w:val="0"/>
              <w:autoSpaceDN w:val="0"/>
              <w:adjustRightInd w:val="0"/>
              <w:spacing w:after="0" w:line="240" w:lineRule="auto"/>
              <w:jc w:val="both"/>
              <w:rPr>
                <w:rFonts w:cstheme="minorHAnsi"/>
                <w:lang w:val="fr-BE"/>
              </w:rPr>
            </w:pPr>
          </w:p>
          <w:p w14:paraId="559AA9FA" w14:textId="77777777" w:rsidR="00A106BF" w:rsidRPr="00433E94"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Insérer un article 59/1 rédigé comme suit:</w:t>
            </w:r>
          </w:p>
          <w:p w14:paraId="2977BE6D" w14:textId="77777777" w:rsidR="00A106BF" w:rsidRPr="00433E94" w:rsidRDefault="00A106BF" w:rsidP="00A106BF">
            <w:pPr>
              <w:autoSpaceDE w:val="0"/>
              <w:autoSpaceDN w:val="0"/>
              <w:adjustRightInd w:val="0"/>
              <w:spacing w:after="0" w:line="240" w:lineRule="auto"/>
              <w:jc w:val="both"/>
              <w:rPr>
                <w:rFonts w:cstheme="minorHAnsi"/>
                <w:lang w:val="fr-BE"/>
              </w:rPr>
            </w:pPr>
          </w:p>
          <w:p w14:paraId="71D136EF" w14:textId="77777777" w:rsidR="00A106BF" w:rsidRPr="00433E94"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 Art. 59/1. À l’article 2:87 du même Code, les modifications suivantes sont apportées :</w:t>
            </w:r>
          </w:p>
          <w:p w14:paraId="023558C7" w14:textId="77777777" w:rsidR="00A106BF" w:rsidRPr="00433E94"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1° au paragraphe 1</w:t>
            </w:r>
            <w:r w:rsidRPr="00433E94">
              <w:rPr>
                <w:rFonts w:cstheme="minorHAnsi"/>
                <w:vertAlign w:val="superscript"/>
                <w:lang w:val="fr-BE"/>
              </w:rPr>
              <w:t>er</w:t>
            </w:r>
            <w:r w:rsidRPr="00433E94">
              <w:rPr>
                <w:rFonts w:cstheme="minorHAnsi"/>
                <w:lang w:val="fr-BE"/>
              </w:rPr>
              <w:t>, alinéa 1</w:t>
            </w:r>
            <w:r w:rsidRPr="00433E94">
              <w:rPr>
                <w:rFonts w:cstheme="minorHAnsi"/>
                <w:vertAlign w:val="superscript"/>
                <w:lang w:val="fr-BE"/>
              </w:rPr>
              <w:t>er</w:t>
            </w:r>
            <w:r w:rsidRPr="00433E94">
              <w:rPr>
                <w:rFonts w:cstheme="minorHAnsi"/>
                <w:lang w:val="fr-BE"/>
              </w:rPr>
              <w:t>, les mots « l’acte de nomination » sont remplacés par les mots « la décision de nomination » ;</w:t>
            </w:r>
          </w:p>
          <w:p w14:paraId="539B77C6" w14:textId="77777777" w:rsidR="00A106BF" w:rsidRDefault="00A106BF" w:rsidP="00A106BF">
            <w:pPr>
              <w:autoSpaceDE w:val="0"/>
              <w:autoSpaceDN w:val="0"/>
              <w:adjustRightInd w:val="0"/>
              <w:spacing w:after="0" w:line="240" w:lineRule="auto"/>
              <w:jc w:val="both"/>
              <w:rPr>
                <w:rFonts w:cstheme="minorHAnsi"/>
                <w:lang w:val="fr-BE"/>
              </w:rPr>
            </w:pPr>
          </w:p>
          <w:p w14:paraId="0E4ECA97" w14:textId="77777777" w:rsidR="00A106BF" w:rsidRPr="00433E94"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2° au paragraphe 1</w:t>
            </w:r>
            <w:r w:rsidRPr="00433E94">
              <w:rPr>
                <w:rFonts w:cstheme="minorHAnsi"/>
                <w:vertAlign w:val="superscript"/>
                <w:lang w:val="fr-BE"/>
              </w:rPr>
              <w:t>er</w:t>
            </w:r>
            <w:r w:rsidRPr="00433E94">
              <w:rPr>
                <w:rFonts w:cstheme="minorHAnsi"/>
                <w:lang w:val="fr-BE"/>
              </w:rPr>
              <w:t>, alinéa 2, les mots « l’arrêté de nomination » sont remplacés par les mots « la décision de nomination » ;</w:t>
            </w:r>
          </w:p>
          <w:p w14:paraId="7FBEBD4C" w14:textId="77777777" w:rsidR="00A106BF" w:rsidRDefault="00A106BF" w:rsidP="00A106BF">
            <w:pPr>
              <w:autoSpaceDE w:val="0"/>
              <w:autoSpaceDN w:val="0"/>
              <w:adjustRightInd w:val="0"/>
              <w:spacing w:after="0" w:line="240" w:lineRule="auto"/>
              <w:jc w:val="both"/>
              <w:rPr>
                <w:rFonts w:cstheme="minorHAnsi"/>
                <w:lang w:val="fr-BE"/>
              </w:rPr>
            </w:pPr>
          </w:p>
          <w:p w14:paraId="53710086" w14:textId="77777777" w:rsidR="00A106BF" w:rsidRPr="00433E94"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3° au paragraphe 1</w:t>
            </w:r>
            <w:r w:rsidRPr="00433E94">
              <w:rPr>
                <w:rFonts w:cstheme="minorHAnsi"/>
                <w:vertAlign w:val="superscript"/>
                <w:lang w:val="fr-BE"/>
              </w:rPr>
              <w:t>er</w:t>
            </w:r>
            <w:r w:rsidRPr="00433E94">
              <w:rPr>
                <w:rFonts w:cstheme="minorHAnsi"/>
                <w:lang w:val="fr-BE"/>
              </w:rPr>
              <w:t>, alinéa 3, les mots « l’arrêté de nomination » sont remplacés par les mots « la décision de nomination » ;</w:t>
            </w:r>
          </w:p>
          <w:p w14:paraId="312DEE85" w14:textId="77777777" w:rsidR="00A106BF" w:rsidRDefault="00A106BF" w:rsidP="00A106BF">
            <w:pPr>
              <w:autoSpaceDE w:val="0"/>
              <w:autoSpaceDN w:val="0"/>
              <w:adjustRightInd w:val="0"/>
              <w:spacing w:after="0" w:line="240" w:lineRule="auto"/>
              <w:jc w:val="both"/>
              <w:rPr>
                <w:rFonts w:cstheme="minorHAnsi"/>
                <w:lang w:val="fr-BE"/>
              </w:rPr>
            </w:pPr>
          </w:p>
          <w:p w14:paraId="4A2435FD" w14:textId="77777777" w:rsidR="00A106BF" w:rsidRPr="00433E94"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4° au paragraphe 2, alinéa 2, les mots « l'arrêté de nomination » sont remplacés par les mots « la décision de nomination » ;</w:t>
            </w:r>
          </w:p>
          <w:p w14:paraId="6A38044C" w14:textId="77777777" w:rsidR="00A106BF" w:rsidRDefault="00A106BF" w:rsidP="00A106BF">
            <w:pPr>
              <w:autoSpaceDE w:val="0"/>
              <w:autoSpaceDN w:val="0"/>
              <w:adjustRightInd w:val="0"/>
              <w:spacing w:after="0" w:line="240" w:lineRule="auto"/>
              <w:jc w:val="both"/>
              <w:rPr>
                <w:rFonts w:cstheme="minorHAnsi"/>
                <w:lang w:val="fr-BE"/>
              </w:rPr>
            </w:pPr>
          </w:p>
          <w:p w14:paraId="0209CC34" w14:textId="77777777" w:rsidR="00A106BF"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5° au paragraphe 2, alinéa 3, les mots « l'arrêté de nomination » sont remplacés par les mots « la décision de nomination ».</w:t>
            </w:r>
          </w:p>
          <w:p w14:paraId="4CEB8C48" w14:textId="77777777" w:rsidR="00A106BF" w:rsidRDefault="00A106BF" w:rsidP="00A106BF">
            <w:pPr>
              <w:autoSpaceDE w:val="0"/>
              <w:autoSpaceDN w:val="0"/>
              <w:adjustRightInd w:val="0"/>
              <w:spacing w:after="0" w:line="240" w:lineRule="auto"/>
              <w:jc w:val="both"/>
              <w:rPr>
                <w:rFonts w:cstheme="minorHAnsi"/>
                <w:lang w:val="fr-BE"/>
              </w:rPr>
            </w:pPr>
          </w:p>
          <w:p w14:paraId="03717224" w14:textId="77777777" w:rsidR="00A106BF" w:rsidRPr="00A106BF" w:rsidRDefault="00A106BF" w:rsidP="00A106BF">
            <w:pPr>
              <w:autoSpaceDE w:val="0"/>
              <w:autoSpaceDN w:val="0"/>
              <w:adjustRightInd w:val="0"/>
              <w:spacing w:after="0" w:line="240" w:lineRule="auto"/>
              <w:jc w:val="both"/>
              <w:rPr>
                <w:rFonts w:cstheme="minorHAnsi"/>
                <w:lang w:val="fr-BE"/>
              </w:rPr>
            </w:pPr>
            <w:r>
              <w:rPr>
                <w:rFonts w:cstheme="minorHAnsi"/>
                <w:lang w:val="fr-BE"/>
              </w:rPr>
              <w:t>JUSTIFICATION</w:t>
            </w:r>
          </w:p>
          <w:p w14:paraId="32347A3D" w14:textId="77777777" w:rsidR="00A106BF" w:rsidRPr="00433E94" w:rsidRDefault="00A106BF" w:rsidP="00A106BF">
            <w:pPr>
              <w:autoSpaceDE w:val="0"/>
              <w:autoSpaceDN w:val="0"/>
              <w:adjustRightInd w:val="0"/>
              <w:spacing w:after="0" w:line="240" w:lineRule="auto"/>
              <w:jc w:val="both"/>
              <w:rPr>
                <w:rFonts w:cstheme="minorHAnsi"/>
                <w:lang w:val="fr-BE"/>
              </w:rPr>
            </w:pPr>
          </w:p>
          <w:p w14:paraId="2242419D" w14:textId="77777777" w:rsidR="00A106BF" w:rsidRPr="00433E94" w:rsidRDefault="00A106BF" w:rsidP="00A106BF">
            <w:pPr>
              <w:autoSpaceDE w:val="0"/>
              <w:autoSpaceDN w:val="0"/>
              <w:adjustRightInd w:val="0"/>
              <w:spacing w:after="0" w:line="240" w:lineRule="auto"/>
              <w:jc w:val="both"/>
              <w:rPr>
                <w:rFonts w:cstheme="minorHAnsi"/>
                <w:lang w:val="fr-BE"/>
              </w:rPr>
            </w:pPr>
            <w:r w:rsidRPr="00433E94">
              <w:rPr>
                <w:rFonts w:cstheme="minorHAnsi"/>
                <w:lang w:val="fr-BE"/>
              </w:rPr>
              <w:t>Cet amendement a pour objet une adaptation technique (cohérence de la terminologie).</w:t>
            </w:r>
          </w:p>
        </w:tc>
      </w:tr>
      <w:tr w:rsidR="00A106BF" w:rsidRPr="00FB6054" w14:paraId="5650E676" w14:textId="77777777" w:rsidTr="003A433D">
        <w:trPr>
          <w:trHeight w:val="3921"/>
        </w:trPr>
        <w:tc>
          <w:tcPr>
            <w:tcW w:w="1980" w:type="dxa"/>
          </w:tcPr>
          <w:p w14:paraId="2C25F1DE" w14:textId="77777777" w:rsidR="00A106BF" w:rsidRDefault="00A106BF" w:rsidP="00A106BF">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4F1ED576" w14:textId="77777777" w:rsidR="008D4878" w:rsidRDefault="008D4878" w:rsidP="008D4878">
            <w:pPr>
              <w:spacing w:after="0" w:line="240" w:lineRule="auto"/>
              <w:jc w:val="both"/>
              <w:rPr>
                <w:color w:val="000000"/>
                <w:lang w:val="nl-BE"/>
              </w:rPr>
            </w:pPr>
            <w:r w:rsidRPr="00FB6054">
              <w:rPr>
                <w:lang w:val="nl-BE"/>
              </w:rPr>
              <w:t>§ </w:t>
            </w:r>
            <w:r w:rsidRPr="00BD3136">
              <w:rPr>
                <w:color w:val="000000"/>
                <w:lang w:val="nl-BE"/>
              </w:rPr>
              <w:t>1. Tenzij de statuten</w:t>
            </w:r>
            <w:ins w:id="10" w:author="Microsoft Office-gebruiker" w:date="2021-08-17T09:13:00Z">
              <w:r w:rsidRPr="00BD3136">
                <w:rPr>
                  <w:color w:val="000000"/>
                  <w:lang w:val="nl-BE"/>
                </w:rPr>
                <w:t xml:space="preserve">, </w:t>
              </w:r>
              <w:r w:rsidRPr="00A11592">
                <w:rPr>
                  <w:color w:val="000000"/>
                  <w:lang w:val="nl-BE"/>
                </w:rPr>
                <w:t xml:space="preserve">het benoemingsbesluit </w:t>
              </w:r>
            </w:ins>
            <w:r w:rsidRPr="00BD3136">
              <w:rPr>
                <w:color w:val="000000"/>
                <w:lang w:val="nl-BE"/>
              </w:rPr>
              <w:t xml:space="preserve">of de </w:t>
            </w:r>
            <w:del w:id="11" w:author="Microsoft Office-gebruiker" w:date="2021-08-17T09:13:00Z">
              <w:r w:rsidRPr="00FB6054">
                <w:rPr>
                  <w:lang w:val="nl-BE"/>
                </w:rPr>
                <w:delText>akte van benoeming</w:delText>
              </w:r>
            </w:del>
            <w:ins w:id="12" w:author="Microsoft Office-gebruiker" w:date="2021-08-17T09:13:00Z">
              <w:r w:rsidRPr="00BD3136">
                <w:rPr>
                  <w:color w:val="000000"/>
                  <w:lang w:val="nl-BE"/>
                </w:rPr>
                <w:t>rechterlijke uitspraak</w:t>
              </w:r>
            </w:ins>
            <w:r w:rsidRPr="00BD3136">
              <w:rPr>
                <w:color w:val="000000"/>
                <w:lang w:val="nl-BE"/>
              </w:rPr>
              <w:t xml:space="preserve"> anders bepalen, </w:t>
            </w:r>
            <w:del w:id="13" w:author="Microsoft Office-gebruiker" w:date="2021-08-17T09:13:00Z">
              <w:r w:rsidRPr="00FB6054">
                <w:rPr>
                  <w:lang w:val="nl-BE"/>
                </w:rPr>
                <w:delText>zijn</w:delText>
              </w:r>
            </w:del>
            <w:ins w:id="14" w:author="Microsoft Office-gebruiker" w:date="2021-08-17T09:13:00Z">
              <w:r w:rsidRPr="00BD3136">
                <w:rPr>
                  <w:color w:val="000000"/>
                  <w:lang w:val="nl-BE"/>
                </w:rPr>
                <w:t>is</w:t>
              </w:r>
            </w:ins>
            <w:r w:rsidRPr="00BD3136">
              <w:rPr>
                <w:color w:val="000000"/>
                <w:lang w:val="nl-BE"/>
              </w:rPr>
              <w:t xml:space="preserve"> de </w:t>
            </w:r>
            <w:del w:id="15" w:author="Microsoft Office-gebruiker" w:date="2021-08-17T09:13:00Z">
              <w:r w:rsidRPr="00FB6054">
                <w:rPr>
                  <w:lang w:val="nl-BE"/>
                </w:rPr>
                <w:delText>vereffenaars</w:delText>
              </w:r>
            </w:del>
            <w:ins w:id="16" w:author="Microsoft Office-gebruiker" w:date="2021-08-17T09:13:00Z">
              <w:r w:rsidRPr="00BD3136">
                <w:rPr>
                  <w:color w:val="000000"/>
                  <w:lang w:val="nl-BE"/>
                </w:rPr>
                <w:t>vereffenaar</w:t>
              </w:r>
            </w:ins>
            <w:r w:rsidRPr="00BD3136">
              <w:rPr>
                <w:color w:val="000000"/>
                <w:lang w:val="nl-BE"/>
              </w:rPr>
              <w:t xml:space="preserve"> bevoegd voor alle handelingen die nodig of dienstig zijn voor de vereffening van de vennootschap.</w:t>
            </w:r>
          </w:p>
          <w:p w14:paraId="6CEFFF82" w14:textId="52CC91F0" w:rsidR="008D4878" w:rsidRDefault="008D4878" w:rsidP="008D4878">
            <w:pPr>
              <w:spacing w:after="0" w:line="240" w:lineRule="auto"/>
              <w:jc w:val="both"/>
              <w:rPr>
                <w:color w:val="000000"/>
                <w:lang w:val="nl-BE"/>
              </w:rPr>
            </w:pPr>
            <w:r w:rsidRPr="00BD3136">
              <w:rPr>
                <w:color w:val="000000"/>
                <w:lang w:val="nl-BE"/>
              </w:rPr>
              <w:br/>
              <w:t>De statuten</w:t>
            </w:r>
            <w:r w:rsidR="007021D1">
              <w:rPr>
                <w:color w:val="000000"/>
                <w:lang w:val="nl-BE"/>
              </w:rPr>
              <w:fldChar w:fldCharType="begin"/>
            </w:r>
            <w:r w:rsidR="007021D1">
              <w:rPr>
                <w:color w:val="000000"/>
                <w:lang w:val="nl-BE"/>
              </w:rPr>
              <w:instrText xml:space="preserve"> HYPERLINK  \l "_Amendement_37_bij" </w:instrText>
            </w:r>
            <w:r w:rsidR="007021D1">
              <w:rPr>
                <w:color w:val="000000"/>
                <w:lang w:val="nl-BE"/>
              </w:rPr>
            </w:r>
            <w:r w:rsidR="007021D1">
              <w:rPr>
                <w:color w:val="000000"/>
                <w:lang w:val="nl-BE"/>
              </w:rPr>
              <w:fldChar w:fldCharType="separate"/>
            </w:r>
            <w:ins w:id="17" w:author="Microsoft Office-gebruiker" w:date="2021-08-17T09:13:00Z">
              <w:r w:rsidRPr="007021D1">
                <w:rPr>
                  <w:rStyle w:val="Hyperlink"/>
                  <w:lang w:val="nl-BE"/>
                </w:rPr>
                <w:t>, het benoemingsbesluit</w:t>
              </w:r>
            </w:ins>
            <w:r w:rsidR="007021D1">
              <w:rPr>
                <w:color w:val="000000"/>
                <w:lang w:val="nl-BE"/>
              </w:rPr>
              <w:fldChar w:fldCharType="end"/>
            </w:r>
            <w:r w:rsidRPr="00BD3136">
              <w:rPr>
                <w:color w:val="000000"/>
                <w:lang w:val="nl-BE"/>
              </w:rPr>
              <w:t xml:space="preserve"> of </w:t>
            </w:r>
            <w:del w:id="18" w:author="Microsoft Office-gebruiker" w:date="2021-08-17T09:13:00Z">
              <w:r w:rsidRPr="00FB6054">
                <w:rPr>
                  <w:lang w:val="nl-BE"/>
                </w:rPr>
                <w:delText xml:space="preserve">het benoemingsbesluit </w:delText>
              </w:r>
            </w:del>
            <w:ins w:id="19" w:author="Microsoft Office-gebruiker" w:date="2021-08-17T09:13:00Z">
              <w:r w:rsidRPr="00BD3136">
                <w:rPr>
                  <w:color w:val="000000"/>
                  <w:lang w:val="nl-BE"/>
                </w:rPr>
                <w:t xml:space="preserve">de rechterlijke uitspraak </w:t>
              </w:r>
            </w:ins>
            <w:r w:rsidRPr="00BD3136">
              <w:rPr>
                <w:color w:val="000000"/>
                <w:lang w:val="nl-BE"/>
              </w:rPr>
              <w:t xml:space="preserve">kunnen de bevoegdheden van de </w:t>
            </w:r>
            <w:del w:id="20" w:author="Microsoft Office-gebruiker" w:date="2021-08-17T09:13:00Z">
              <w:r w:rsidRPr="00FB6054">
                <w:rPr>
                  <w:lang w:val="nl-BE"/>
                </w:rPr>
                <w:delText>vereffenaars</w:delText>
              </w:r>
            </w:del>
            <w:ins w:id="21" w:author="Microsoft Office-gebruiker" w:date="2021-08-17T09:13:00Z">
              <w:r w:rsidRPr="00BD3136">
                <w:rPr>
                  <w:color w:val="000000"/>
                  <w:lang w:val="nl-BE"/>
                </w:rPr>
                <w:t>vereffenaar</w:t>
              </w:r>
            </w:ins>
            <w:r w:rsidRPr="00BD3136">
              <w:rPr>
                <w:color w:val="000000"/>
                <w:lang w:val="nl-BE"/>
              </w:rPr>
              <w:t xml:space="preserve"> beperken. Zodanig beperking kan aan derden worden tegengeworpen mits neerlegging en bekendmaking overeenkomstig de artikelen 2:8 en 2:14, 1°.</w:t>
            </w:r>
          </w:p>
          <w:p w14:paraId="4E2A1C41" w14:textId="77777777" w:rsidR="008D4878" w:rsidRDefault="008D4878" w:rsidP="008D4878">
            <w:pPr>
              <w:spacing w:after="0" w:line="240" w:lineRule="auto"/>
              <w:jc w:val="both"/>
              <w:rPr>
                <w:color w:val="000000"/>
                <w:lang w:val="nl-BE"/>
              </w:rPr>
            </w:pPr>
            <w:r w:rsidRPr="00BD3136">
              <w:rPr>
                <w:color w:val="000000"/>
                <w:lang w:val="nl-BE"/>
              </w:rPr>
              <w:br/>
              <w:t xml:space="preserve">In afwijking van het tweede lid kunnen bevoegdheidsbeperkingen </w:t>
            </w:r>
            <w:ins w:id="22" w:author="Microsoft Office-gebruiker" w:date="2021-08-17T09:13:00Z">
              <w:r w:rsidRPr="00BD3136">
                <w:rPr>
                  <w:color w:val="000000"/>
                  <w:lang w:val="nl-BE"/>
                </w:rPr>
                <w:t xml:space="preserve">van de vereffenaar </w:t>
              </w:r>
            </w:ins>
            <w:r w:rsidRPr="00BD3136">
              <w:rPr>
                <w:color w:val="000000"/>
                <w:lang w:val="nl-BE"/>
              </w:rPr>
              <w:t>opgenomen in de statuten</w:t>
            </w:r>
            <w:ins w:id="23" w:author="Microsoft Office-gebruiker" w:date="2021-08-17T09:13:00Z">
              <w:r w:rsidRPr="00BD3136">
                <w:rPr>
                  <w:color w:val="000000"/>
                  <w:lang w:val="nl-BE"/>
                </w:rPr>
                <w:t>, in het benoemingsbesluit</w:t>
              </w:r>
            </w:ins>
            <w:r w:rsidRPr="00BD3136">
              <w:rPr>
                <w:color w:val="000000"/>
                <w:lang w:val="nl-BE"/>
              </w:rPr>
              <w:t xml:space="preserve"> of </w:t>
            </w:r>
            <w:del w:id="24" w:author="Microsoft Office-gebruiker" w:date="2021-08-17T09:13:00Z">
              <w:r w:rsidRPr="00FB6054">
                <w:rPr>
                  <w:lang w:val="nl-BE"/>
                </w:rPr>
                <w:delText>in de benoemingsakte van de vereffenaars</w:delText>
              </w:r>
            </w:del>
            <w:ins w:id="25" w:author="Microsoft Office-gebruiker" w:date="2021-08-17T09:13:00Z">
              <w:r w:rsidRPr="00BD3136">
                <w:rPr>
                  <w:color w:val="000000"/>
                  <w:lang w:val="nl-BE"/>
                </w:rPr>
                <w:t>de rechterlijke uitspraak</w:t>
              </w:r>
            </w:ins>
            <w:r w:rsidRPr="00BD3136">
              <w:rPr>
                <w:color w:val="000000"/>
                <w:lang w:val="nl-BE"/>
              </w:rPr>
              <w:t xml:space="preserve"> in een besloten vennootschap, een coöperatieve vennootschap en een naamloze vennootschap niet aan derden worden tegengeworpen, ook al zijn ze openbaar gemaakt.</w:t>
            </w:r>
          </w:p>
          <w:p w14:paraId="408AD789" w14:textId="77777777" w:rsidR="008D4878" w:rsidRDefault="008D4878" w:rsidP="008D4878">
            <w:pPr>
              <w:spacing w:after="0" w:line="240" w:lineRule="auto"/>
              <w:jc w:val="both"/>
              <w:rPr>
                <w:lang w:val="nl-BE"/>
              </w:rPr>
            </w:pPr>
          </w:p>
          <w:p w14:paraId="297B6828" w14:textId="77777777" w:rsidR="008D4878" w:rsidRDefault="008D4878" w:rsidP="008D4878">
            <w:pPr>
              <w:spacing w:after="0" w:line="240" w:lineRule="auto"/>
              <w:jc w:val="both"/>
              <w:rPr>
                <w:color w:val="000000"/>
                <w:lang w:val="nl-BE"/>
              </w:rPr>
            </w:pPr>
            <w:r w:rsidRPr="00FB6054">
              <w:rPr>
                <w:lang w:val="nl-BE"/>
              </w:rPr>
              <w:t>§ </w:t>
            </w:r>
            <w:r w:rsidRPr="00BD3136">
              <w:rPr>
                <w:color w:val="000000"/>
                <w:lang w:val="nl-BE"/>
              </w:rPr>
              <w:t xml:space="preserve">2. De </w:t>
            </w:r>
            <w:del w:id="26" w:author="Microsoft Office-gebruiker" w:date="2021-08-17T09:13:00Z">
              <w:r w:rsidRPr="00FB6054">
                <w:rPr>
                  <w:lang w:val="nl-BE"/>
                </w:rPr>
                <w:delText>vereffenaars vertegenwoordigen</w:delText>
              </w:r>
            </w:del>
            <w:ins w:id="27" w:author="Microsoft Office-gebruiker" w:date="2021-08-17T09:13:00Z">
              <w:r w:rsidRPr="00BD3136">
                <w:rPr>
                  <w:color w:val="000000"/>
                  <w:lang w:val="nl-BE"/>
                </w:rPr>
                <w:t>vereffenaar vertegenwoordigt</w:t>
              </w:r>
            </w:ins>
            <w:r w:rsidRPr="00BD3136">
              <w:rPr>
                <w:color w:val="000000"/>
                <w:lang w:val="nl-BE"/>
              </w:rPr>
              <w:t xml:space="preserve"> de vennootschap jegens derden, met inbegrip van de vertegenwoordiging in rechte.</w:t>
            </w:r>
          </w:p>
          <w:p w14:paraId="7E5781A5" w14:textId="77777777" w:rsidR="008D4878" w:rsidRDefault="008D4878" w:rsidP="008D4878">
            <w:pPr>
              <w:spacing w:after="0" w:line="240" w:lineRule="auto"/>
              <w:jc w:val="both"/>
              <w:rPr>
                <w:color w:val="000000"/>
                <w:lang w:val="nl-BE"/>
              </w:rPr>
            </w:pPr>
            <w:r w:rsidRPr="00BD3136">
              <w:rPr>
                <w:color w:val="000000"/>
                <w:lang w:val="nl-BE"/>
              </w:rPr>
              <w:br/>
              <w:t>De statuten</w:t>
            </w:r>
            <w:del w:id="28" w:author="Microsoft Office-gebruiker" w:date="2021-08-17T09:13:00Z">
              <w:r w:rsidRPr="00FB6054">
                <w:rPr>
                  <w:lang w:val="nl-BE"/>
                </w:rPr>
                <w:delText xml:space="preserve"> of</w:delText>
              </w:r>
            </w:del>
            <w:ins w:id="29" w:author="Microsoft Office-gebruiker" w:date="2021-08-17T09:13:00Z">
              <w:r w:rsidRPr="00BD3136">
                <w:rPr>
                  <w:color w:val="000000"/>
                  <w:lang w:val="nl-BE"/>
                </w:rPr>
                <w:t>,</w:t>
              </w:r>
            </w:ins>
            <w:r w:rsidRPr="00BD3136">
              <w:rPr>
                <w:color w:val="000000"/>
                <w:lang w:val="nl-BE"/>
              </w:rPr>
              <w:t xml:space="preserve"> het benoemingsbesluit</w:t>
            </w:r>
            <w:ins w:id="30" w:author="Microsoft Office-gebruiker" w:date="2021-08-17T09:13:00Z">
              <w:r w:rsidRPr="00BD3136">
                <w:rPr>
                  <w:color w:val="000000"/>
                  <w:lang w:val="nl-BE"/>
                </w:rPr>
                <w:t xml:space="preserve"> of de rechterlijke uitspraak</w:t>
              </w:r>
            </w:ins>
            <w:r w:rsidRPr="00BD3136">
              <w:rPr>
                <w:color w:val="000000"/>
                <w:lang w:val="nl-BE"/>
              </w:rPr>
              <w:t xml:space="preserve"> kunnen aan deze vertegenwoordigingsbevoegdheid beperkingen aanbrengen. Zodanige beperking kan aan derden worden tegengeworpen mits neerlegging en bekendmaking overeenkomstig de artikelen 2:8 en 2:14, 1°.</w:t>
            </w:r>
          </w:p>
          <w:p w14:paraId="7E15A334" w14:textId="77777777" w:rsidR="008D4878" w:rsidRDefault="008D4878" w:rsidP="008D4878">
            <w:pPr>
              <w:spacing w:after="0" w:line="240" w:lineRule="auto"/>
              <w:jc w:val="both"/>
              <w:rPr>
                <w:color w:val="000000"/>
                <w:lang w:val="nl-BE"/>
              </w:rPr>
            </w:pPr>
            <w:r w:rsidRPr="00BD3136">
              <w:rPr>
                <w:color w:val="000000"/>
                <w:lang w:val="nl-BE"/>
              </w:rPr>
              <w:br/>
              <w:t>In afwijking van het tweede lid kunnen beperkingen van de vertegenwoordigingsbevoegdheid van de vereffenaar opgenomen in de statuten</w:t>
            </w:r>
            <w:ins w:id="31" w:author="Microsoft Office-gebruiker" w:date="2021-08-17T09:13:00Z">
              <w:r w:rsidRPr="00BD3136">
                <w:rPr>
                  <w:color w:val="000000"/>
                  <w:lang w:val="nl-BE"/>
                </w:rPr>
                <w:t>, in benoemingsbesluit</w:t>
              </w:r>
            </w:ins>
            <w:r w:rsidRPr="00BD3136">
              <w:rPr>
                <w:color w:val="000000"/>
                <w:lang w:val="nl-BE"/>
              </w:rPr>
              <w:t xml:space="preserve"> of </w:t>
            </w:r>
            <w:del w:id="32" w:author="Microsoft Office-gebruiker" w:date="2021-08-17T09:13:00Z">
              <w:r w:rsidRPr="00FB6054">
                <w:rPr>
                  <w:lang w:val="nl-BE"/>
                </w:rPr>
                <w:delText xml:space="preserve">in </w:delText>
              </w:r>
            </w:del>
            <w:r w:rsidRPr="00BD3136">
              <w:rPr>
                <w:color w:val="000000"/>
                <w:lang w:val="nl-BE"/>
              </w:rPr>
              <w:t xml:space="preserve">de </w:t>
            </w:r>
            <w:del w:id="33" w:author="Microsoft Office-gebruiker" w:date="2021-08-17T09:13:00Z">
              <w:r w:rsidRPr="00FB6054">
                <w:rPr>
                  <w:lang w:val="nl-BE"/>
                </w:rPr>
                <w:delText>benoemingsakte</w:delText>
              </w:r>
            </w:del>
            <w:ins w:id="34" w:author="Microsoft Office-gebruiker" w:date="2021-08-17T09:13:00Z">
              <w:r w:rsidRPr="00BD3136">
                <w:rPr>
                  <w:color w:val="000000"/>
                  <w:lang w:val="nl-BE"/>
                </w:rPr>
                <w:t>rechterlijke uitspraak</w:t>
              </w:r>
            </w:ins>
            <w:r w:rsidRPr="00BD3136">
              <w:rPr>
                <w:color w:val="000000"/>
                <w:lang w:val="nl-BE"/>
              </w:rPr>
              <w:t xml:space="preserve"> in een besloten vennootschap, een coöperatieve vennootschap en een naamloze vennootschap niet aan derden worden tegengeworpen, ook al is die </w:t>
            </w:r>
            <w:r w:rsidRPr="00BD3136">
              <w:rPr>
                <w:color w:val="000000"/>
                <w:lang w:val="nl-BE"/>
              </w:rPr>
              <w:lastRenderedPageBreak/>
              <w:t>beperking neergelegd en bekendgemaakt overeenkomstig de artikelen 2:8 en 2:14, 1°.</w:t>
            </w:r>
          </w:p>
          <w:p w14:paraId="1F23034B" w14:textId="77777777" w:rsidR="008D4878" w:rsidRDefault="008D4878" w:rsidP="008D4878">
            <w:pPr>
              <w:spacing w:after="0" w:line="240" w:lineRule="auto"/>
              <w:jc w:val="both"/>
              <w:rPr>
                <w:lang w:val="nl-BE"/>
              </w:rPr>
            </w:pPr>
          </w:p>
          <w:p w14:paraId="53260965" w14:textId="0D2E67D8" w:rsidR="00A106BF" w:rsidRPr="00A2581B" w:rsidRDefault="008D4878" w:rsidP="008D4878">
            <w:pPr>
              <w:jc w:val="both"/>
              <w:rPr>
                <w:lang w:val="nl-BE"/>
              </w:rPr>
            </w:pPr>
            <w:r w:rsidRPr="00FB6054">
              <w:rPr>
                <w:lang w:val="nl-BE"/>
              </w:rPr>
              <w:t>§ </w:t>
            </w:r>
            <w:r w:rsidRPr="00BD3136">
              <w:rPr>
                <w:color w:val="000000"/>
                <w:lang w:val="nl-BE"/>
              </w:rPr>
              <w:t xml:space="preserve">3. De </w:t>
            </w:r>
            <w:del w:id="35" w:author="Microsoft Office-gebruiker" w:date="2021-08-17T09:13:00Z">
              <w:r w:rsidRPr="00FB6054">
                <w:rPr>
                  <w:lang w:val="nl-BE"/>
                </w:rPr>
                <w:delText>vereffenaars kunnen</w:delText>
              </w:r>
            </w:del>
            <w:ins w:id="36" w:author="Microsoft Office-gebruiker" w:date="2021-08-17T09:13:00Z">
              <w:r w:rsidRPr="00BD3136">
                <w:rPr>
                  <w:color w:val="000000"/>
                  <w:lang w:val="nl-BE"/>
                </w:rPr>
                <w:t>vereffenaar kan</w:t>
              </w:r>
            </w:ins>
            <w:r w:rsidRPr="00BD3136">
              <w:rPr>
                <w:color w:val="000000"/>
                <w:lang w:val="nl-BE"/>
              </w:rPr>
              <w:t xml:space="preserve"> de onroerende goederen van de vennootschap enkel verkopen indien </w:t>
            </w:r>
            <w:del w:id="37" w:author="Microsoft Office-gebruiker" w:date="2021-08-17T09:13:00Z">
              <w:r w:rsidRPr="00FB6054">
                <w:rPr>
                  <w:lang w:val="nl-BE"/>
                </w:rPr>
                <w:delText>zij</w:delText>
              </w:r>
            </w:del>
            <w:ins w:id="38" w:author="Microsoft Office-gebruiker" w:date="2021-08-17T09:13:00Z">
              <w:r w:rsidRPr="00BD3136">
                <w:rPr>
                  <w:color w:val="000000"/>
                  <w:lang w:val="nl-BE"/>
                </w:rPr>
                <w:t>hij</w:t>
              </w:r>
            </w:ins>
            <w:r w:rsidRPr="00BD3136">
              <w:rPr>
                <w:color w:val="000000"/>
                <w:lang w:val="nl-BE"/>
              </w:rPr>
              <w:t xml:space="preserve"> de verkoop nodig </w:t>
            </w:r>
            <w:del w:id="39" w:author="Microsoft Office-gebruiker" w:date="2021-08-17T09:13:00Z">
              <w:r w:rsidRPr="00FB6054">
                <w:rPr>
                  <w:lang w:val="nl-BE"/>
                </w:rPr>
                <w:delText>achten</w:delText>
              </w:r>
            </w:del>
            <w:ins w:id="40" w:author="Microsoft Office-gebruiker" w:date="2021-08-17T09:13:00Z">
              <w:r w:rsidRPr="00BD3136">
                <w:rPr>
                  <w:color w:val="000000"/>
                  <w:lang w:val="nl-BE"/>
                </w:rPr>
                <w:t>acht</w:t>
              </w:r>
            </w:ins>
            <w:r w:rsidRPr="00BD3136">
              <w:rPr>
                <w:color w:val="000000"/>
                <w:lang w:val="nl-BE"/>
              </w:rPr>
              <w:t xml:space="preserve"> voor de betaling van de schulden van de vennootschap. Onverminderd wat is bepaald in artikel 2:</w:t>
            </w:r>
            <w:del w:id="41" w:author="Microsoft Office-gebruiker" w:date="2021-08-17T09:13:00Z">
              <w:r w:rsidRPr="00FB6054">
                <w:rPr>
                  <w:lang w:val="nl-BE"/>
                </w:rPr>
                <w:delText>83, § </w:delText>
              </w:r>
            </w:del>
            <w:ins w:id="42" w:author="Microsoft Office-gebruiker" w:date="2021-08-17T09:13:00Z">
              <w:r w:rsidRPr="00BD3136">
                <w:rPr>
                  <w:color w:val="000000"/>
                  <w:lang w:val="nl-BE"/>
                </w:rPr>
                <w:t xml:space="preserve">88, § </w:t>
              </w:r>
            </w:ins>
            <w:r w:rsidRPr="00BD3136">
              <w:rPr>
                <w:color w:val="000000"/>
                <w:lang w:val="nl-BE"/>
              </w:rPr>
              <w:t>1, 5°, worden de onroerende goederen steeds openbaar verkocht.</w:t>
            </w:r>
          </w:p>
        </w:tc>
        <w:tc>
          <w:tcPr>
            <w:tcW w:w="5953" w:type="dxa"/>
            <w:gridSpan w:val="2"/>
            <w:shd w:val="clear" w:color="auto" w:fill="auto"/>
          </w:tcPr>
          <w:p w14:paraId="7ED92551" w14:textId="55C93C5C" w:rsidR="00723356" w:rsidRPr="005463B2" w:rsidRDefault="00723356" w:rsidP="00723356">
            <w:pPr>
              <w:spacing w:after="0" w:line="240" w:lineRule="auto"/>
              <w:jc w:val="both"/>
              <w:rPr>
                <w:lang w:val="fr-FR"/>
              </w:rPr>
            </w:pPr>
            <w:r w:rsidRPr="00FB6054">
              <w:rPr>
                <w:lang w:val="fr-FR"/>
              </w:rPr>
              <w:lastRenderedPageBreak/>
              <w:t>§ </w:t>
            </w:r>
            <w:r w:rsidRPr="00BD3136">
              <w:rPr>
                <w:color w:val="000000"/>
                <w:lang w:val="fr-FR"/>
              </w:rPr>
              <w:t>1</w:t>
            </w:r>
            <w:r w:rsidRPr="00BD3136">
              <w:rPr>
                <w:color w:val="000000"/>
                <w:vertAlign w:val="superscript"/>
                <w:lang w:val="fr-FR"/>
              </w:rPr>
              <w:t>er</w:t>
            </w:r>
            <w:r w:rsidRPr="00BD3136">
              <w:rPr>
                <w:color w:val="000000"/>
                <w:lang w:val="fr-FR"/>
              </w:rPr>
              <w:t>. Sauf disposition contraire dans les statuts</w:t>
            </w:r>
            <w:ins w:id="43" w:author="Microsoft Office-gebruiker" w:date="2021-08-17T09:18:00Z">
              <w:r w:rsidRPr="00BD3136">
                <w:rPr>
                  <w:color w:val="000000"/>
                  <w:lang w:val="fr-FR"/>
                </w:rPr>
                <w:t xml:space="preserve">, </w:t>
              </w:r>
            </w:ins>
            <w:r w:rsidR="009C6B70">
              <w:rPr>
                <w:color w:val="000000"/>
                <w:lang w:val="fr-FR"/>
              </w:rPr>
              <w:fldChar w:fldCharType="begin"/>
            </w:r>
            <w:r w:rsidR="009C6B70">
              <w:rPr>
                <w:color w:val="000000"/>
                <w:lang w:val="fr-FR"/>
              </w:rPr>
              <w:instrText xml:space="preserve"> HYPERLINK  \l "_Amendement_37_bij_2" </w:instrText>
            </w:r>
            <w:r w:rsidR="009C6B70">
              <w:rPr>
                <w:color w:val="000000"/>
                <w:lang w:val="fr-FR"/>
              </w:rPr>
            </w:r>
            <w:r w:rsidR="009C6B70">
              <w:rPr>
                <w:color w:val="000000"/>
                <w:lang w:val="fr-FR"/>
              </w:rPr>
              <w:fldChar w:fldCharType="separate"/>
            </w:r>
            <w:ins w:id="44" w:author="Microsoft Office-gebruiker" w:date="2021-08-17T09:18:00Z">
              <w:r w:rsidRPr="009C6B70">
                <w:rPr>
                  <w:rStyle w:val="Hyperlink"/>
                  <w:lang w:val="fr-FR"/>
                </w:rPr>
                <w:t>la décision de nomination</w:t>
              </w:r>
            </w:ins>
            <w:r w:rsidR="009C6B70">
              <w:rPr>
                <w:color w:val="000000"/>
                <w:lang w:val="fr-FR"/>
              </w:rPr>
              <w:fldChar w:fldCharType="end"/>
            </w:r>
            <w:ins w:id="45" w:author="Microsoft Office-gebruiker" w:date="2021-08-17T09:18:00Z">
              <w:r w:rsidRPr="00BD3136">
                <w:rPr>
                  <w:color w:val="000000"/>
                  <w:lang w:val="fr-FR"/>
                </w:rPr>
                <w:t xml:space="preserve"> </w:t>
              </w:r>
            </w:ins>
            <w:r w:rsidRPr="00BD3136">
              <w:rPr>
                <w:color w:val="000000"/>
                <w:lang w:val="fr-FR"/>
              </w:rPr>
              <w:t xml:space="preserve">ou dans </w:t>
            </w:r>
            <w:del w:id="46" w:author="Microsoft Office-gebruiker" w:date="2021-08-17T09:18:00Z">
              <w:r w:rsidRPr="00FB6054">
                <w:rPr>
                  <w:lang w:val="fr-FR"/>
                </w:rPr>
                <w:delText>l’acte de nomination, les liquidateurs ont</w:delText>
              </w:r>
            </w:del>
            <w:ins w:id="47" w:author="Microsoft Office-gebruiker" w:date="2021-08-17T09:18:00Z">
              <w:r w:rsidRPr="00BD3136">
                <w:rPr>
                  <w:color w:val="000000"/>
                  <w:lang w:val="fr-FR"/>
                </w:rPr>
                <w:t>la décision judiciaire, le liquidateur a</w:t>
              </w:r>
            </w:ins>
            <w:r w:rsidRPr="00BD3136">
              <w:rPr>
                <w:color w:val="000000"/>
                <w:lang w:val="fr-FR"/>
              </w:rPr>
              <w:t xml:space="preserve"> le pouvoir </w:t>
            </w:r>
            <w:r w:rsidRPr="00FB6054">
              <w:rPr>
                <w:lang w:val="fr-FR"/>
              </w:rPr>
              <w:t>d’accomplir</w:t>
            </w:r>
            <w:r w:rsidRPr="00BD3136">
              <w:rPr>
                <w:color w:val="000000"/>
                <w:lang w:val="fr-FR"/>
              </w:rPr>
              <w:t xml:space="preserve"> tous les actes nécessaires ou utiles à la liquidation de la société.</w:t>
            </w:r>
          </w:p>
          <w:p w14:paraId="6B799513" w14:textId="495B73C9" w:rsidR="00723356" w:rsidRDefault="00723356" w:rsidP="00723356">
            <w:pPr>
              <w:spacing w:after="0" w:line="240" w:lineRule="auto"/>
              <w:jc w:val="both"/>
              <w:rPr>
                <w:color w:val="000000"/>
                <w:lang w:val="fr-FR"/>
              </w:rPr>
            </w:pPr>
            <w:r w:rsidRPr="00BD3136">
              <w:rPr>
                <w:color w:val="000000"/>
                <w:lang w:val="fr-FR"/>
              </w:rPr>
              <w:br/>
              <w:t>Les statuts</w:t>
            </w:r>
            <w:r w:rsidR="007021D1">
              <w:rPr>
                <w:color w:val="000000"/>
                <w:lang w:val="fr-FR"/>
              </w:rPr>
              <w:fldChar w:fldCharType="begin"/>
            </w:r>
            <w:r w:rsidR="007021D1">
              <w:rPr>
                <w:color w:val="000000"/>
                <w:lang w:val="fr-FR"/>
              </w:rPr>
              <w:instrText xml:space="preserve"> HYPERLINK  \l "_Amendement_37_bij_1" </w:instrText>
            </w:r>
            <w:r w:rsidR="007021D1">
              <w:rPr>
                <w:color w:val="000000"/>
                <w:lang w:val="fr-FR"/>
              </w:rPr>
            </w:r>
            <w:r w:rsidR="007021D1">
              <w:rPr>
                <w:color w:val="000000"/>
                <w:lang w:val="fr-FR"/>
              </w:rPr>
              <w:fldChar w:fldCharType="separate"/>
            </w:r>
            <w:ins w:id="48" w:author="Microsoft Office-gebruiker" w:date="2021-08-17T09:18:00Z">
              <w:r w:rsidRPr="007021D1">
                <w:rPr>
                  <w:rStyle w:val="Hyperlink"/>
                  <w:lang w:val="fr-FR"/>
                </w:rPr>
                <w:t>, la décision de nomination</w:t>
              </w:r>
            </w:ins>
            <w:r w:rsidR="007021D1">
              <w:rPr>
                <w:color w:val="000000"/>
                <w:lang w:val="fr-FR"/>
              </w:rPr>
              <w:fldChar w:fldCharType="end"/>
            </w:r>
            <w:ins w:id="49" w:author="Microsoft Office-gebruiker" w:date="2021-08-17T09:18:00Z">
              <w:r w:rsidRPr="00A11592">
                <w:rPr>
                  <w:color w:val="000000"/>
                  <w:lang w:val="fr-FR"/>
                </w:rPr>
                <w:t xml:space="preserve"> </w:t>
              </w:r>
            </w:ins>
            <w:r w:rsidRPr="00BD3136">
              <w:rPr>
                <w:color w:val="000000"/>
                <w:lang w:val="fr-FR"/>
              </w:rPr>
              <w:t xml:space="preserve">ou la décision </w:t>
            </w:r>
            <w:del w:id="50" w:author="Microsoft Office-gebruiker" w:date="2021-08-17T09:18:00Z">
              <w:r w:rsidRPr="00FB6054">
                <w:rPr>
                  <w:lang w:val="fr-FR"/>
                </w:rPr>
                <w:delText xml:space="preserve">de nomination </w:delText>
              </w:r>
            </w:del>
            <w:ins w:id="51" w:author="Microsoft Office-gebruiker" w:date="2021-08-17T09:18:00Z">
              <w:r w:rsidRPr="00BD3136">
                <w:rPr>
                  <w:color w:val="000000"/>
                  <w:lang w:val="fr-FR"/>
                </w:rPr>
                <w:t xml:space="preserve">judiciaire </w:t>
              </w:r>
            </w:ins>
            <w:r w:rsidRPr="00BD3136">
              <w:rPr>
                <w:color w:val="000000"/>
                <w:lang w:val="fr-FR"/>
              </w:rPr>
              <w:t xml:space="preserve">peuvent </w:t>
            </w:r>
            <w:del w:id="52" w:author="Microsoft Office-gebruiker" w:date="2021-08-17T09:18:00Z">
              <w:r w:rsidRPr="00FB6054">
                <w:rPr>
                  <w:lang w:val="fr-FR"/>
                </w:rPr>
                <w:delText xml:space="preserve">apporter des restrictions aux </w:delText>
              </w:r>
            </w:del>
            <w:ins w:id="53" w:author="Microsoft Office-gebruiker" w:date="2021-08-17T09:18:00Z">
              <w:r w:rsidRPr="00BD3136">
                <w:rPr>
                  <w:color w:val="000000"/>
                  <w:lang w:val="fr-FR"/>
                </w:rPr>
                <w:t xml:space="preserve">limiter les </w:t>
              </w:r>
            </w:ins>
            <w:r w:rsidRPr="00BD3136">
              <w:rPr>
                <w:color w:val="000000"/>
                <w:lang w:val="fr-FR"/>
              </w:rPr>
              <w:t xml:space="preserve">pouvoirs </w:t>
            </w:r>
            <w:del w:id="54" w:author="Microsoft Office-gebruiker" w:date="2021-08-17T09:18:00Z">
              <w:r w:rsidRPr="00FB6054">
                <w:rPr>
                  <w:lang w:val="fr-FR"/>
                </w:rPr>
                <w:delText>des liquidateurs. Ces restrictions sont opposables</w:delText>
              </w:r>
            </w:del>
            <w:ins w:id="55" w:author="Microsoft Office-gebruiker" w:date="2021-08-17T09:18:00Z">
              <w:r w:rsidRPr="00BD3136">
                <w:rPr>
                  <w:color w:val="000000"/>
                  <w:lang w:val="fr-FR"/>
                </w:rPr>
                <w:t>du liquidateur. Pareille limitation peut être opposée</w:t>
              </w:r>
            </w:ins>
            <w:r w:rsidRPr="00BD3136">
              <w:rPr>
                <w:color w:val="000000"/>
                <w:lang w:val="fr-FR"/>
              </w:rPr>
              <w:t xml:space="preserve"> aux tiers</w:t>
            </w:r>
            <w:ins w:id="56" w:author="Microsoft Office-gebruiker" w:date="2021-08-17T09:18:00Z">
              <w:r w:rsidRPr="00BD3136">
                <w:rPr>
                  <w:color w:val="000000"/>
                  <w:lang w:val="fr-FR"/>
                </w:rPr>
                <w:t>,</w:t>
              </w:r>
            </w:ins>
            <w:r w:rsidRPr="00BD3136">
              <w:rPr>
                <w:color w:val="000000"/>
                <w:lang w:val="fr-FR"/>
              </w:rPr>
              <w:t xml:space="preserve"> moyennant dépôt et publication conformément aux articles </w:t>
            </w:r>
            <w:proofErr w:type="gramStart"/>
            <w:r w:rsidRPr="00BD3136">
              <w:rPr>
                <w:color w:val="000000"/>
                <w:lang w:val="fr-FR"/>
              </w:rPr>
              <w:t>2:</w:t>
            </w:r>
            <w:proofErr w:type="gramEnd"/>
            <w:r w:rsidRPr="00BD3136">
              <w:rPr>
                <w:color w:val="000000"/>
                <w:lang w:val="fr-FR"/>
              </w:rPr>
              <w:t>8 et 2:14, 1°.</w:t>
            </w:r>
          </w:p>
          <w:p w14:paraId="3258F576" w14:textId="31317852" w:rsidR="00723356" w:rsidRDefault="00723356" w:rsidP="00723356">
            <w:pPr>
              <w:spacing w:after="0" w:line="240" w:lineRule="auto"/>
              <w:jc w:val="both"/>
              <w:rPr>
                <w:color w:val="000000"/>
                <w:lang w:val="fr-FR"/>
              </w:rPr>
            </w:pPr>
            <w:r w:rsidRPr="00BD3136">
              <w:rPr>
                <w:color w:val="000000"/>
                <w:lang w:val="fr-FR"/>
              </w:rPr>
              <w:br/>
              <w:t xml:space="preserve">Par dérogation à </w:t>
            </w:r>
            <w:del w:id="57" w:author="Microsoft Office-gebruiker" w:date="2021-08-17T09:18:00Z">
              <w:r w:rsidRPr="00FB6054">
                <w:rPr>
                  <w:lang w:val="fr-FR"/>
                </w:rPr>
                <w:delText>l’alinéa 2, ces restrictions figurant</w:delText>
              </w:r>
            </w:del>
            <w:ins w:id="58" w:author="Microsoft Office-gebruiker" w:date="2021-08-17T09:18:00Z">
              <w:r w:rsidRPr="00BD3136">
                <w:rPr>
                  <w:color w:val="000000"/>
                  <w:lang w:val="fr-FR"/>
                </w:rPr>
                <w:t>l'alinéa 2, les limitations des pouvoirs du liquidateur intégrées</w:t>
              </w:r>
            </w:ins>
            <w:r w:rsidRPr="00BD3136">
              <w:rPr>
                <w:color w:val="000000"/>
                <w:lang w:val="fr-FR"/>
              </w:rPr>
              <w:t xml:space="preserve"> dans</w:t>
            </w:r>
            <w:r w:rsidRPr="00A11592">
              <w:rPr>
                <w:lang w:val="fr-FR"/>
              </w:rPr>
              <w:t xml:space="preserve"> </w:t>
            </w:r>
            <w:r w:rsidR="00D31292">
              <w:rPr>
                <w:lang w:val="fr-FR"/>
              </w:rPr>
              <w:fldChar w:fldCharType="begin"/>
            </w:r>
            <w:r w:rsidR="00D31292">
              <w:rPr>
                <w:lang w:val="fr-FR"/>
              </w:rPr>
              <w:instrText xml:space="preserve"> HYPERLINK  \l "_Amendement_37_bij_3" </w:instrText>
            </w:r>
            <w:r w:rsidR="00D31292">
              <w:rPr>
                <w:lang w:val="fr-FR"/>
              </w:rPr>
            </w:r>
            <w:r w:rsidR="00D31292">
              <w:rPr>
                <w:lang w:val="fr-FR"/>
              </w:rPr>
              <w:fldChar w:fldCharType="separate"/>
            </w:r>
            <w:del w:id="59" w:author="Microsoft Office-gebruiker" w:date="2021-08-17T09:18:00Z">
              <w:r w:rsidRPr="00D31292">
                <w:rPr>
                  <w:rStyle w:val="Hyperlink"/>
                  <w:lang w:val="fr-FR"/>
                </w:rPr>
                <w:delText>les statuts ou dans l’acte</w:delText>
              </w:r>
            </w:del>
            <w:ins w:id="60" w:author="Microsoft Office-gebruiker" w:date="2021-08-17T09:18:00Z">
              <w:r w:rsidRPr="00D31292">
                <w:rPr>
                  <w:rStyle w:val="Hyperlink"/>
                  <w:lang w:val="fr-FR"/>
                </w:rPr>
                <w:t>la décision</w:t>
              </w:r>
            </w:ins>
            <w:r w:rsidR="00D31292">
              <w:rPr>
                <w:lang w:val="fr-FR"/>
              </w:rPr>
              <w:fldChar w:fldCharType="end"/>
            </w:r>
            <w:r w:rsidRPr="00A11592">
              <w:rPr>
                <w:color w:val="000000"/>
                <w:lang w:val="fr-FR"/>
              </w:rPr>
              <w:t xml:space="preserve"> de nomination</w:t>
            </w:r>
            <w:del w:id="61" w:author="Microsoft Office-gebruiker" w:date="2021-08-17T09:18:00Z">
              <w:r w:rsidRPr="00FB6054">
                <w:rPr>
                  <w:lang w:val="fr-FR"/>
                </w:rPr>
                <w:delText xml:space="preserve"> des liquidateurs d’une</w:delText>
              </w:r>
            </w:del>
            <w:ins w:id="62" w:author="Microsoft Office-gebruiker" w:date="2021-08-17T09:18:00Z">
              <w:r w:rsidRPr="00BD3136">
                <w:rPr>
                  <w:color w:val="000000"/>
                  <w:lang w:val="fr-FR"/>
                </w:rPr>
                <w:t>, dans l'arrêté de nomination ou dans la décision judiciaire ne sont pas opposables aux tiers, s'il s'agit d'une</w:t>
              </w:r>
            </w:ins>
            <w:r w:rsidRPr="00BD3136">
              <w:rPr>
                <w:color w:val="000000"/>
                <w:lang w:val="fr-FR"/>
              </w:rPr>
              <w:t xml:space="preserve"> société à responsabilité limitée, </w:t>
            </w:r>
            <w:r w:rsidRPr="00FB6054">
              <w:rPr>
                <w:lang w:val="fr-FR"/>
              </w:rPr>
              <w:t>d’une</w:t>
            </w:r>
            <w:r w:rsidRPr="00BD3136">
              <w:rPr>
                <w:color w:val="000000"/>
                <w:lang w:val="fr-FR"/>
              </w:rPr>
              <w:t xml:space="preserve"> société coopérative et </w:t>
            </w:r>
            <w:r w:rsidRPr="00FB6054">
              <w:rPr>
                <w:lang w:val="fr-FR"/>
              </w:rPr>
              <w:t>d’une</w:t>
            </w:r>
            <w:r w:rsidRPr="00BD3136">
              <w:rPr>
                <w:color w:val="000000"/>
                <w:lang w:val="fr-FR"/>
              </w:rPr>
              <w:t xml:space="preserve"> société anonyme</w:t>
            </w:r>
            <w:del w:id="63" w:author="Microsoft Office-gebruiker" w:date="2021-08-17T09:18:00Z">
              <w:r w:rsidRPr="00FB6054">
                <w:rPr>
                  <w:lang w:val="fr-FR"/>
                </w:rPr>
                <w:delText xml:space="preserve"> ne sont pas opposables aux tiers, </w:delText>
              </w:r>
            </w:del>
            <w:ins w:id="64" w:author="Microsoft Office-gebruiker" w:date="2021-08-17T09:18:00Z">
              <w:r w:rsidRPr="00BD3136">
                <w:rPr>
                  <w:color w:val="000000"/>
                  <w:lang w:val="fr-FR"/>
                </w:rPr>
                <w:t xml:space="preserve">, </w:t>
              </w:r>
            </w:ins>
            <w:r w:rsidRPr="00BD3136">
              <w:rPr>
                <w:color w:val="000000"/>
                <w:lang w:val="fr-FR"/>
              </w:rPr>
              <w:t xml:space="preserve">même si </w:t>
            </w:r>
            <w:del w:id="65" w:author="Microsoft Office-gebruiker" w:date="2021-08-17T09:18:00Z">
              <w:r w:rsidRPr="00FB6054">
                <w:rPr>
                  <w:lang w:val="fr-FR"/>
                </w:rPr>
                <w:delText xml:space="preserve">elles sont </w:delText>
              </w:r>
            </w:del>
            <w:ins w:id="66" w:author="Microsoft Office-gebruiker" w:date="2021-08-17T09:18:00Z">
              <w:r w:rsidRPr="00BD3136">
                <w:rPr>
                  <w:color w:val="000000"/>
                  <w:lang w:val="fr-FR"/>
                </w:rPr>
                <w:t xml:space="preserve">ces limitations ont été </w:t>
              </w:r>
            </w:ins>
            <w:r w:rsidRPr="00BD3136">
              <w:rPr>
                <w:color w:val="000000"/>
                <w:lang w:val="fr-FR"/>
              </w:rPr>
              <w:t>publiées.</w:t>
            </w:r>
          </w:p>
          <w:p w14:paraId="19CD7794" w14:textId="77777777" w:rsidR="00723356" w:rsidRDefault="00723356" w:rsidP="00723356">
            <w:pPr>
              <w:spacing w:after="0" w:line="240" w:lineRule="auto"/>
              <w:jc w:val="both"/>
              <w:rPr>
                <w:color w:val="000000"/>
                <w:lang w:val="fr-FR"/>
              </w:rPr>
            </w:pPr>
            <w:del w:id="67" w:author="Microsoft Office-gebruiker" w:date="2021-08-17T09:18:00Z">
              <w:r w:rsidRPr="00FB6054">
                <w:rPr>
                  <w:lang w:val="fr-FR"/>
                </w:rPr>
                <w:delText>Les liquidateurs représentent</w:delText>
              </w:r>
            </w:del>
            <w:ins w:id="68" w:author="Microsoft Office-gebruiker" w:date="2021-08-17T09:18:00Z">
              <w:r w:rsidRPr="00BD3136">
                <w:rPr>
                  <w:color w:val="000000"/>
                  <w:lang w:val="fr-FR"/>
                </w:rPr>
                <w:br/>
                <w:t>§ 2. Le liquidateur représente</w:t>
              </w:r>
            </w:ins>
            <w:r w:rsidRPr="00BD3136">
              <w:rPr>
                <w:color w:val="000000"/>
                <w:lang w:val="fr-FR"/>
              </w:rPr>
              <w:t xml:space="preserve"> la société à </w:t>
            </w:r>
            <w:r w:rsidRPr="00FB6054">
              <w:rPr>
                <w:lang w:val="fr-FR"/>
              </w:rPr>
              <w:t>l’égard</w:t>
            </w:r>
            <w:r w:rsidRPr="00BD3136">
              <w:rPr>
                <w:color w:val="000000"/>
                <w:lang w:val="fr-FR"/>
              </w:rPr>
              <w:t xml:space="preserve"> des tiers, y compris en justice.</w:t>
            </w:r>
          </w:p>
          <w:p w14:paraId="7A7115B8" w14:textId="77777777" w:rsidR="00723356" w:rsidRDefault="00723356" w:rsidP="00723356">
            <w:pPr>
              <w:spacing w:after="0" w:line="240" w:lineRule="auto"/>
              <w:jc w:val="both"/>
              <w:rPr>
                <w:color w:val="000000"/>
                <w:lang w:val="fr-FR"/>
              </w:rPr>
            </w:pPr>
            <w:r w:rsidRPr="00BD3136">
              <w:rPr>
                <w:color w:val="000000"/>
                <w:lang w:val="fr-FR"/>
              </w:rPr>
              <w:br/>
              <w:t>Les statuts</w:t>
            </w:r>
            <w:ins w:id="69" w:author="Microsoft Office-gebruiker" w:date="2021-08-17T09:18:00Z">
              <w:r w:rsidRPr="00BD3136">
                <w:rPr>
                  <w:color w:val="000000"/>
                  <w:lang w:val="fr-FR"/>
                </w:rPr>
                <w:t xml:space="preserve">, </w:t>
              </w:r>
              <w:r w:rsidRPr="00A11592">
                <w:rPr>
                  <w:color w:val="000000"/>
                  <w:lang w:val="fr-FR"/>
                </w:rPr>
                <w:t>la décision de nomination</w:t>
              </w:r>
            </w:ins>
            <w:r w:rsidRPr="00A11592">
              <w:rPr>
                <w:color w:val="000000"/>
                <w:lang w:val="fr-FR"/>
              </w:rPr>
              <w:t xml:space="preserve"> </w:t>
            </w:r>
            <w:r>
              <w:rPr>
                <w:color w:val="000000"/>
                <w:lang w:val="fr-FR"/>
              </w:rPr>
              <w:t xml:space="preserve">ou </w:t>
            </w:r>
            <w:r w:rsidRPr="00BD3136">
              <w:rPr>
                <w:color w:val="000000"/>
                <w:lang w:val="fr-FR"/>
              </w:rPr>
              <w:t xml:space="preserve">la décision </w:t>
            </w:r>
            <w:del w:id="70" w:author="Microsoft Office-gebruiker" w:date="2021-08-17T09:18:00Z">
              <w:r w:rsidRPr="00FB6054">
                <w:rPr>
                  <w:lang w:val="fr-FR"/>
                </w:rPr>
                <w:delText xml:space="preserve">de nomination </w:delText>
              </w:r>
            </w:del>
            <w:ins w:id="71" w:author="Microsoft Office-gebruiker" w:date="2021-08-17T09:18:00Z">
              <w:r w:rsidRPr="00BD3136">
                <w:rPr>
                  <w:color w:val="000000"/>
                  <w:lang w:val="fr-FR"/>
                </w:rPr>
                <w:t xml:space="preserve">judiciaire </w:t>
              </w:r>
            </w:ins>
            <w:r w:rsidRPr="00BD3136">
              <w:rPr>
                <w:color w:val="000000"/>
                <w:lang w:val="fr-FR"/>
              </w:rPr>
              <w:t xml:space="preserve">peuvent apporter des restrictions à ce pouvoir de représentation. </w:t>
            </w:r>
            <w:del w:id="72" w:author="Microsoft Office-gebruiker" w:date="2021-08-17T09:18:00Z">
              <w:r w:rsidRPr="00FB6054">
                <w:rPr>
                  <w:lang w:val="fr-FR"/>
                </w:rPr>
                <w:delText>Pareilles restrictions sont opposables</w:delText>
              </w:r>
            </w:del>
            <w:ins w:id="73" w:author="Microsoft Office-gebruiker" w:date="2021-08-17T09:18:00Z">
              <w:r w:rsidRPr="00BD3136">
                <w:rPr>
                  <w:color w:val="000000"/>
                  <w:lang w:val="fr-FR"/>
                </w:rPr>
                <w:t>Pareille limitation peut être opposée</w:t>
              </w:r>
            </w:ins>
            <w:r w:rsidRPr="00BD3136">
              <w:rPr>
                <w:color w:val="000000"/>
                <w:lang w:val="fr-FR"/>
              </w:rPr>
              <w:t xml:space="preserve"> aux tiers</w:t>
            </w:r>
            <w:ins w:id="74" w:author="Microsoft Office-gebruiker" w:date="2021-08-17T09:18:00Z">
              <w:r w:rsidRPr="00BD3136">
                <w:rPr>
                  <w:color w:val="000000"/>
                  <w:lang w:val="fr-FR"/>
                </w:rPr>
                <w:t>,</w:t>
              </w:r>
            </w:ins>
            <w:r w:rsidRPr="00BD3136">
              <w:rPr>
                <w:color w:val="000000"/>
                <w:lang w:val="fr-FR"/>
              </w:rPr>
              <w:t xml:space="preserve"> moyennant dépôt et publication conformément aux articles </w:t>
            </w:r>
            <w:proofErr w:type="gramStart"/>
            <w:r w:rsidRPr="00BD3136">
              <w:rPr>
                <w:color w:val="000000"/>
                <w:lang w:val="fr-FR"/>
              </w:rPr>
              <w:t>2:</w:t>
            </w:r>
            <w:proofErr w:type="gramEnd"/>
            <w:r w:rsidRPr="00BD3136">
              <w:rPr>
                <w:color w:val="000000"/>
                <w:lang w:val="fr-FR"/>
              </w:rPr>
              <w:t>8 et 2</w:t>
            </w:r>
            <w:del w:id="75" w:author="Microsoft Office-gebruiker" w:date="2021-08-17T09:18:00Z">
              <w:r w:rsidRPr="00FB6054">
                <w:rPr>
                  <w:lang w:val="fr-FR"/>
                </w:rPr>
                <w:delText xml:space="preserve">, </w:delText>
              </w:r>
            </w:del>
            <w:ins w:id="76" w:author="Microsoft Office-gebruiker" w:date="2021-08-17T09:18:00Z">
              <w:r w:rsidRPr="00BD3136">
                <w:rPr>
                  <w:color w:val="000000"/>
                  <w:lang w:val="fr-FR"/>
                </w:rPr>
                <w:t>:</w:t>
              </w:r>
            </w:ins>
            <w:r w:rsidRPr="00BD3136">
              <w:rPr>
                <w:color w:val="000000"/>
                <w:lang w:val="fr-FR"/>
              </w:rPr>
              <w:t>14, 1°.</w:t>
            </w:r>
          </w:p>
          <w:p w14:paraId="5F5B3372" w14:textId="1F6C48F5" w:rsidR="00723356" w:rsidRDefault="00723356" w:rsidP="00723356">
            <w:pPr>
              <w:spacing w:after="0" w:line="240" w:lineRule="auto"/>
              <w:jc w:val="both"/>
              <w:rPr>
                <w:color w:val="000000"/>
                <w:lang w:val="fr-FR"/>
              </w:rPr>
            </w:pPr>
            <w:r w:rsidRPr="00BD3136">
              <w:rPr>
                <w:color w:val="000000"/>
                <w:lang w:val="fr-FR"/>
              </w:rPr>
              <w:br/>
              <w:t xml:space="preserve">Par dérogation à </w:t>
            </w:r>
            <w:r w:rsidRPr="00FB6054">
              <w:rPr>
                <w:lang w:val="fr-FR"/>
              </w:rPr>
              <w:t>l’alinéa </w:t>
            </w:r>
            <w:r w:rsidRPr="00BD3136">
              <w:rPr>
                <w:color w:val="000000"/>
                <w:lang w:val="fr-FR"/>
              </w:rPr>
              <w:t xml:space="preserve">2, les </w:t>
            </w:r>
            <w:del w:id="77" w:author="Microsoft Office-gebruiker" w:date="2021-08-17T09:18:00Z">
              <w:r w:rsidRPr="00FB6054">
                <w:rPr>
                  <w:lang w:val="fr-FR"/>
                </w:rPr>
                <w:delText>restrictions apportées au</w:delText>
              </w:r>
            </w:del>
            <w:ins w:id="78" w:author="Microsoft Office-gebruiker" w:date="2021-08-17T09:18:00Z">
              <w:r w:rsidRPr="00BD3136">
                <w:rPr>
                  <w:color w:val="000000"/>
                  <w:lang w:val="fr-FR"/>
                </w:rPr>
                <w:t>limitations du</w:t>
              </w:r>
            </w:ins>
            <w:r w:rsidRPr="00BD3136">
              <w:rPr>
                <w:color w:val="000000"/>
                <w:lang w:val="fr-FR"/>
              </w:rPr>
              <w:t xml:space="preserve"> pouvoir de représentation du liquidateur </w:t>
            </w:r>
            <w:del w:id="79" w:author="Microsoft Office-gebruiker" w:date="2021-08-17T09:18:00Z">
              <w:r w:rsidRPr="00FB6054">
                <w:rPr>
                  <w:lang w:val="fr-FR"/>
                </w:rPr>
                <w:delText>d’une</w:delText>
              </w:r>
            </w:del>
            <w:ins w:id="80" w:author="Microsoft Office-gebruiker" w:date="2021-08-17T09:18:00Z">
              <w:r w:rsidRPr="00BD3136">
                <w:rPr>
                  <w:color w:val="000000"/>
                  <w:lang w:val="fr-FR"/>
                </w:rPr>
                <w:t xml:space="preserve">intégrées dans les statuts, dans </w:t>
              </w:r>
              <w:r>
                <w:rPr>
                  <w:color w:val="000000"/>
                  <w:lang w:val="fr-FR"/>
                </w:rPr>
                <w:t xml:space="preserve">la </w:t>
              </w:r>
            </w:ins>
            <w:r w:rsidR="00D31292">
              <w:rPr>
                <w:color w:val="000000"/>
                <w:lang w:val="fr-FR"/>
              </w:rPr>
              <w:fldChar w:fldCharType="begin"/>
            </w:r>
            <w:r w:rsidR="00D31292">
              <w:rPr>
                <w:color w:val="000000"/>
                <w:lang w:val="fr-FR"/>
              </w:rPr>
              <w:instrText xml:space="preserve"> HYPERLINK  \l "_Amendement_37_bij_5" </w:instrText>
            </w:r>
            <w:r w:rsidR="00D31292">
              <w:rPr>
                <w:color w:val="000000"/>
                <w:lang w:val="fr-FR"/>
              </w:rPr>
            </w:r>
            <w:r w:rsidR="00D31292">
              <w:rPr>
                <w:color w:val="000000"/>
                <w:lang w:val="fr-FR"/>
              </w:rPr>
              <w:fldChar w:fldCharType="separate"/>
            </w:r>
            <w:ins w:id="81" w:author="Microsoft Office-gebruiker" w:date="2021-08-17T09:18:00Z">
              <w:r w:rsidRPr="00D31292">
                <w:rPr>
                  <w:rStyle w:val="Hyperlink"/>
                  <w:lang w:val="fr-FR"/>
                </w:rPr>
                <w:t>décision de nomination</w:t>
              </w:r>
            </w:ins>
            <w:r w:rsidR="00D31292">
              <w:rPr>
                <w:color w:val="000000"/>
                <w:lang w:val="fr-FR"/>
              </w:rPr>
              <w:fldChar w:fldCharType="end"/>
            </w:r>
            <w:ins w:id="82" w:author="Microsoft Office-gebruiker" w:date="2021-08-17T09:18:00Z">
              <w:r w:rsidRPr="00BD3136">
                <w:rPr>
                  <w:color w:val="000000"/>
                  <w:lang w:val="fr-FR"/>
                </w:rPr>
                <w:t xml:space="preserve"> ou dans la décision judiciaire ne sont pas opposables aux tiers, s'il s'agit d'une</w:t>
              </w:r>
            </w:ins>
            <w:r w:rsidRPr="00BD3136">
              <w:rPr>
                <w:color w:val="000000"/>
                <w:lang w:val="fr-FR"/>
              </w:rPr>
              <w:t xml:space="preserve"> société à responsabilité limitée, </w:t>
            </w:r>
            <w:r w:rsidRPr="00FB6054">
              <w:rPr>
                <w:lang w:val="fr-FR"/>
              </w:rPr>
              <w:t>d’une</w:t>
            </w:r>
            <w:r w:rsidRPr="00BD3136">
              <w:rPr>
                <w:color w:val="000000"/>
                <w:lang w:val="fr-FR"/>
              </w:rPr>
              <w:t xml:space="preserve"> société coopérative et </w:t>
            </w:r>
            <w:r w:rsidRPr="00FB6054">
              <w:rPr>
                <w:lang w:val="fr-FR"/>
              </w:rPr>
              <w:t>d’une</w:t>
            </w:r>
            <w:r w:rsidRPr="00BD3136">
              <w:rPr>
                <w:color w:val="000000"/>
                <w:lang w:val="fr-FR"/>
              </w:rPr>
              <w:t xml:space="preserve"> société anonyme</w:t>
            </w:r>
            <w:del w:id="83" w:author="Microsoft Office-gebruiker" w:date="2021-08-17T09:18:00Z">
              <w:r w:rsidRPr="00FB6054">
                <w:rPr>
                  <w:lang w:val="fr-FR"/>
                </w:rPr>
                <w:delText xml:space="preserve"> apportées par leurs statuts ou l’acte de nomination ne sont pas opposables aux tiers</w:delText>
              </w:r>
            </w:del>
            <w:r w:rsidRPr="00BD3136">
              <w:rPr>
                <w:color w:val="000000"/>
                <w:lang w:val="fr-FR"/>
              </w:rPr>
              <w:t xml:space="preserve">, même si </w:t>
            </w:r>
            <w:del w:id="84" w:author="Microsoft Office-gebruiker" w:date="2021-08-17T09:18:00Z">
              <w:r w:rsidRPr="00FB6054">
                <w:rPr>
                  <w:lang w:val="fr-FR"/>
                </w:rPr>
                <w:delText>ces restrictions ont</w:delText>
              </w:r>
            </w:del>
            <w:ins w:id="85" w:author="Microsoft Office-gebruiker" w:date="2021-08-17T09:18:00Z">
              <w:r w:rsidRPr="00BD3136">
                <w:rPr>
                  <w:color w:val="000000"/>
                  <w:lang w:val="fr-FR"/>
                </w:rPr>
                <w:t>cette limitation a</w:t>
              </w:r>
            </w:ins>
            <w:r w:rsidRPr="00BD3136">
              <w:rPr>
                <w:color w:val="000000"/>
                <w:lang w:val="fr-FR"/>
              </w:rPr>
              <w:t xml:space="preserve"> été </w:t>
            </w:r>
            <w:del w:id="86" w:author="Microsoft Office-gebruiker" w:date="2021-08-17T09:18:00Z">
              <w:r w:rsidRPr="00FB6054">
                <w:rPr>
                  <w:lang w:val="fr-FR"/>
                </w:rPr>
                <w:delText>déposées</w:delText>
              </w:r>
            </w:del>
            <w:ins w:id="87" w:author="Microsoft Office-gebruiker" w:date="2021-08-17T09:18:00Z">
              <w:r w:rsidRPr="00BD3136">
                <w:rPr>
                  <w:color w:val="000000"/>
                  <w:lang w:val="fr-FR"/>
                </w:rPr>
                <w:t>déposée</w:t>
              </w:r>
            </w:ins>
            <w:r w:rsidRPr="00BD3136">
              <w:rPr>
                <w:color w:val="000000"/>
                <w:lang w:val="fr-FR"/>
              </w:rPr>
              <w:t xml:space="preserve"> et </w:t>
            </w:r>
            <w:del w:id="88" w:author="Microsoft Office-gebruiker" w:date="2021-08-17T09:18:00Z">
              <w:r w:rsidRPr="00FB6054">
                <w:rPr>
                  <w:lang w:val="fr-FR"/>
                </w:rPr>
                <w:delText>publiées</w:delText>
              </w:r>
            </w:del>
            <w:ins w:id="89" w:author="Microsoft Office-gebruiker" w:date="2021-08-17T09:18:00Z">
              <w:r w:rsidRPr="00BD3136">
                <w:rPr>
                  <w:color w:val="000000"/>
                  <w:lang w:val="fr-FR"/>
                </w:rPr>
                <w:t>publiée</w:t>
              </w:r>
            </w:ins>
            <w:r w:rsidRPr="00BD3136">
              <w:rPr>
                <w:color w:val="000000"/>
                <w:lang w:val="fr-FR"/>
              </w:rPr>
              <w:t xml:space="preserve"> conformément aux articles 2:8 et 2:14, 1°.</w:t>
            </w:r>
          </w:p>
          <w:p w14:paraId="48D18324" w14:textId="77777777" w:rsidR="00723356" w:rsidRDefault="00723356" w:rsidP="00723356">
            <w:pPr>
              <w:spacing w:after="0" w:line="240" w:lineRule="auto"/>
              <w:jc w:val="both"/>
              <w:rPr>
                <w:lang w:val="fr-FR"/>
              </w:rPr>
            </w:pPr>
          </w:p>
          <w:p w14:paraId="03CFCF50" w14:textId="3D66881B" w:rsidR="00A106BF" w:rsidRPr="00006611" w:rsidRDefault="00723356" w:rsidP="00723356">
            <w:pPr>
              <w:jc w:val="both"/>
              <w:rPr>
                <w:lang w:val="fr-FR"/>
              </w:rPr>
            </w:pPr>
            <w:r w:rsidRPr="00FB6054">
              <w:rPr>
                <w:lang w:val="fr-FR"/>
              </w:rPr>
              <w:lastRenderedPageBreak/>
              <w:t>§ </w:t>
            </w:r>
            <w:r w:rsidRPr="00BD3136">
              <w:rPr>
                <w:color w:val="000000"/>
                <w:lang w:val="fr-FR"/>
              </w:rPr>
              <w:t xml:space="preserve">3. </w:t>
            </w:r>
            <w:del w:id="90" w:author="Microsoft Office-gebruiker" w:date="2021-08-17T09:18:00Z">
              <w:r w:rsidRPr="00FB6054">
                <w:rPr>
                  <w:lang w:val="fr-FR"/>
                </w:rPr>
                <w:delText>Les liquidateurs</w:delText>
              </w:r>
            </w:del>
            <w:ins w:id="91" w:author="Microsoft Office-gebruiker" w:date="2021-08-17T09:18:00Z">
              <w:r w:rsidRPr="00BD3136">
                <w:rPr>
                  <w:color w:val="000000"/>
                  <w:lang w:val="fr-FR"/>
                </w:rPr>
                <w:t>Le liquidateur</w:t>
              </w:r>
            </w:ins>
            <w:r w:rsidRPr="00BD3136">
              <w:rPr>
                <w:color w:val="000000"/>
                <w:lang w:val="fr-FR"/>
              </w:rPr>
              <w:t xml:space="preserve"> ne </w:t>
            </w:r>
            <w:del w:id="92" w:author="Microsoft Office-gebruiker" w:date="2021-08-17T09:18:00Z">
              <w:r w:rsidRPr="00FB6054">
                <w:rPr>
                  <w:lang w:val="fr-FR"/>
                </w:rPr>
                <w:delText>peuvent</w:delText>
              </w:r>
            </w:del>
            <w:ins w:id="93" w:author="Microsoft Office-gebruiker" w:date="2021-08-17T09:18:00Z">
              <w:r w:rsidRPr="00BD3136">
                <w:rPr>
                  <w:color w:val="000000"/>
                  <w:lang w:val="fr-FR"/>
                </w:rPr>
                <w:t>peut</w:t>
              </w:r>
            </w:ins>
            <w:r w:rsidRPr="00BD3136">
              <w:rPr>
                <w:color w:val="000000"/>
                <w:lang w:val="fr-FR"/>
              </w:rPr>
              <w:t xml:space="preserve"> aliéner les immeubles de la société que </w:t>
            </w:r>
            <w:del w:id="94" w:author="Microsoft Office-gebruiker" w:date="2021-08-17T09:18:00Z">
              <w:r w:rsidRPr="00FB6054">
                <w:rPr>
                  <w:lang w:val="fr-FR"/>
                </w:rPr>
                <w:delText>s’ils jugent</w:delText>
              </w:r>
            </w:del>
            <w:ins w:id="95" w:author="Microsoft Office-gebruiker" w:date="2021-08-17T09:18:00Z">
              <w:r w:rsidRPr="00BD3136">
                <w:rPr>
                  <w:color w:val="000000"/>
                  <w:lang w:val="fr-FR"/>
                </w:rPr>
                <w:t>s'il juge</w:t>
              </w:r>
            </w:ins>
            <w:r w:rsidRPr="00BD3136">
              <w:rPr>
                <w:color w:val="000000"/>
                <w:lang w:val="fr-FR"/>
              </w:rPr>
              <w:t xml:space="preserve"> la vente nécessaire au paiement des dettes </w:t>
            </w:r>
            <w:del w:id="96" w:author="Microsoft Office-gebruiker" w:date="2021-08-17T09:18:00Z">
              <w:r w:rsidRPr="00FB6054">
                <w:rPr>
                  <w:lang w:val="fr-FR"/>
                </w:rPr>
                <w:delText>de la société.</w:delText>
              </w:r>
            </w:del>
            <w:ins w:id="97" w:author="Microsoft Office-gebruiker" w:date="2021-08-17T09:18:00Z">
              <w:r w:rsidRPr="00BD3136">
                <w:rPr>
                  <w:color w:val="000000"/>
                  <w:lang w:val="fr-FR"/>
                </w:rPr>
                <w:t>sociales.</w:t>
              </w:r>
            </w:ins>
            <w:r w:rsidRPr="00BD3136">
              <w:rPr>
                <w:color w:val="000000"/>
                <w:lang w:val="fr-FR"/>
              </w:rPr>
              <w:t xml:space="preserve"> Sans préjudice des dispositions de </w:t>
            </w:r>
            <w:r w:rsidRPr="00FB6054">
              <w:rPr>
                <w:lang w:val="fr-FR"/>
              </w:rPr>
              <w:t>l’article </w:t>
            </w:r>
            <w:proofErr w:type="gramStart"/>
            <w:r w:rsidRPr="00BD3136">
              <w:rPr>
                <w:color w:val="000000"/>
                <w:lang w:val="fr-FR"/>
              </w:rPr>
              <w:t>2:</w:t>
            </w:r>
            <w:proofErr w:type="gramEnd"/>
            <w:del w:id="98" w:author="Microsoft Office-gebruiker" w:date="2021-08-17T09:18:00Z">
              <w:r w:rsidRPr="00FB6054">
                <w:rPr>
                  <w:lang w:val="fr-FR"/>
                </w:rPr>
                <w:delText>83, § </w:delText>
              </w:r>
            </w:del>
            <w:ins w:id="99" w:author="Microsoft Office-gebruiker" w:date="2021-08-17T09:18:00Z">
              <w:r w:rsidRPr="00BD3136">
                <w:rPr>
                  <w:color w:val="000000"/>
                  <w:lang w:val="fr-FR"/>
                </w:rPr>
                <w:t xml:space="preserve">88, § </w:t>
              </w:r>
            </w:ins>
            <w:r w:rsidRPr="00BD3136">
              <w:rPr>
                <w:color w:val="000000"/>
                <w:lang w:val="fr-FR"/>
              </w:rPr>
              <w:t>1</w:t>
            </w:r>
            <w:r w:rsidRPr="00BD3136">
              <w:rPr>
                <w:color w:val="000000"/>
                <w:vertAlign w:val="superscript"/>
                <w:lang w:val="fr-FR"/>
              </w:rPr>
              <w:t>er</w:t>
            </w:r>
            <w:r w:rsidRPr="00BD3136">
              <w:rPr>
                <w:color w:val="000000"/>
                <w:lang w:val="fr-FR"/>
              </w:rPr>
              <w:t>, 5°, les immeubles sont</w:t>
            </w:r>
            <w:bookmarkStart w:id="100" w:name="_GoBack"/>
            <w:bookmarkEnd w:id="100"/>
            <w:r w:rsidRPr="00BD3136">
              <w:rPr>
                <w:color w:val="000000"/>
                <w:lang w:val="fr-FR"/>
              </w:rPr>
              <w:t xml:space="preserve"> toujours </w:t>
            </w:r>
            <w:del w:id="101" w:author="Microsoft Office-gebruiker" w:date="2021-08-17T09:18:00Z">
              <w:r w:rsidRPr="00FB6054">
                <w:rPr>
                  <w:lang w:val="fr-FR"/>
                </w:rPr>
                <w:delText>vendus</w:delText>
              </w:r>
            </w:del>
            <w:ins w:id="102" w:author="Microsoft Office-gebruiker" w:date="2021-08-17T09:18:00Z">
              <w:r w:rsidRPr="00BD3136">
                <w:rPr>
                  <w:color w:val="000000"/>
                  <w:lang w:val="fr-FR"/>
                </w:rPr>
                <w:t>aliénés</w:t>
              </w:r>
            </w:ins>
            <w:r w:rsidRPr="00BD3136">
              <w:rPr>
                <w:color w:val="000000"/>
                <w:lang w:val="fr-FR"/>
              </w:rPr>
              <w:t xml:space="preserve"> par adjudication publique.</w:t>
            </w:r>
          </w:p>
        </w:tc>
      </w:tr>
      <w:tr w:rsidR="00F37BEE" w:rsidRPr="00FB6054" w14:paraId="769DC450" w14:textId="77777777" w:rsidTr="003A433D">
        <w:trPr>
          <w:trHeight w:val="3921"/>
        </w:trPr>
        <w:tc>
          <w:tcPr>
            <w:tcW w:w="1980" w:type="dxa"/>
          </w:tcPr>
          <w:p w14:paraId="7B7FC901" w14:textId="3F7CBDC8" w:rsidR="00F37BEE" w:rsidRDefault="00F37BEE" w:rsidP="00A106BF">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301AB0D9" w14:textId="77777777" w:rsidR="00A2581B" w:rsidRDefault="00A2581B" w:rsidP="00A2581B">
            <w:pPr>
              <w:spacing w:after="0" w:line="240" w:lineRule="auto"/>
              <w:jc w:val="both"/>
              <w:rPr>
                <w:lang w:val="nl-BE"/>
              </w:rPr>
            </w:pPr>
            <w:r w:rsidRPr="00FB6054">
              <w:rPr>
                <w:lang w:val="nl-BE"/>
              </w:rPr>
              <w:t>Art. 2:</w:t>
            </w:r>
            <w:del w:id="103" w:author="Microsoft Office-gebruiker" w:date="2021-08-17T09:15:00Z">
              <w:r w:rsidRPr="00435661">
                <w:rPr>
                  <w:color w:val="000000"/>
                  <w:lang w:val="nl-BE"/>
                </w:rPr>
                <w:delText xml:space="preserve">78. § </w:delText>
              </w:r>
            </w:del>
            <w:ins w:id="104" w:author="Microsoft Office-gebruiker" w:date="2021-08-17T09:15:00Z">
              <w:r w:rsidRPr="00FB6054">
                <w:rPr>
                  <w:lang w:val="nl-BE"/>
                </w:rPr>
                <w:t>82. § </w:t>
              </w:r>
            </w:ins>
            <w:r w:rsidRPr="00FB6054">
              <w:rPr>
                <w:lang w:val="nl-BE"/>
              </w:rPr>
              <w:t xml:space="preserve">1. </w:t>
            </w:r>
            <w:del w:id="105" w:author="Microsoft Office-gebruiker" w:date="2021-08-17T09:15:00Z">
              <w:r w:rsidRPr="00435661">
                <w:rPr>
                  <w:color w:val="000000"/>
                  <w:lang w:val="nl-BE"/>
                </w:rPr>
                <w:delText>Voor zover</w:delText>
              </w:r>
            </w:del>
            <w:ins w:id="106" w:author="Microsoft Office-gebruiker" w:date="2021-08-17T09:15:00Z">
              <w:r w:rsidRPr="00FB6054">
                <w:rPr>
                  <w:lang w:val="nl-BE"/>
                </w:rPr>
                <w:t>Tenzij</w:t>
              </w:r>
            </w:ins>
            <w:r w:rsidRPr="00FB6054">
              <w:rPr>
                <w:lang w:val="nl-BE"/>
              </w:rPr>
              <w:t xml:space="preserve"> de statuten of de akte van benoeming</w:t>
            </w:r>
            <w:del w:id="107" w:author="Microsoft Office-gebruiker" w:date="2021-08-17T09:15:00Z">
              <w:r w:rsidRPr="00435661">
                <w:rPr>
                  <w:color w:val="000000"/>
                  <w:lang w:val="nl-BE"/>
                </w:rPr>
                <w:delText xml:space="preserve"> niet</w:delText>
              </w:r>
            </w:del>
            <w:r w:rsidRPr="00FB6054">
              <w:rPr>
                <w:lang w:val="nl-BE"/>
              </w:rPr>
              <w:t xml:space="preserve"> anders bepalen, zijn de vereffenaars bevoegd voor alle handelingen die nodig of dienstig zijn voor de vereffening van de vennootschap. </w:t>
            </w:r>
          </w:p>
          <w:p w14:paraId="0AFF5292" w14:textId="77777777" w:rsidR="00A2581B" w:rsidRDefault="00A2581B" w:rsidP="00A2581B">
            <w:pPr>
              <w:spacing w:after="0" w:line="240" w:lineRule="auto"/>
              <w:jc w:val="both"/>
              <w:rPr>
                <w:lang w:val="nl-BE"/>
              </w:rPr>
            </w:pPr>
          </w:p>
          <w:p w14:paraId="000F676F" w14:textId="77777777" w:rsidR="00A2581B" w:rsidRDefault="00A2581B" w:rsidP="00A2581B">
            <w:pPr>
              <w:spacing w:after="0" w:line="240" w:lineRule="auto"/>
              <w:jc w:val="both"/>
              <w:rPr>
                <w:lang w:val="nl-BE"/>
              </w:rPr>
            </w:pPr>
            <w:r w:rsidRPr="00FB6054">
              <w:rPr>
                <w:lang w:val="nl-BE"/>
              </w:rPr>
              <w:t>De statuten of het benoemingsbesluit kunnen de bevoegdheden van de vereffenaars beperken. Zodanig beperking kan aan derden worden tegengeworpen mits neerlegging en bekendmaking overeenkomstig de artikelen 2:</w:t>
            </w:r>
            <w:del w:id="108" w:author="Microsoft Office-gebruiker" w:date="2021-08-17T09:15:00Z">
              <w:r w:rsidRPr="00435661">
                <w:rPr>
                  <w:color w:val="000000"/>
                  <w:lang w:val="nl-BE"/>
                </w:rPr>
                <w:delText xml:space="preserve">7 </w:delText>
              </w:r>
            </w:del>
            <w:ins w:id="109" w:author="Microsoft Office-gebruiker" w:date="2021-08-17T09:15:00Z">
              <w:r w:rsidRPr="00FB6054">
                <w:rPr>
                  <w:lang w:val="nl-BE"/>
                </w:rPr>
                <w:t>8 </w:t>
              </w:r>
            </w:ins>
            <w:r w:rsidRPr="00FB6054">
              <w:rPr>
                <w:lang w:val="nl-BE"/>
              </w:rPr>
              <w:t>en 2:</w:t>
            </w:r>
            <w:del w:id="110" w:author="Microsoft Office-gebruiker" w:date="2021-08-17T09:15:00Z">
              <w:r w:rsidRPr="00435661">
                <w:rPr>
                  <w:color w:val="000000"/>
                  <w:lang w:val="nl-BE"/>
                </w:rPr>
                <w:delText>13</w:delText>
              </w:r>
            </w:del>
            <w:ins w:id="111" w:author="Microsoft Office-gebruiker" w:date="2021-08-17T09:15:00Z">
              <w:r w:rsidRPr="00FB6054">
                <w:rPr>
                  <w:lang w:val="nl-BE"/>
                </w:rPr>
                <w:t>14</w:t>
              </w:r>
            </w:ins>
            <w:r w:rsidRPr="00FB6054">
              <w:rPr>
                <w:lang w:val="nl-BE"/>
              </w:rPr>
              <w:t>, 1°.</w:t>
            </w:r>
          </w:p>
          <w:p w14:paraId="69FFD03C" w14:textId="77777777" w:rsidR="00A2581B" w:rsidRDefault="00A2581B" w:rsidP="00A2581B">
            <w:pPr>
              <w:spacing w:after="0" w:line="240" w:lineRule="auto"/>
              <w:jc w:val="both"/>
              <w:rPr>
                <w:lang w:val="nl-BE"/>
              </w:rPr>
            </w:pPr>
          </w:p>
          <w:p w14:paraId="15E46F82" w14:textId="77777777" w:rsidR="00A2581B" w:rsidRDefault="00A2581B" w:rsidP="00A2581B">
            <w:pPr>
              <w:spacing w:after="0" w:line="240" w:lineRule="auto"/>
              <w:jc w:val="both"/>
              <w:rPr>
                <w:lang w:val="nl-BE"/>
              </w:rPr>
            </w:pPr>
            <w:r w:rsidRPr="00FB6054">
              <w:rPr>
                <w:lang w:val="nl-BE"/>
              </w:rPr>
              <w:t>In afwijking van het tweede lid kunnen bevoegdheidsbeperkingen opgenomen in de statuten of in de benoemingsakte van de vereffenaars in een besloten vennootschap, een coöperatieve vennootschap en een naamloze vennootschap niet aan derden worden tegengeworpen, ook al zijn ze openbaar gemaakt</w:t>
            </w:r>
            <w:del w:id="112" w:author="Microsoft Office-gebruiker" w:date="2021-08-17T09:15:00Z">
              <w:r w:rsidRPr="00435661">
                <w:rPr>
                  <w:color w:val="000000"/>
                  <w:lang w:val="nl-BE"/>
                </w:rPr>
                <w:delText>, tenzij de vennootschap bewijst dat de derde daarvan op de hoogte was of er, gezien de omstandigheden, niet onkundig van kon zijn; bekendmaking van de statuten of van de benoemingsakte alleen is echter geen voldoende bewijs</w:delText>
              </w:r>
            </w:del>
            <w:r w:rsidRPr="00FB6054">
              <w:rPr>
                <w:lang w:val="nl-BE"/>
              </w:rPr>
              <w:t xml:space="preserve">. </w:t>
            </w:r>
          </w:p>
          <w:p w14:paraId="779689F1" w14:textId="77777777" w:rsidR="00A2581B" w:rsidRDefault="00A2581B" w:rsidP="00A2581B">
            <w:pPr>
              <w:spacing w:after="0" w:line="240" w:lineRule="auto"/>
              <w:jc w:val="both"/>
              <w:rPr>
                <w:color w:val="000000"/>
                <w:lang w:val="nl-BE"/>
              </w:rPr>
            </w:pPr>
            <w:r w:rsidRPr="00435661">
              <w:rPr>
                <w:color w:val="000000"/>
                <w:lang w:val="nl-BE"/>
              </w:rPr>
              <w:t xml:space="preserve">  </w:t>
            </w:r>
          </w:p>
          <w:p w14:paraId="6536D9D6" w14:textId="77777777" w:rsidR="00A2581B" w:rsidRDefault="00A2581B" w:rsidP="00A2581B">
            <w:pPr>
              <w:spacing w:after="0" w:line="240" w:lineRule="auto"/>
              <w:jc w:val="both"/>
              <w:rPr>
                <w:lang w:val="nl-BE"/>
              </w:rPr>
            </w:pPr>
            <w:r w:rsidRPr="00435661">
              <w:rPr>
                <w:color w:val="000000"/>
                <w:lang w:val="nl-BE"/>
              </w:rPr>
              <w:lastRenderedPageBreak/>
              <w:t xml:space="preserve">§ </w:t>
            </w:r>
            <w:r w:rsidRPr="00FB6054">
              <w:rPr>
                <w:lang w:val="nl-BE"/>
              </w:rPr>
              <w:t xml:space="preserve">2. De vereffenaars vertegenwoordigen de vennootschap jegens derden, met inbegrip van de vertegenwoordiging in rechte. </w:t>
            </w:r>
          </w:p>
          <w:p w14:paraId="044FC72E" w14:textId="77777777" w:rsidR="00A2581B" w:rsidRDefault="00A2581B" w:rsidP="00A2581B">
            <w:pPr>
              <w:spacing w:after="0" w:line="240" w:lineRule="auto"/>
              <w:jc w:val="both"/>
              <w:rPr>
                <w:lang w:val="nl-BE"/>
              </w:rPr>
            </w:pPr>
          </w:p>
          <w:p w14:paraId="0398DA6D" w14:textId="77777777" w:rsidR="00A2581B" w:rsidRDefault="00A2581B" w:rsidP="00A2581B">
            <w:pPr>
              <w:spacing w:after="0" w:line="240" w:lineRule="auto"/>
              <w:jc w:val="both"/>
              <w:rPr>
                <w:lang w:val="nl-BE"/>
              </w:rPr>
            </w:pPr>
            <w:r w:rsidRPr="00FB6054">
              <w:rPr>
                <w:lang w:val="nl-BE"/>
              </w:rPr>
              <w:t>De statuten of het benoemingsbesluit kunnen aan deze vertegenwoordigingsbevoegdheid beperkingen aanbrengen. Zodanige beperking kan aan derden worden tegengeworpen mits neerlegging en bekendmaking overeenkomstig de artikelen 2:</w:t>
            </w:r>
            <w:del w:id="113" w:author="Microsoft Office-gebruiker" w:date="2021-08-17T09:15:00Z">
              <w:r w:rsidRPr="00435661">
                <w:rPr>
                  <w:color w:val="000000"/>
                  <w:lang w:val="nl-BE"/>
                </w:rPr>
                <w:delText xml:space="preserve">7 </w:delText>
              </w:r>
            </w:del>
            <w:ins w:id="114" w:author="Microsoft Office-gebruiker" w:date="2021-08-17T09:15:00Z">
              <w:r w:rsidRPr="00FB6054">
                <w:rPr>
                  <w:lang w:val="nl-BE"/>
                </w:rPr>
                <w:t>8 </w:t>
              </w:r>
            </w:ins>
            <w:r w:rsidRPr="00FB6054">
              <w:rPr>
                <w:lang w:val="nl-BE"/>
              </w:rPr>
              <w:t>en 2:</w:t>
            </w:r>
            <w:del w:id="115" w:author="Microsoft Office-gebruiker" w:date="2021-08-17T09:15:00Z">
              <w:r w:rsidRPr="00435661">
                <w:rPr>
                  <w:color w:val="000000"/>
                  <w:lang w:val="nl-BE"/>
                </w:rPr>
                <w:delText>13</w:delText>
              </w:r>
            </w:del>
            <w:ins w:id="116" w:author="Microsoft Office-gebruiker" w:date="2021-08-17T09:15:00Z">
              <w:r w:rsidRPr="00FB6054">
                <w:rPr>
                  <w:lang w:val="nl-BE"/>
                </w:rPr>
                <w:t>14</w:t>
              </w:r>
            </w:ins>
            <w:r w:rsidRPr="00FB6054">
              <w:rPr>
                <w:lang w:val="nl-BE"/>
              </w:rPr>
              <w:t>, 1°.</w:t>
            </w:r>
          </w:p>
          <w:p w14:paraId="1A00293E" w14:textId="77777777" w:rsidR="00A2581B" w:rsidRDefault="00A2581B" w:rsidP="00A2581B">
            <w:pPr>
              <w:spacing w:after="0" w:line="240" w:lineRule="auto"/>
              <w:jc w:val="both"/>
              <w:rPr>
                <w:lang w:val="nl-BE"/>
              </w:rPr>
            </w:pPr>
          </w:p>
          <w:p w14:paraId="133AF85B" w14:textId="77777777" w:rsidR="00A2581B" w:rsidRDefault="00A2581B" w:rsidP="00A2581B">
            <w:pPr>
              <w:spacing w:after="0" w:line="240" w:lineRule="auto"/>
              <w:jc w:val="both"/>
              <w:rPr>
                <w:lang w:val="nl-BE"/>
              </w:rPr>
            </w:pPr>
            <w:r w:rsidRPr="00FB6054">
              <w:rPr>
                <w:lang w:val="nl-BE"/>
              </w:rPr>
              <w:t xml:space="preserve">In afwijking van het tweede lid kunnen beperkingen van de vertegenwoordigingsbevoegdheid van de vereffenaar opgenomen in de statuten of in de benoemingsakte in een besloten vennootschap, een coöperatieve vennootschap en een naamloze vennootschap niet aan derden worden tegengeworpen, ook al is die beperking </w:t>
            </w:r>
            <w:del w:id="117" w:author="Microsoft Office-gebruiker" w:date="2021-08-17T09:15:00Z">
              <w:r w:rsidRPr="00435661">
                <w:rPr>
                  <w:color w:val="000000"/>
                  <w:lang w:val="nl-BE"/>
                </w:rPr>
                <w:delText xml:space="preserve">of verdeling </w:delText>
              </w:r>
            </w:del>
            <w:r w:rsidRPr="00FB6054">
              <w:rPr>
                <w:lang w:val="nl-BE"/>
              </w:rPr>
              <w:t>neergelegd en bekendgemaakt overeenkomstig de artikelen 2:</w:t>
            </w:r>
            <w:del w:id="118" w:author="Microsoft Office-gebruiker" w:date="2021-08-17T09:15:00Z">
              <w:r w:rsidRPr="00435661">
                <w:rPr>
                  <w:color w:val="000000"/>
                  <w:lang w:val="nl-BE"/>
                </w:rPr>
                <w:delText xml:space="preserve">7 </w:delText>
              </w:r>
            </w:del>
            <w:ins w:id="119" w:author="Microsoft Office-gebruiker" w:date="2021-08-17T09:15:00Z">
              <w:r w:rsidRPr="00FB6054">
                <w:rPr>
                  <w:lang w:val="nl-BE"/>
                </w:rPr>
                <w:t>8 </w:t>
              </w:r>
            </w:ins>
            <w:r w:rsidRPr="00FB6054">
              <w:rPr>
                <w:lang w:val="nl-BE"/>
              </w:rPr>
              <w:t>en 2:</w:t>
            </w:r>
            <w:del w:id="120" w:author="Microsoft Office-gebruiker" w:date="2021-08-17T09:15:00Z">
              <w:r w:rsidRPr="00435661">
                <w:rPr>
                  <w:color w:val="000000"/>
                  <w:lang w:val="nl-BE"/>
                </w:rPr>
                <w:delText>13</w:delText>
              </w:r>
            </w:del>
            <w:ins w:id="121" w:author="Microsoft Office-gebruiker" w:date="2021-08-17T09:15:00Z">
              <w:r w:rsidRPr="00FB6054">
                <w:rPr>
                  <w:lang w:val="nl-BE"/>
                </w:rPr>
                <w:t>14</w:t>
              </w:r>
            </w:ins>
            <w:r w:rsidRPr="00FB6054">
              <w:rPr>
                <w:lang w:val="nl-BE"/>
              </w:rPr>
              <w:t>, 1</w:t>
            </w:r>
            <w:del w:id="122" w:author="Microsoft Office-gebruiker" w:date="2021-08-17T09:15:00Z">
              <w:r w:rsidRPr="00435661">
                <w:rPr>
                  <w:color w:val="000000"/>
                  <w:lang w:val="nl-BE"/>
                </w:rPr>
                <w:delText>°, tenzij de vennootschap bewijst dat de derde daarvan op de hoogte was of er, gezien de omstandigheden, niet onkundig van kon zijn; bekendmaking van de statuten of van de benoemingsakte alleen is echter geen voldoende bewijs.</w:delText>
              </w:r>
            </w:del>
            <w:ins w:id="123" w:author="Microsoft Office-gebruiker" w:date="2021-08-17T09:15:00Z">
              <w:r w:rsidRPr="00FB6054">
                <w:rPr>
                  <w:lang w:val="nl-BE"/>
                </w:rPr>
                <w:t xml:space="preserve">°. </w:t>
              </w:r>
            </w:ins>
          </w:p>
          <w:p w14:paraId="585683D0" w14:textId="77777777" w:rsidR="00A2581B" w:rsidRDefault="00A2581B" w:rsidP="00A2581B">
            <w:pPr>
              <w:spacing w:after="0" w:line="240" w:lineRule="auto"/>
              <w:jc w:val="both"/>
              <w:rPr>
                <w:color w:val="000000"/>
                <w:lang w:val="nl-BE"/>
              </w:rPr>
            </w:pPr>
            <w:r w:rsidRPr="00435661">
              <w:rPr>
                <w:color w:val="000000"/>
                <w:lang w:val="nl-BE"/>
              </w:rPr>
              <w:t xml:space="preserve">  </w:t>
            </w:r>
          </w:p>
          <w:p w14:paraId="0A0BAAB7" w14:textId="77777777" w:rsidR="00A2581B" w:rsidRPr="00DE7655" w:rsidRDefault="00A2581B" w:rsidP="00A2581B">
            <w:pPr>
              <w:spacing w:after="0" w:line="240" w:lineRule="auto"/>
              <w:jc w:val="both"/>
              <w:rPr>
                <w:lang w:val="nl-BE"/>
              </w:rPr>
            </w:pPr>
            <w:r w:rsidRPr="00435661">
              <w:rPr>
                <w:color w:val="000000"/>
                <w:lang w:val="nl-BE"/>
              </w:rPr>
              <w:t xml:space="preserve">§ </w:t>
            </w:r>
            <w:r w:rsidRPr="00FB6054">
              <w:rPr>
                <w:lang w:val="nl-BE"/>
              </w:rPr>
              <w:t>3. De vereffenaars kunnen de onroerende goederen van de vennootschap enkel verkopen indien zij de verkoop nodig achten voor de betaling van de schulden van de vennootschap. Onverminderd wat is bepaald in artikel 2:</w:t>
            </w:r>
            <w:del w:id="124" w:author="Microsoft Office-gebruiker" w:date="2021-08-17T09:15:00Z">
              <w:r w:rsidRPr="00435661">
                <w:rPr>
                  <w:color w:val="000000"/>
                  <w:lang w:val="nl-BE"/>
                </w:rPr>
                <w:delText xml:space="preserve">79, § </w:delText>
              </w:r>
            </w:del>
            <w:ins w:id="125" w:author="Microsoft Office-gebruiker" w:date="2021-08-17T09:15:00Z">
              <w:r w:rsidRPr="00FB6054">
                <w:rPr>
                  <w:lang w:val="nl-BE"/>
                </w:rPr>
                <w:t>83, § </w:t>
              </w:r>
            </w:ins>
            <w:r w:rsidRPr="00FB6054">
              <w:rPr>
                <w:lang w:val="nl-BE"/>
              </w:rPr>
              <w:t>1, 5°, worden de onroerende goederen steeds openbaar verkocht.</w:t>
            </w:r>
          </w:p>
          <w:p w14:paraId="704F2EA3" w14:textId="54FE0535" w:rsidR="00F37BEE" w:rsidRPr="00BD3136" w:rsidRDefault="00F37BEE" w:rsidP="00A106BF">
            <w:pPr>
              <w:spacing w:after="0" w:line="240" w:lineRule="auto"/>
              <w:jc w:val="both"/>
              <w:rPr>
                <w:color w:val="000000"/>
                <w:lang w:val="nl-BE"/>
              </w:rPr>
            </w:pPr>
          </w:p>
        </w:tc>
        <w:tc>
          <w:tcPr>
            <w:tcW w:w="5953" w:type="dxa"/>
            <w:gridSpan w:val="2"/>
            <w:shd w:val="clear" w:color="auto" w:fill="auto"/>
          </w:tcPr>
          <w:p w14:paraId="0923A4A8" w14:textId="77777777" w:rsidR="00006611" w:rsidRDefault="00006611" w:rsidP="00006611">
            <w:pPr>
              <w:spacing w:after="0" w:line="240" w:lineRule="auto"/>
              <w:jc w:val="both"/>
              <w:rPr>
                <w:lang w:val="fr-FR"/>
              </w:rPr>
            </w:pPr>
            <w:r w:rsidRPr="00FB6054">
              <w:rPr>
                <w:lang w:val="fr-FR"/>
              </w:rPr>
              <w:lastRenderedPageBreak/>
              <w:t xml:space="preserve">Art. </w:t>
            </w:r>
            <w:proofErr w:type="gramStart"/>
            <w:r w:rsidRPr="00FB6054">
              <w:rPr>
                <w:lang w:val="fr-FR"/>
              </w:rPr>
              <w:t>2:</w:t>
            </w:r>
            <w:proofErr w:type="gramEnd"/>
            <w:del w:id="126" w:author="Microsoft Office-gebruiker" w:date="2021-08-17T09:25:00Z">
              <w:r w:rsidRPr="00435661">
                <w:rPr>
                  <w:color w:val="000000"/>
                  <w:lang w:val="fr-FR"/>
                </w:rPr>
                <w:delText xml:space="preserve">78. § </w:delText>
              </w:r>
            </w:del>
            <w:ins w:id="127" w:author="Microsoft Office-gebruiker" w:date="2021-08-17T09:25:00Z">
              <w:r w:rsidRPr="00FB6054">
                <w:rPr>
                  <w:lang w:val="fr-FR"/>
                </w:rPr>
                <w:t>82. § </w:t>
              </w:r>
            </w:ins>
            <w:r w:rsidRPr="00FB6054">
              <w:rPr>
                <w:lang w:val="fr-FR"/>
              </w:rPr>
              <w:t xml:space="preserve">1er. </w:t>
            </w:r>
            <w:del w:id="128" w:author="Microsoft Office-gebruiker" w:date="2021-08-17T09:25:00Z">
              <w:r w:rsidRPr="00435661">
                <w:rPr>
                  <w:color w:val="000000"/>
                  <w:lang w:val="fr-FR"/>
                </w:rPr>
                <w:delText>À défaut de</w:delText>
              </w:r>
            </w:del>
            <w:ins w:id="129" w:author="Microsoft Office-gebruiker" w:date="2021-08-17T09:25:00Z">
              <w:r w:rsidRPr="00FB6054">
                <w:rPr>
                  <w:lang w:val="fr-FR"/>
                </w:rPr>
                <w:t>Sauf</w:t>
              </w:r>
            </w:ins>
            <w:r w:rsidRPr="00FB6054">
              <w:rPr>
                <w:lang w:val="fr-FR"/>
              </w:rPr>
              <w:t xml:space="preserve"> disposition contraire dans les statuts ou dans </w:t>
            </w:r>
            <w:r w:rsidRPr="00435661">
              <w:rPr>
                <w:color w:val="000000"/>
                <w:lang w:val="fr-FR"/>
              </w:rPr>
              <w:t>l'acte</w:t>
            </w:r>
            <w:r w:rsidRPr="00FB6054">
              <w:rPr>
                <w:lang w:val="fr-FR"/>
              </w:rPr>
              <w:t xml:space="preserve"> de nomination, les liquidateurs ont le pouvoir d’accomplir tous les actes nécessaires ou utiles à la liquidation de la société. </w:t>
            </w:r>
          </w:p>
          <w:p w14:paraId="377079C1" w14:textId="77777777" w:rsidR="00006611" w:rsidRDefault="00006611" w:rsidP="00006611">
            <w:pPr>
              <w:spacing w:after="0" w:line="240" w:lineRule="auto"/>
              <w:jc w:val="both"/>
              <w:rPr>
                <w:lang w:val="fr-FR"/>
              </w:rPr>
            </w:pPr>
          </w:p>
          <w:p w14:paraId="70FBA7D8" w14:textId="77777777" w:rsidR="00006611" w:rsidRDefault="00006611" w:rsidP="00006611">
            <w:pPr>
              <w:spacing w:after="0" w:line="240" w:lineRule="auto"/>
              <w:jc w:val="both"/>
              <w:rPr>
                <w:lang w:val="fr-FR"/>
              </w:rPr>
            </w:pPr>
            <w:r w:rsidRPr="00FB6054">
              <w:rPr>
                <w:lang w:val="fr-FR"/>
              </w:rPr>
              <w:t>Les statuts ou la décision de nomination peuvent apporter des restrictions aux pouvoirs des liquidateurs. Ces restrictions sont opposables aux tiers moyennant dépôt et publication conformément aux articles </w:t>
            </w:r>
            <w:proofErr w:type="gramStart"/>
            <w:r w:rsidRPr="00FB6054">
              <w:rPr>
                <w:lang w:val="fr-FR"/>
              </w:rPr>
              <w:t>2:</w:t>
            </w:r>
            <w:proofErr w:type="gramEnd"/>
            <w:del w:id="130" w:author="Microsoft Office-gebruiker" w:date="2021-08-17T09:25:00Z">
              <w:r w:rsidRPr="007B26B9">
                <w:rPr>
                  <w:color w:val="000000"/>
                  <w:lang w:val="fr-FR"/>
                </w:rPr>
                <w:delText xml:space="preserve">7 </w:delText>
              </w:r>
            </w:del>
            <w:ins w:id="131" w:author="Microsoft Office-gebruiker" w:date="2021-08-17T09:25:00Z">
              <w:r w:rsidRPr="00FB6054">
                <w:rPr>
                  <w:lang w:val="fr-FR"/>
                </w:rPr>
                <w:t>8 </w:t>
              </w:r>
            </w:ins>
            <w:r w:rsidRPr="00FB6054">
              <w:rPr>
                <w:lang w:val="fr-FR"/>
              </w:rPr>
              <w:t>et 2:</w:t>
            </w:r>
            <w:del w:id="132" w:author="Microsoft Office-gebruiker" w:date="2021-08-17T09:25:00Z">
              <w:r w:rsidRPr="007B26B9">
                <w:rPr>
                  <w:color w:val="000000"/>
                  <w:lang w:val="fr-FR"/>
                </w:rPr>
                <w:delText>13</w:delText>
              </w:r>
            </w:del>
            <w:ins w:id="133" w:author="Microsoft Office-gebruiker" w:date="2021-08-17T09:25:00Z">
              <w:r w:rsidRPr="00FB6054">
                <w:rPr>
                  <w:lang w:val="fr-FR"/>
                </w:rPr>
                <w:t>14</w:t>
              </w:r>
            </w:ins>
            <w:r w:rsidRPr="00FB6054">
              <w:rPr>
                <w:lang w:val="fr-FR"/>
              </w:rPr>
              <w:t xml:space="preserve">, 1°. </w:t>
            </w:r>
          </w:p>
          <w:p w14:paraId="0162F54B" w14:textId="77777777" w:rsidR="00006611" w:rsidRDefault="00006611" w:rsidP="00006611">
            <w:pPr>
              <w:spacing w:after="0" w:line="240" w:lineRule="auto"/>
              <w:jc w:val="both"/>
              <w:rPr>
                <w:lang w:val="fr-FR"/>
              </w:rPr>
            </w:pPr>
          </w:p>
          <w:p w14:paraId="4C690068" w14:textId="77777777" w:rsidR="00006611" w:rsidRDefault="00006611" w:rsidP="00006611">
            <w:pPr>
              <w:spacing w:after="0" w:line="240" w:lineRule="auto"/>
              <w:jc w:val="both"/>
              <w:rPr>
                <w:lang w:val="fr-FR"/>
              </w:rPr>
            </w:pPr>
            <w:r w:rsidRPr="00FB6054">
              <w:rPr>
                <w:lang w:val="fr-FR"/>
              </w:rPr>
              <w:t xml:space="preserve">Par dérogation à </w:t>
            </w:r>
            <w:r w:rsidRPr="007B26B9">
              <w:rPr>
                <w:color w:val="000000"/>
                <w:lang w:val="fr-FR"/>
              </w:rPr>
              <w:t xml:space="preserve">l'alinéa </w:t>
            </w:r>
            <w:r w:rsidRPr="00FB6054">
              <w:rPr>
                <w:lang w:val="fr-FR"/>
              </w:rPr>
              <w:t>2, ces restrictions figurant dans les statuts ou dans l’acte de nomination des liquidateurs d’une société à responsabilité limitée, d’une société coopérative et d’une société anonyme ne sont pas opposables aux tiers, même si elles sont publiées</w:t>
            </w:r>
            <w:del w:id="134" w:author="Microsoft Office-gebruiker" w:date="2021-08-17T09:25:00Z">
              <w:r w:rsidRPr="007B26B9">
                <w:rPr>
                  <w:color w:val="000000"/>
                  <w:lang w:val="fr-FR"/>
                </w:rPr>
                <w:delText>, à moins que la société ne prouve que le tiers en avait connaissance ou ne pouvait l'ignorer compte tenu des circonstances, sans que la seule publication des statuts ou de l’acte de nomination suffise à constituer cette preuve.</w:delText>
              </w:r>
            </w:del>
            <w:ins w:id="135" w:author="Microsoft Office-gebruiker" w:date="2021-08-17T09:25:00Z">
              <w:r w:rsidRPr="00FB6054">
                <w:rPr>
                  <w:lang w:val="fr-FR"/>
                </w:rPr>
                <w:t xml:space="preserve">. </w:t>
              </w:r>
            </w:ins>
          </w:p>
          <w:p w14:paraId="73417E88" w14:textId="77777777" w:rsidR="00006611" w:rsidRDefault="00006611" w:rsidP="00006611">
            <w:pPr>
              <w:spacing w:after="0" w:line="240" w:lineRule="auto"/>
              <w:jc w:val="both"/>
              <w:rPr>
                <w:color w:val="000000"/>
                <w:lang w:val="fr-FR"/>
              </w:rPr>
            </w:pPr>
            <w:r w:rsidRPr="007B26B9">
              <w:rPr>
                <w:color w:val="000000"/>
                <w:lang w:val="fr-FR"/>
              </w:rPr>
              <w:t xml:space="preserve">  </w:t>
            </w:r>
          </w:p>
          <w:p w14:paraId="32A00A2A" w14:textId="77777777" w:rsidR="00006611" w:rsidRDefault="00006611" w:rsidP="00006611">
            <w:pPr>
              <w:spacing w:after="0" w:line="240" w:lineRule="auto"/>
              <w:jc w:val="both"/>
              <w:rPr>
                <w:lang w:val="fr-FR"/>
              </w:rPr>
            </w:pPr>
            <w:r w:rsidRPr="007B26B9">
              <w:rPr>
                <w:color w:val="000000"/>
                <w:lang w:val="fr-FR"/>
              </w:rPr>
              <w:t xml:space="preserve">§ </w:t>
            </w:r>
            <w:r w:rsidRPr="00FB6054">
              <w:rPr>
                <w:lang w:val="fr-FR"/>
              </w:rPr>
              <w:t xml:space="preserve">2. Les liquidateurs représentent la société à </w:t>
            </w:r>
            <w:r w:rsidRPr="007B26B9">
              <w:rPr>
                <w:color w:val="000000"/>
                <w:lang w:val="fr-FR"/>
              </w:rPr>
              <w:t>l'égard</w:t>
            </w:r>
            <w:r w:rsidRPr="00FB6054">
              <w:rPr>
                <w:lang w:val="fr-FR"/>
              </w:rPr>
              <w:t xml:space="preserve"> des tiers, y compris en justice. </w:t>
            </w:r>
          </w:p>
          <w:p w14:paraId="40B2B052" w14:textId="77777777" w:rsidR="00006611" w:rsidRDefault="00006611" w:rsidP="00006611">
            <w:pPr>
              <w:spacing w:after="0" w:line="240" w:lineRule="auto"/>
              <w:jc w:val="both"/>
              <w:rPr>
                <w:lang w:val="fr-FR"/>
              </w:rPr>
            </w:pPr>
          </w:p>
          <w:p w14:paraId="22230312" w14:textId="77777777" w:rsidR="00006611" w:rsidRDefault="00006611" w:rsidP="00006611">
            <w:pPr>
              <w:spacing w:after="0" w:line="240" w:lineRule="auto"/>
              <w:jc w:val="both"/>
              <w:rPr>
                <w:lang w:val="fr-FR"/>
              </w:rPr>
            </w:pPr>
            <w:r w:rsidRPr="00FB6054">
              <w:rPr>
                <w:lang w:val="fr-FR"/>
              </w:rPr>
              <w:lastRenderedPageBreak/>
              <w:t>Les statuts ou la décision de nomination peuvent apporter des restrictions à ce pouvoir de représentation. Pareilles restrictions sont opposables aux tiers moyennant dépôt et publication conformément aux articles </w:t>
            </w:r>
            <w:proofErr w:type="gramStart"/>
            <w:r w:rsidRPr="00FB6054">
              <w:rPr>
                <w:lang w:val="fr-FR"/>
              </w:rPr>
              <w:t>2:</w:t>
            </w:r>
            <w:proofErr w:type="gramEnd"/>
            <w:del w:id="136" w:author="Microsoft Office-gebruiker" w:date="2021-08-17T09:25:00Z">
              <w:r w:rsidRPr="007B26B9">
                <w:rPr>
                  <w:color w:val="000000"/>
                  <w:lang w:val="fr-FR"/>
                </w:rPr>
                <w:delText xml:space="preserve">7 </w:delText>
              </w:r>
            </w:del>
            <w:ins w:id="137" w:author="Microsoft Office-gebruiker" w:date="2021-08-17T09:25:00Z">
              <w:r w:rsidRPr="00FB6054">
                <w:rPr>
                  <w:lang w:val="fr-FR"/>
                </w:rPr>
                <w:t>8 </w:t>
              </w:r>
            </w:ins>
            <w:r w:rsidRPr="00FB6054">
              <w:rPr>
                <w:lang w:val="fr-FR"/>
              </w:rPr>
              <w:t xml:space="preserve">et 2, </w:t>
            </w:r>
            <w:del w:id="138" w:author="Microsoft Office-gebruiker" w:date="2021-08-17T09:25:00Z">
              <w:r w:rsidRPr="007B26B9">
                <w:rPr>
                  <w:color w:val="000000"/>
                  <w:lang w:val="fr-FR"/>
                </w:rPr>
                <w:delText>13</w:delText>
              </w:r>
            </w:del>
            <w:ins w:id="139" w:author="Microsoft Office-gebruiker" w:date="2021-08-17T09:25:00Z">
              <w:r w:rsidRPr="00FB6054">
                <w:rPr>
                  <w:lang w:val="fr-FR"/>
                </w:rPr>
                <w:t>14</w:t>
              </w:r>
            </w:ins>
            <w:r w:rsidRPr="00FB6054">
              <w:rPr>
                <w:lang w:val="fr-FR"/>
              </w:rPr>
              <w:t xml:space="preserve">, 1°. </w:t>
            </w:r>
          </w:p>
          <w:p w14:paraId="343995BE" w14:textId="77777777" w:rsidR="00006611" w:rsidRDefault="00006611" w:rsidP="00006611">
            <w:pPr>
              <w:spacing w:after="0" w:line="240" w:lineRule="auto"/>
              <w:jc w:val="both"/>
              <w:rPr>
                <w:lang w:val="fr-FR"/>
              </w:rPr>
            </w:pPr>
          </w:p>
          <w:p w14:paraId="20326973" w14:textId="77777777" w:rsidR="00006611" w:rsidRDefault="00006611" w:rsidP="00006611">
            <w:pPr>
              <w:spacing w:after="0" w:line="240" w:lineRule="auto"/>
              <w:jc w:val="both"/>
              <w:rPr>
                <w:lang w:val="fr-FR"/>
              </w:rPr>
            </w:pPr>
            <w:r w:rsidRPr="00FB6054">
              <w:rPr>
                <w:lang w:val="fr-FR"/>
              </w:rPr>
              <w:t xml:space="preserve">Par dérogation à </w:t>
            </w:r>
            <w:r w:rsidRPr="007B26B9">
              <w:rPr>
                <w:color w:val="000000"/>
                <w:lang w:val="fr-FR"/>
              </w:rPr>
              <w:t xml:space="preserve">l'alinéa </w:t>
            </w:r>
            <w:r w:rsidRPr="00FB6054">
              <w:rPr>
                <w:lang w:val="fr-FR"/>
              </w:rPr>
              <w:t xml:space="preserve">2, les restrictions apportées au pouvoir de représentation du liquidateur d’une société à responsabilité limitée, d’une société coopérative et d’une société anonyme apportées par leurs statuts ou l’acte de nomination ne sont pas opposables aux tiers, même si ces restrictions </w:t>
            </w:r>
            <w:del w:id="140" w:author="Microsoft Office-gebruiker" w:date="2021-08-17T09:25:00Z">
              <w:r w:rsidRPr="007B26B9">
                <w:rPr>
                  <w:color w:val="000000"/>
                  <w:lang w:val="fr-FR"/>
                </w:rPr>
                <w:delText xml:space="preserve">[ou ces répartitions] </w:delText>
              </w:r>
            </w:del>
            <w:r w:rsidRPr="00FB6054">
              <w:rPr>
                <w:lang w:val="fr-FR"/>
              </w:rPr>
              <w:t>ont été déposées et publiées conformément aux articles 2:</w:t>
            </w:r>
            <w:del w:id="141" w:author="Microsoft Office-gebruiker" w:date="2021-08-17T09:25:00Z">
              <w:r w:rsidRPr="007B26B9">
                <w:rPr>
                  <w:color w:val="000000"/>
                  <w:lang w:val="fr-FR"/>
                </w:rPr>
                <w:delText xml:space="preserve">7 </w:delText>
              </w:r>
            </w:del>
            <w:ins w:id="142" w:author="Microsoft Office-gebruiker" w:date="2021-08-17T09:25:00Z">
              <w:r w:rsidRPr="00FB6054">
                <w:rPr>
                  <w:lang w:val="fr-FR"/>
                </w:rPr>
                <w:t>8 </w:t>
              </w:r>
            </w:ins>
            <w:r w:rsidRPr="00FB6054">
              <w:rPr>
                <w:lang w:val="fr-FR"/>
              </w:rPr>
              <w:t>et 2:</w:t>
            </w:r>
            <w:del w:id="143" w:author="Microsoft Office-gebruiker" w:date="2021-08-17T09:25:00Z">
              <w:r w:rsidRPr="007B26B9">
                <w:rPr>
                  <w:color w:val="000000"/>
                  <w:lang w:val="fr-FR"/>
                </w:rPr>
                <w:delText>13</w:delText>
              </w:r>
            </w:del>
            <w:ins w:id="144" w:author="Microsoft Office-gebruiker" w:date="2021-08-17T09:25:00Z">
              <w:r w:rsidRPr="00FB6054">
                <w:rPr>
                  <w:lang w:val="fr-FR"/>
                </w:rPr>
                <w:t>14</w:t>
              </w:r>
            </w:ins>
            <w:r w:rsidRPr="00FB6054">
              <w:rPr>
                <w:lang w:val="fr-FR"/>
              </w:rPr>
              <w:t>, 1</w:t>
            </w:r>
            <w:del w:id="145" w:author="Microsoft Office-gebruiker" w:date="2021-08-17T09:25:00Z">
              <w:r w:rsidRPr="007B26B9">
                <w:rPr>
                  <w:color w:val="000000"/>
                  <w:lang w:val="fr-FR"/>
                </w:rPr>
                <w:delText>°, à moins que la société ne prouve que le tiers en avait connaissance ou ne pouvait l'ignorer compte tenu des circonstances, sans que la seule publication des statuts ou de l’acte de nomination suffise à constituer cette preuve.</w:delText>
              </w:r>
            </w:del>
            <w:ins w:id="146" w:author="Microsoft Office-gebruiker" w:date="2021-08-17T09:25:00Z">
              <w:r w:rsidRPr="00FB6054">
                <w:rPr>
                  <w:lang w:val="fr-FR"/>
                </w:rPr>
                <w:t xml:space="preserve">°. </w:t>
              </w:r>
            </w:ins>
          </w:p>
          <w:p w14:paraId="490428EF" w14:textId="77777777" w:rsidR="00006611" w:rsidRDefault="00006611" w:rsidP="00006611">
            <w:pPr>
              <w:spacing w:after="0" w:line="240" w:lineRule="auto"/>
              <w:jc w:val="both"/>
              <w:rPr>
                <w:color w:val="000000"/>
                <w:lang w:val="fr-FR"/>
              </w:rPr>
            </w:pPr>
            <w:r w:rsidRPr="007B26B9">
              <w:rPr>
                <w:color w:val="000000"/>
                <w:lang w:val="fr-FR"/>
              </w:rPr>
              <w:t xml:space="preserve">  </w:t>
            </w:r>
          </w:p>
          <w:p w14:paraId="28BD060C" w14:textId="72659ABB" w:rsidR="00F37BEE" w:rsidRPr="00006611" w:rsidRDefault="00006611" w:rsidP="00A106BF">
            <w:pPr>
              <w:spacing w:after="0" w:line="240" w:lineRule="auto"/>
              <w:jc w:val="both"/>
              <w:rPr>
                <w:lang w:val="fr-FR"/>
              </w:rPr>
            </w:pPr>
            <w:r w:rsidRPr="007B26B9">
              <w:rPr>
                <w:color w:val="000000"/>
                <w:lang w:val="fr-FR"/>
              </w:rPr>
              <w:t xml:space="preserve">§ </w:t>
            </w:r>
            <w:r w:rsidRPr="00FB6054">
              <w:rPr>
                <w:lang w:val="fr-FR"/>
              </w:rPr>
              <w:t xml:space="preserve">3. Les liquidateurs ne peuvent aliéner les immeubles de la société que </w:t>
            </w:r>
            <w:r w:rsidRPr="007B26B9">
              <w:rPr>
                <w:color w:val="000000"/>
                <w:lang w:val="fr-FR"/>
              </w:rPr>
              <w:t>s'ils</w:t>
            </w:r>
            <w:r w:rsidRPr="00FB6054">
              <w:rPr>
                <w:lang w:val="fr-FR"/>
              </w:rPr>
              <w:t xml:space="preserve"> jugent la vente nécessaire au paiement des dettes de la société. Sans préjudice des dispositions de l’article </w:t>
            </w:r>
            <w:proofErr w:type="gramStart"/>
            <w:r w:rsidRPr="00FB6054">
              <w:rPr>
                <w:lang w:val="fr-FR"/>
              </w:rPr>
              <w:t>2:</w:t>
            </w:r>
            <w:proofErr w:type="gramEnd"/>
            <w:del w:id="147" w:author="Microsoft Office-gebruiker" w:date="2021-08-17T09:25:00Z">
              <w:r w:rsidRPr="007B26B9">
                <w:rPr>
                  <w:color w:val="000000"/>
                  <w:lang w:val="fr-FR"/>
                </w:rPr>
                <w:delText xml:space="preserve">79, § </w:delText>
              </w:r>
            </w:del>
            <w:ins w:id="148" w:author="Microsoft Office-gebruiker" w:date="2021-08-17T09:25:00Z">
              <w:r w:rsidRPr="00FB6054">
                <w:rPr>
                  <w:lang w:val="fr-FR"/>
                </w:rPr>
                <w:t>83, § </w:t>
              </w:r>
            </w:ins>
            <w:r w:rsidRPr="00FB6054">
              <w:rPr>
                <w:lang w:val="fr-FR"/>
              </w:rPr>
              <w:t>1er, 5°, les immeubles sont toujours vendus par adjudication publique.</w:t>
            </w:r>
          </w:p>
        </w:tc>
      </w:tr>
      <w:tr w:rsidR="00F37BEE" w:rsidRPr="00FB6054" w14:paraId="7040AFCE" w14:textId="77777777" w:rsidTr="00FB6054">
        <w:trPr>
          <w:trHeight w:val="1408"/>
        </w:trPr>
        <w:tc>
          <w:tcPr>
            <w:tcW w:w="1980" w:type="dxa"/>
          </w:tcPr>
          <w:p w14:paraId="78A611C2" w14:textId="77777777" w:rsidR="00F37BEE" w:rsidRPr="00FB6054" w:rsidRDefault="00F37BEE" w:rsidP="00FB6054">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160437F7" w14:textId="77777777" w:rsidR="00F37BEE" w:rsidRPr="00435661" w:rsidRDefault="00F37BEE" w:rsidP="00FB6054">
            <w:pPr>
              <w:spacing w:after="0" w:line="240" w:lineRule="auto"/>
              <w:jc w:val="both"/>
              <w:rPr>
                <w:color w:val="000000"/>
                <w:lang w:val="nl-BE"/>
              </w:rPr>
            </w:pPr>
            <w:r w:rsidRPr="00435661">
              <w:rPr>
                <w:color w:val="000000"/>
                <w:lang w:val="nl-BE"/>
              </w:rPr>
              <w:t>Art. 2:78. § 1. Voor zover de statuten of de akte van benoeming niet anders bepalen, zijn de vereffenaars bevoegd voor alle handelingen die nodig of dienstig zijn voor de vereffening van de vennootschap.</w:t>
            </w:r>
          </w:p>
          <w:p w14:paraId="3AE3B534" w14:textId="77777777" w:rsidR="00F37BEE" w:rsidRPr="00435661" w:rsidRDefault="00F37BEE" w:rsidP="00FB6054">
            <w:pPr>
              <w:spacing w:after="0" w:line="240" w:lineRule="auto"/>
              <w:jc w:val="both"/>
              <w:rPr>
                <w:color w:val="000000"/>
                <w:lang w:val="nl-BE"/>
              </w:rPr>
            </w:pPr>
          </w:p>
          <w:p w14:paraId="4CAB67C1" w14:textId="77777777" w:rsidR="00F37BEE" w:rsidRPr="00435661" w:rsidRDefault="00F37BEE" w:rsidP="00FB6054">
            <w:pPr>
              <w:spacing w:after="0" w:line="240" w:lineRule="auto"/>
              <w:jc w:val="both"/>
              <w:rPr>
                <w:color w:val="000000"/>
                <w:lang w:val="nl-BE"/>
              </w:rPr>
            </w:pPr>
            <w:r w:rsidRPr="00435661">
              <w:rPr>
                <w:color w:val="000000"/>
                <w:lang w:val="nl-BE"/>
              </w:rPr>
              <w:t>De statuten of het benoemingsbesluit kunnen de bevoegdheden van de vereffenaars beperken. Zodanig beperking kan aan derden worden tegengeworpen mits neerlegging en bekendmaking overeenkomstig de artikelen 2:7 en 2:13, 1°.</w:t>
            </w:r>
          </w:p>
          <w:p w14:paraId="66B8251D" w14:textId="77777777" w:rsidR="00F37BEE" w:rsidRPr="00435661" w:rsidRDefault="00F37BEE" w:rsidP="00FB6054">
            <w:pPr>
              <w:spacing w:after="0" w:line="240" w:lineRule="auto"/>
              <w:jc w:val="both"/>
              <w:rPr>
                <w:color w:val="000000"/>
                <w:lang w:val="nl-BE"/>
              </w:rPr>
            </w:pPr>
          </w:p>
          <w:p w14:paraId="4174A6BF" w14:textId="77777777" w:rsidR="00F37BEE" w:rsidRPr="00435661" w:rsidRDefault="00F37BEE" w:rsidP="00FB6054">
            <w:pPr>
              <w:spacing w:after="0" w:line="240" w:lineRule="auto"/>
              <w:jc w:val="both"/>
              <w:rPr>
                <w:color w:val="000000"/>
                <w:lang w:val="nl-BE"/>
              </w:rPr>
            </w:pPr>
            <w:r w:rsidRPr="00435661">
              <w:rPr>
                <w:color w:val="000000"/>
                <w:lang w:val="nl-BE"/>
              </w:rPr>
              <w:t xml:space="preserve">In afwijking van het tweede lid kunnen bevoegdheidsbeperkingen opgenomen in de statuten  of in de benoemingsakte van de vereffenaars in een besloten vennootschap, een coöperatieve vennootschap en een naamloze vennootschap niet aan derden worden tegengeworpen, ook al zijn ze openbaar gemaakt, tenzij de vennootschap bewijst dat de derde daarvan op de hoogte was of er, gezien de omstandigheden, niet onkundig van kon zijn; bekendmaking van de statuten of van de benoemingsakte alleen is echter geen voldoende bewijs. </w:t>
            </w:r>
          </w:p>
          <w:p w14:paraId="332DC5BA" w14:textId="77777777" w:rsidR="00F37BEE" w:rsidRDefault="00F37BEE" w:rsidP="00FB6054">
            <w:pPr>
              <w:spacing w:after="0" w:line="240" w:lineRule="auto"/>
              <w:jc w:val="both"/>
              <w:rPr>
                <w:color w:val="000000"/>
                <w:lang w:val="nl-BE"/>
              </w:rPr>
            </w:pPr>
            <w:r w:rsidRPr="00435661">
              <w:rPr>
                <w:color w:val="000000"/>
                <w:lang w:val="nl-BE"/>
              </w:rPr>
              <w:t xml:space="preserve">  </w:t>
            </w:r>
          </w:p>
          <w:p w14:paraId="7E075053" w14:textId="77777777" w:rsidR="00F37BEE" w:rsidRPr="00435661" w:rsidRDefault="00F37BEE" w:rsidP="00FB6054">
            <w:pPr>
              <w:spacing w:after="0" w:line="240" w:lineRule="auto"/>
              <w:jc w:val="both"/>
              <w:rPr>
                <w:color w:val="000000"/>
                <w:lang w:val="nl-BE"/>
              </w:rPr>
            </w:pPr>
            <w:r w:rsidRPr="00435661">
              <w:rPr>
                <w:color w:val="000000"/>
                <w:lang w:val="nl-BE"/>
              </w:rPr>
              <w:t>§ 2. De vereffenaars vertegenwoordigen de vennootschap jegens derden, met inbegrip van de vertegenwoordiging in rechte.</w:t>
            </w:r>
          </w:p>
          <w:p w14:paraId="79A18599" w14:textId="77777777" w:rsidR="00F37BEE" w:rsidRPr="00435661" w:rsidRDefault="00F37BEE" w:rsidP="00FB6054">
            <w:pPr>
              <w:spacing w:after="0" w:line="240" w:lineRule="auto"/>
              <w:jc w:val="both"/>
              <w:rPr>
                <w:color w:val="000000"/>
                <w:lang w:val="nl-BE"/>
              </w:rPr>
            </w:pPr>
          </w:p>
          <w:p w14:paraId="448F2BC1" w14:textId="77777777" w:rsidR="00F37BEE" w:rsidRPr="00435661" w:rsidRDefault="00F37BEE" w:rsidP="00FB6054">
            <w:pPr>
              <w:spacing w:after="0" w:line="240" w:lineRule="auto"/>
              <w:jc w:val="both"/>
              <w:rPr>
                <w:color w:val="000000"/>
                <w:lang w:val="nl-BE"/>
              </w:rPr>
            </w:pPr>
            <w:r>
              <w:rPr>
                <w:color w:val="000000"/>
                <w:lang w:val="nl-BE"/>
              </w:rPr>
              <w:t>D</w:t>
            </w:r>
            <w:r w:rsidRPr="00435661">
              <w:rPr>
                <w:color w:val="000000"/>
                <w:lang w:val="nl-BE"/>
              </w:rPr>
              <w:t>e statuten of het benoemingsbesluit kunnen aan deze vertegenwoordigingsbevoegdheid beperkingen aanbrengen. Zodanige beperking kan aan derden worden tegengeworpen mits neerlegging en bekendmaking overeenkomstig de artikelen 2:7 en 2:13, 1°.</w:t>
            </w:r>
          </w:p>
          <w:p w14:paraId="438E579D" w14:textId="77777777" w:rsidR="00F37BEE" w:rsidRDefault="00F37BEE" w:rsidP="00FB6054">
            <w:pPr>
              <w:spacing w:after="0" w:line="240" w:lineRule="auto"/>
              <w:jc w:val="both"/>
              <w:rPr>
                <w:color w:val="000000"/>
                <w:lang w:val="nl-BE"/>
              </w:rPr>
            </w:pPr>
            <w:r w:rsidRPr="00435661">
              <w:rPr>
                <w:color w:val="000000"/>
                <w:lang w:val="nl-BE"/>
              </w:rPr>
              <w:t xml:space="preserve">  </w:t>
            </w:r>
          </w:p>
          <w:p w14:paraId="46C40D55" w14:textId="77777777" w:rsidR="00F37BEE" w:rsidRPr="00435661" w:rsidRDefault="00F37BEE" w:rsidP="00FB6054">
            <w:pPr>
              <w:spacing w:after="0" w:line="240" w:lineRule="auto"/>
              <w:jc w:val="both"/>
              <w:rPr>
                <w:color w:val="000000"/>
                <w:lang w:val="nl-BE"/>
              </w:rPr>
            </w:pPr>
            <w:r w:rsidRPr="00435661">
              <w:rPr>
                <w:color w:val="000000"/>
                <w:lang w:val="nl-BE"/>
              </w:rPr>
              <w:t>In afwijking van het tweede lid kunnen beperkingen van de vertegenwoordigingsbevoegdheid van de vereffenaar opgenomen in de statuten of in de benoemingsakte in een besloten vennootschap, een coöperatieve vennootschap en een naamloze vennootschap niet aan derden worden tegengeworpen, ook al is die beperking of verdeling neergelegd en bekendgemaakt overeenkomstig de artikelen 2:7 en 2:13, 1°, tenzij de vennootschap bewijst dat de derde daarvan op de hoogte was of er, gezien de omstandigheden, niet onkundig van kon zijn; bekendmaking van de statuten of van de benoemingsakte alleen is echter geen voldoende bewijs.</w:t>
            </w:r>
          </w:p>
          <w:p w14:paraId="6A4053E9" w14:textId="77777777" w:rsidR="00F37BEE" w:rsidRDefault="00F37BEE" w:rsidP="00FB6054">
            <w:pPr>
              <w:spacing w:after="0" w:line="240" w:lineRule="auto"/>
              <w:jc w:val="both"/>
              <w:rPr>
                <w:color w:val="000000"/>
                <w:lang w:val="nl-BE"/>
              </w:rPr>
            </w:pPr>
            <w:r w:rsidRPr="00435661">
              <w:rPr>
                <w:color w:val="000000"/>
                <w:lang w:val="nl-BE"/>
              </w:rPr>
              <w:t xml:space="preserve">  </w:t>
            </w:r>
          </w:p>
          <w:p w14:paraId="40E01046" w14:textId="77777777" w:rsidR="00F37BEE" w:rsidRPr="00BD3136" w:rsidRDefault="00F37BEE" w:rsidP="00FB6054">
            <w:pPr>
              <w:spacing w:after="0" w:line="240" w:lineRule="auto"/>
              <w:jc w:val="both"/>
              <w:rPr>
                <w:color w:val="000000"/>
                <w:lang w:val="nl-BE"/>
              </w:rPr>
            </w:pPr>
            <w:r w:rsidRPr="00435661">
              <w:rPr>
                <w:color w:val="000000"/>
                <w:lang w:val="nl-BE"/>
              </w:rPr>
              <w:lastRenderedPageBreak/>
              <w:t>§ 3. De vereffenaars kunnen de onroerende goederen van de vennootschap enkel verkopen indien zij de verkoop nodig achten voor de betaling van de schulden van de vennootschap. Onverminderd wat is bepaald in artikel 2:79, § 1, 5°, worden de onroerende goederen steeds openbaar verkocht.</w:t>
            </w:r>
          </w:p>
        </w:tc>
        <w:tc>
          <w:tcPr>
            <w:tcW w:w="5953" w:type="dxa"/>
            <w:gridSpan w:val="2"/>
            <w:shd w:val="clear" w:color="auto" w:fill="auto"/>
          </w:tcPr>
          <w:p w14:paraId="6EDD2638" w14:textId="77777777" w:rsidR="00F37BEE" w:rsidRPr="00435661" w:rsidRDefault="00F37BEE" w:rsidP="00FB6054">
            <w:pPr>
              <w:spacing w:after="0" w:line="240" w:lineRule="auto"/>
              <w:jc w:val="both"/>
              <w:rPr>
                <w:color w:val="000000"/>
                <w:lang w:val="fr-FR"/>
              </w:rPr>
            </w:pPr>
            <w:r w:rsidRPr="00435661">
              <w:rPr>
                <w:color w:val="000000"/>
                <w:lang w:val="fr-FR"/>
              </w:rPr>
              <w:lastRenderedPageBreak/>
              <w:t xml:space="preserve">Art. </w:t>
            </w:r>
            <w:proofErr w:type="gramStart"/>
            <w:r w:rsidRPr="00435661">
              <w:rPr>
                <w:color w:val="000000"/>
                <w:lang w:val="fr-FR"/>
              </w:rPr>
              <w:t>2:</w:t>
            </w:r>
            <w:proofErr w:type="gramEnd"/>
            <w:r w:rsidRPr="00435661">
              <w:rPr>
                <w:color w:val="000000"/>
                <w:lang w:val="fr-FR"/>
              </w:rPr>
              <w:t xml:space="preserve">78. § 1er. À défaut de disposition contraire dans les statuts ou dans l'acte de nomination, les liquidateurs ont le pouvoir d’accomplir tous les actes nécessaires ou utiles à la liquidation </w:t>
            </w:r>
            <w:proofErr w:type="gramStart"/>
            <w:r w:rsidRPr="00435661">
              <w:rPr>
                <w:color w:val="000000"/>
                <w:lang w:val="fr-FR"/>
              </w:rPr>
              <w:t>de  la</w:t>
            </w:r>
            <w:proofErr w:type="gramEnd"/>
            <w:r w:rsidRPr="00435661">
              <w:rPr>
                <w:color w:val="000000"/>
                <w:lang w:val="fr-FR"/>
              </w:rPr>
              <w:t xml:space="preserve"> société.</w:t>
            </w:r>
          </w:p>
          <w:p w14:paraId="3510158D" w14:textId="77777777" w:rsidR="00F37BEE" w:rsidRDefault="00F37BEE" w:rsidP="00FB6054">
            <w:pPr>
              <w:spacing w:after="0" w:line="240" w:lineRule="auto"/>
              <w:jc w:val="both"/>
              <w:rPr>
                <w:color w:val="000000"/>
                <w:lang w:val="fr-FR"/>
              </w:rPr>
            </w:pPr>
            <w:r w:rsidRPr="00435661">
              <w:rPr>
                <w:color w:val="000000"/>
                <w:lang w:val="fr-FR"/>
              </w:rPr>
              <w:t xml:space="preserve">  </w:t>
            </w:r>
          </w:p>
          <w:p w14:paraId="45178895" w14:textId="77777777" w:rsidR="00F37BEE" w:rsidRPr="007B26B9" w:rsidRDefault="00F37BEE" w:rsidP="00FB6054">
            <w:pPr>
              <w:spacing w:after="0" w:line="240" w:lineRule="auto"/>
              <w:jc w:val="both"/>
              <w:rPr>
                <w:color w:val="000000"/>
                <w:lang w:val="fr-FR"/>
              </w:rPr>
            </w:pPr>
            <w:r w:rsidRPr="007B26B9">
              <w:rPr>
                <w:color w:val="000000"/>
                <w:lang w:val="fr-FR"/>
              </w:rPr>
              <w:t xml:space="preserve">Les statuts ou la décision de nomination peuvent apporter des restrictions aux pouvoirs des liquidateurs. Ces restrictions sont opposables aux tiers moyennant dépôt et publication conformément aux articles </w:t>
            </w:r>
            <w:proofErr w:type="gramStart"/>
            <w:r w:rsidRPr="007B26B9">
              <w:rPr>
                <w:color w:val="000000"/>
                <w:lang w:val="fr-FR"/>
              </w:rPr>
              <w:t>2:</w:t>
            </w:r>
            <w:proofErr w:type="gramEnd"/>
            <w:r w:rsidRPr="007B26B9">
              <w:rPr>
                <w:color w:val="000000"/>
                <w:lang w:val="fr-FR"/>
              </w:rPr>
              <w:t>7 et 2:13, 1°.</w:t>
            </w:r>
          </w:p>
          <w:p w14:paraId="32DF851C" w14:textId="77777777" w:rsidR="00F37BEE" w:rsidRPr="007B26B9" w:rsidRDefault="00F37BEE" w:rsidP="00FB6054">
            <w:pPr>
              <w:spacing w:after="0" w:line="240" w:lineRule="auto"/>
              <w:jc w:val="both"/>
              <w:rPr>
                <w:color w:val="000000"/>
                <w:lang w:val="fr-FR"/>
              </w:rPr>
            </w:pPr>
          </w:p>
          <w:p w14:paraId="440259DD" w14:textId="77777777" w:rsidR="00F37BEE" w:rsidRPr="007B26B9" w:rsidRDefault="00F37BEE" w:rsidP="00FB6054">
            <w:pPr>
              <w:spacing w:after="0" w:line="240" w:lineRule="auto"/>
              <w:jc w:val="both"/>
              <w:rPr>
                <w:color w:val="000000"/>
                <w:lang w:val="fr-FR"/>
              </w:rPr>
            </w:pPr>
            <w:r w:rsidRPr="007B26B9">
              <w:rPr>
                <w:color w:val="000000"/>
                <w:lang w:val="fr-FR"/>
              </w:rPr>
              <w:lastRenderedPageBreak/>
              <w:t>Par dérogation à l'alinéa 2, ces restrictions figurant dans les statuts ou dans l’acte de nomination des liquidateurs d’une société à responsabilité limitée, d’une société coopérative et d’une société anonyme ne sont pas opposables aux tiers, même si elles sont publiées, à moins que la société ne prouve que le tiers en avait connaissance ou ne pouvait l'ignorer compte tenu des circonstances, sans que la seule publication des statuts ou de l’acte de nomination suffise à constituer cette preuve.</w:t>
            </w:r>
          </w:p>
          <w:p w14:paraId="293E5332" w14:textId="77777777" w:rsidR="00F37BEE" w:rsidRDefault="00F37BEE" w:rsidP="00FB6054">
            <w:pPr>
              <w:spacing w:after="0" w:line="240" w:lineRule="auto"/>
              <w:jc w:val="both"/>
              <w:rPr>
                <w:color w:val="000000"/>
                <w:lang w:val="fr-FR"/>
              </w:rPr>
            </w:pPr>
            <w:r w:rsidRPr="007B26B9">
              <w:rPr>
                <w:color w:val="000000"/>
                <w:lang w:val="fr-FR"/>
              </w:rPr>
              <w:t xml:space="preserve">  </w:t>
            </w:r>
          </w:p>
          <w:p w14:paraId="570A6BD2" w14:textId="77777777" w:rsidR="00F37BEE" w:rsidRPr="007B26B9" w:rsidRDefault="00F37BEE" w:rsidP="00FB6054">
            <w:pPr>
              <w:spacing w:after="0" w:line="240" w:lineRule="auto"/>
              <w:jc w:val="both"/>
              <w:rPr>
                <w:color w:val="000000"/>
                <w:lang w:val="fr-FR"/>
              </w:rPr>
            </w:pPr>
            <w:r w:rsidRPr="007B26B9">
              <w:rPr>
                <w:color w:val="000000"/>
                <w:lang w:val="fr-FR"/>
              </w:rPr>
              <w:t>§ 2. Les liquidateurs représentent la société à l'égard des tiers, y compris en justice.</w:t>
            </w:r>
          </w:p>
          <w:p w14:paraId="45D73C24" w14:textId="77777777" w:rsidR="00F37BEE" w:rsidRPr="007B26B9" w:rsidRDefault="00F37BEE" w:rsidP="00FB6054">
            <w:pPr>
              <w:spacing w:after="0" w:line="240" w:lineRule="auto"/>
              <w:jc w:val="both"/>
              <w:rPr>
                <w:color w:val="000000"/>
                <w:lang w:val="fr-FR"/>
              </w:rPr>
            </w:pPr>
          </w:p>
          <w:p w14:paraId="6D2B1DA6" w14:textId="77777777" w:rsidR="00F37BEE" w:rsidRPr="007B26B9" w:rsidRDefault="00F37BEE" w:rsidP="00FB6054">
            <w:pPr>
              <w:spacing w:after="0" w:line="240" w:lineRule="auto"/>
              <w:jc w:val="both"/>
              <w:rPr>
                <w:color w:val="000000"/>
                <w:lang w:val="fr-FR"/>
              </w:rPr>
            </w:pPr>
            <w:r w:rsidRPr="007B26B9">
              <w:rPr>
                <w:color w:val="000000"/>
                <w:lang w:val="fr-FR"/>
              </w:rPr>
              <w:t xml:space="preserve">Les statuts ou la décision de nomination peuvent apporter des restrictions à ce pouvoir de représentation. Pareilles restrictions sont opposables aux tiers moyennant dépôt et publication conformément aux articles </w:t>
            </w:r>
            <w:proofErr w:type="gramStart"/>
            <w:r w:rsidRPr="007B26B9">
              <w:rPr>
                <w:color w:val="000000"/>
                <w:lang w:val="fr-FR"/>
              </w:rPr>
              <w:t>2:</w:t>
            </w:r>
            <w:proofErr w:type="gramEnd"/>
            <w:r w:rsidRPr="007B26B9">
              <w:rPr>
                <w:color w:val="000000"/>
                <w:lang w:val="fr-FR"/>
              </w:rPr>
              <w:t>7 et 2, 13, 1°.</w:t>
            </w:r>
          </w:p>
          <w:p w14:paraId="2A1D4AB7" w14:textId="77777777" w:rsidR="00F37BEE" w:rsidRDefault="00F37BEE" w:rsidP="00FB6054">
            <w:pPr>
              <w:spacing w:after="0" w:line="240" w:lineRule="auto"/>
              <w:jc w:val="both"/>
              <w:rPr>
                <w:color w:val="000000"/>
                <w:lang w:val="fr-FR"/>
              </w:rPr>
            </w:pPr>
            <w:r w:rsidRPr="007B26B9">
              <w:rPr>
                <w:color w:val="000000"/>
                <w:lang w:val="fr-FR"/>
              </w:rPr>
              <w:t xml:space="preserve">  </w:t>
            </w:r>
          </w:p>
          <w:p w14:paraId="40C8070D" w14:textId="77777777" w:rsidR="00F37BEE" w:rsidRPr="007B26B9" w:rsidRDefault="00F37BEE" w:rsidP="00FB6054">
            <w:pPr>
              <w:spacing w:after="0" w:line="240" w:lineRule="auto"/>
              <w:jc w:val="both"/>
              <w:rPr>
                <w:color w:val="000000"/>
                <w:lang w:val="fr-FR"/>
              </w:rPr>
            </w:pPr>
            <w:r w:rsidRPr="007B26B9">
              <w:rPr>
                <w:color w:val="000000"/>
                <w:lang w:val="fr-FR"/>
              </w:rPr>
              <w:t>Par dérogation à l'alinéa 2, les restrictions apportées au pouvoir de représentation du liquidateur d’une société à responsabilité limitée, d’une société coopérative et d’une société anonyme apportées par leurs statuts ou l’acte de nomination ne sont pas opposables aux tiers, même si ces restrictions [ou ces répartitions] ont été déposées et publiées conformément aux articles 2:7 et 2:13, 1°, à moins que la société ne prouve que le tiers en avait connaissance ou ne pouvait l'ignorer compte tenu des circonstances, sans que la seule publication des statuts ou de l’acte de nomination suffise à constituer cette preuve.</w:t>
            </w:r>
          </w:p>
          <w:p w14:paraId="54C35CE1" w14:textId="77777777" w:rsidR="00F37BEE" w:rsidRDefault="00F37BEE" w:rsidP="00FB6054">
            <w:pPr>
              <w:spacing w:after="0" w:line="240" w:lineRule="auto"/>
              <w:jc w:val="both"/>
              <w:rPr>
                <w:color w:val="000000"/>
                <w:lang w:val="fr-FR"/>
              </w:rPr>
            </w:pPr>
            <w:r w:rsidRPr="007B26B9">
              <w:rPr>
                <w:color w:val="000000"/>
                <w:lang w:val="fr-FR"/>
              </w:rPr>
              <w:t xml:space="preserve">  </w:t>
            </w:r>
          </w:p>
          <w:p w14:paraId="65CF17CD" w14:textId="77777777" w:rsidR="00F37BEE" w:rsidRPr="007B26B9" w:rsidRDefault="00F37BEE" w:rsidP="00FB6054">
            <w:pPr>
              <w:spacing w:after="0" w:line="240" w:lineRule="auto"/>
              <w:jc w:val="both"/>
              <w:rPr>
                <w:color w:val="000000"/>
                <w:lang w:val="fr-FR"/>
              </w:rPr>
            </w:pPr>
            <w:r w:rsidRPr="007B26B9">
              <w:rPr>
                <w:color w:val="000000"/>
                <w:lang w:val="fr-FR"/>
              </w:rPr>
              <w:t xml:space="preserve">§ 3. Les liquidateurs ne peuvent aliéner les immeubles de la société que s'ils jugent la vente nécessaire au paiement des dettes de la société. Sans préjudice des dispositions de l’article </w:t>
            </w:r>
            <w:proofErr w:type="gramStart"/>
            <w:r w:rsidRPr="007B26B9">
              <w:rPr>
                <w:color w:val="000000"/>
                <w:lang w:val="fr-FR"/>
              </w:rPr>
              <w:t>2:</w:t>
            </w:r>
            <w:proofErr w:type="gramEnd"/>
            <w:r w:rsidRPr="007B26B9">
              <w:rPr>
                <w:color w:val="000000"/>
                <w:lang w:val="fr-FR"/>
              </w:rPr>
              <w:t>79, § 1er, 5°, les immeubles sont toujours vendus par adjudication publique.</w:t>
            </w:r>
          </w:p>
          <w:p w14:paraId="54D0FB2C" w14:textId="77777777" w:rsidR="00F37BEE" w:rsidRPr="007B26B9" w:rsidRDefault="00F37BEE" w:rsidP="00FB6054">
            <w:pPr>
              <w:spacing w:after="0" w:line="240" w:lineRule="auto"/>
              <w:jc w:val="both"/>
              <w:rPr>
                <w:color w:val="000000"/>
                <w:lang w:val="fr-FR"/>
              </w:rPr>
            </w:pPr>
          </w:p>
        </w:tc>
      </w:tr>
      <w:tr w:rsidR="00F37BEE" w:rsidRPr="00F37BEE" w14:paraId="00B341F2" w14:textId="77777777" w:rsidTr="00FB6054">
        <w:trPr>
          <w:trHeight w:val="2967"/>
        </w:trPr>
        <w:tc>
          <w:tcPr>
            <w:tcW w:w="1980" w:type="dxa"/>
          </w:tcPr>
          <w:p w14:paraId="552440BA" w14:textId="77777777" w:rsidR="00F37BEE" w:rsidRDefault="00F37BEE" w:rsidP="00FB6054">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6AD3FB6E" w14:textId="77777777" w:rsidR="00F37BEE" w:rsidRPr="007B26B9" w:rsidRDefault="00F37BEE" w:rsidP="00FB6054">
            <w:pPr>
              <w:spacing w:after="0" w:line="240" w:lineRule="auto"/>
              <w:jc w:val="both"/>
              <w:rPr>
                <w:color w:val="000000"/>
                <w:lang w:val="nl-BE"/>
              </w:rPr>
            </w:pPr>
            <w:r w:rsidRPr="007B26B9">
              <w:rPr>
                <w:color w:val="000000"/>
                <w:lang w:val="nl-BE"/>
              </w:rPr>
              <w:t>De ontworpen bepaling herneemt artikel 186 W.Venn. maar formuleert de bevoegdheden van de vereffenaar in algemene, abstracte termen, zoals de bevoegdheden van het bestuursorgaan in een BV en NV, in de plaats van een concrete opsomming zoals men deze thans vindt in de artikelen 186, 187 en 188 W.Venn.  Op die manier is duidelijk dat de residuaire bevoegdheid berust bij de vereffenaar. In de VOF en de CommV kan zijn bevoegdheid in de statuten of in het benoemingsbesluit worden beperkt. Deze beperking kan aan derden worden tegengeworpen mits neerlegging en bekendmaking.</w:t>
            </w:r>
          </w:p>
          <w:p w14:paraId="6161AAC9" w14:textId="77777777" w:rsidR="00F37BEE" w:rsidRPr="007B26B9" w:rsidRDefault="00F37BEE" w:rsidP="00FB6054">
            <w:pPr>
              <w:spacing w:after="0" w:line="240" w:lineRule="auto"/>
              <w:jc w:val="both"/>
              <w:rPr>
                <w:color w:val="000000"/>
                <w:lang w:val="nl-BE"/>
              </w:rPr>
            </w:pPr>
          </w:p>
          <w:p w14:paraId="7AE1DCB9" w14:textId="77777777" w:rsidR="00F37BEE" w:rsidRPr="007B26B9" w:rsidRDefault="00F37BEE" w:rsidP="00FB6054">
            <w:pPr>
              <w:spacing w:after="0" w:line="240" w:lineRule="auto"/>
              <w:jc w:val="both"/>
              <w:rPr>
                <w:color w:val="000000"/>
                <w:lang w:val="nl-BE"/>
              </w:rPr>
            </w:pPr>
            <w:r w:rsidRPr="007B26B9">
              <w:rPr>
                <w:color w:val="000000"/>
                <w:lang w:val="nl-BE"/>
              </w:rPr>
              <w:t>In de BV, CV en NV kunnen dergelijke beperkingen niet aan derden worden tegengeworpen zelfs al zijn ze openbaar gemaakt.</w:t>
            </w:r>
          </w:p>
          <w:p w14:paraId="45DDA123" w14:textId="77777777" w:rsidR="00F37BEE" w:rsidRPr="007B26B9" w:rsidRDefault="00F37BEE" w:rsidP="00FB6054">
            <w:pPr>
              <w:spacing w:after="0" w:line="240" w:lineRule="auto"/>
              <w:jc w:val="both"/>
              <w:rPr>
                <w:color w:val="000000"/>
                <w:lang w:val="nl-BE"/>
              </w:rPr>
            </w:pPr>
          </w:p>
          <w:p w14:paraId="627BA656" w14:textId="77777777" w:rsidR="00F37BEE" w:rsidRPr="007B26B9" w:rsidRDefault="00F37BEE" w:rsidP="00FB6054">
            <w:pPr>
              <w:spacing w:after="0" w:line="240" w:lineRule="auto"/>
              <w:jc w:val="both"/>
              <w:rPr>
                <w:color w:val="000000"/>
                <w:lang w:val="nl-BE"/>
              </w:rPr>
            </w:pPr>
            <w:r w:rsidRPr="007B26B9">
              <w:rPr>
                <w:color w:val="000000"/>
                <w:lang w:val="nl-BE"/>
              </w:rPr>
              <w:t>Voorts wordt een nieuwe § 2 ingevoegd betreffende de vertegenwoordiging van de vennootschap in vereffening ten aanzien van derden en in rechte als eiser en als verweerder, naar analogie met artikel 257, derde lid, W.Venn. inzake de BV en artikel 522, § 2, W.Venn. inzake de NV.  Evenmin als een uitdrukkelijk toekenning van de residuaire (interne) bestuursbevoegdheid bevat de huidige wettekst immers een dergelijke expliciete bevoegdheidstoekenning aan de vereffenaar voor de (externe) vertegenwoordiging van de vennootschap.</w:t>
            </w:r>
          </w:p>
          <w:p w14:paraId="3CA91D4A" w14:textId="77777777" w:rsidR="00F37BEE" w:rsidRPr="007B26B9" w:rsidRDefault="00F37BEE" w:rsidP="00FB6054">
            <w:pPr>
              <w:spacing w:after="0" w:line="240" w:lineRule="auto"/>
              <w:jc w:val="both"/>
              <w:rPr>
                <w:color w:val="000000"/>
                <w:lang w:val="nl-BE"/>
              </w:rPr>
            </w:pPr>
          </w:p>
          <w:p w14:paraId="3ED576E0" w14:textId="77777777" w:rsidR="00F37BEE" w:rsidRPr="007B26B9" w:rsidRDefault="00F37BEE" w:rsidP="00FB6054">
            <w:pPr>
              <w:spacing w:after="0" w:line="240" w:lineRule="auto"/>
              <w:jc w:val="both"/>
              <w:rPr>
                <w:color w:val="000000"/>
                <w:lang w:val="nl-BE"/>
              </w:rPr>
            </w:pPr>
            <w:r w:rsidRPr="007B26B9">
              <w:rPr>
                <w:color w:val="000000"/>
                <w:lang w:val="nl-BE"/>
              </w:rPr>
              <w:t xml:space="preserve">De regel dat de vereffenaar enkel zelfstandig bevoegd is om de onroerende goederen te verkopen indien hij dit nodig acht voor </w:t>
            </w:r>
            <w:r w:rsidRPr="007B26B9">
              <w:rPr>
                <w:color w:val="000000"/>
                <w:lang w:val="nl-BE"/>
              </w:rPr>
              <w:lastRenderedPageBreak/>
              <w:t>de betaling van de schulden van de vennootschap, en dat deze verkoop openbaar moet gebeuren, wordt behouden, maar e</w:t>
            </w:r>
            <w:r>
              <w:rPr>
                <w:color w:val="000000"/>
                <w:lang w:val="nl-BE"/>
              </w:rPr>
              <w:t>nigszins geherformuleerd (§ 3).</w:t>
            </w:r>
          </w:p>
        </w:tc>
        <w:tc>
          <w:tcPr>
            <w:tcW w:w="5953" w:type="dxa"/>
            <w:gridSpan w:val="2"/>
            <w:shd w:val="clear" w:color="auto" w:fill="auto"/>
          </w:tcPr>
          <w:p w14:paraId="1E3E44CC" w14:textId="77777777" w:rsidR="00F37BEE" w:rsidRPr="007B26B9" w:rsidRDefault="00F37BEE" w:rsidP="00FB6054">
            <w:pPr>
              <w:spacing w:after="0" w:line="240" w:lineRule="auto"/>
              <w:jc w:val="both"/>
              <w:rPr>
                <w:color w:val="000000"/>
                <w:lang w:val="fr-FR"/>
              </w:rPr>
            </w:pPr>
            <w:r w:rsidRPr="007B26B9">
              <w:rPr>
                <w:color w:val="000000"/>
                <w:lang w:val="fr-FR"/>
              </w:rPr>
              <w:lastRenderedPageBreak/>
              <w:t xml:space="preserve">La disposition en projet reprend l’article 186 C. Soc., mais énonce les pouvoirs du liquidateur en des termes généraux, abstraits, comme pour les pouvoirs de l’organe d'administration dans la SRL et </w:t>
            </w:r>
            <w:proofErr w:type="gramStart"/>
            <w:r w:rsidRPr="007B26B9">
              <w:rPr>
                <w:color w:val="000000"/>
                <w:lang w:val="fr-FR"/>
              </w:rPr>
              <w:t>la</w:t>
            </w:r>
            <w:proofErr w:type="gramEnd"/>
            <w:r w:rsidRPr="007B26B9">
              <w:rPr>
                <w:color w:val="000000"/>
                <w:lang w:val="fr-FR"/>
              </w:rPr>
              <w:t xml:space="preserve"> SA, plutôt que par une énumération comme celle qui figure actuellement dans les articles 186, 187 et 188 C. Soc. Ainsi, est-il clair que le pouvoir résiduaire appartient au liquidateur. Dans la SNC et la </w:t>
            </w:r>
            <w:proofErr w:type="spellStart"/>
            <w:r w:rsidRPr="007B26B9">
              <w:rPr>
                <w:color w:val="000000"/>
                <w:lang w:val="fr-FR"/>
              </w:rPr>
              <w:t>SComm</w:t>
            </w:r>
            <w:proofErr w:type="spellEnd"/>
            <w:r w:rsidRPr="007B26B9">
              <w:rPr>
                <w:color w:val="000000"/>
                <w:lang w:val="fr-FR"/>
              </w:rPr>
              <w:t xml:space="preserve"> les statuts ou l’acte de nomination peuvent restreindre à ses pouvoirs. Ces restrictions sont opposables aux tiers moyennant dépôt et publication.</w:t>
            </w:r>
          </w:p>
          <w:p w14:paraId="55E1FC48" w14:textId="77777777" w:rsidR="00F37BEE" w:rsidRPr="007B26B9" w:rsidRDefault="00F37BEE" w:rsidP="00FB6054">
            <w:pPr>
              <w:spacing w:after="0" w:line="240" w:lineRule="auto"/>
              <w:jc w:val="both"/>
              <w:rPr>
                <w:color w:val="000000"/>
                <w:lang w:val="fr-FR"/>
              </w:rPr>
            </w:pPr>
          </w:p>
          <w:p w14:paraId="59983C82" w14:textId="77777777" w:rsidR="00F37BEE" w:rsidRPr="007B26B9" w:rsidRDefault="00F37BEE" w:rsidP="00FB6054">
            <w:pPr>
              <w:spacing w:after="0" w:line="240" w:lineRule="auto"/>
              <w:jc w:val="both"/>
              <w:rPr>
                <w:color w:val="000000"/>
                <w:lang w:val="fr-FR"/>
              </w:rPr>
            </w:pPr>
            <w:r w:rsidRPr="007B26B9">
              <w:rPr>
                <w:color w:val="000000"/>
                <w:lang w:val="fr-FR"/>
              </w:rPr>
              <w:t xml:space="preserve">Dans la SRL, la SC et </w:t>
            </w:r>
            <w:proofErr w:type="spellStart"/>
            <w:r w:rsidRPr="007B26B9">
              <w:rPr>
                <w:color w:val="000000"/>
                <w:lang w:val="fr-FR"/>
              </w:rPr>
              <w:t>la</w:t>
            </w:r>
            <w:proofErr w:type="spellEnd"/>
            <w:r w:rsidRPr="007B26B9">
              <w:rPr>
                <w:color w:val="000000"/>
                <w:lang w:val="fr-FR"/>
              </w:rPr>
              <w:t xml:space="preserve"> SA pareilles restrictions sont inopposables aux tiers, </w:t>
            </w:r>
            <w:r>
              <w:rPr>
                <w:color w:val="000000"/>
                <w:lang w:val="fr-FR"/>
              </w:rPr>
              <w:t>même si elles ont été publiées.</w:t>
            </w:r>
          </w:p>
          <w:p w14:paraId="405625B6" w14:textId="77777777" w:rsidR="00F37BEE" w:rsidRPr="007B26B9" w:rsidRDefault="00F37BEE" w:rsidP="00FB6054">
            <w:pPr>
              <w:spacing w:after="0" w:line="240" w:lineRule="auto"/>
              <w:jc w:val="both"/>
              <w:rPr>
                <w:color w:val="000000"/>
                <w:lang w:val="fr-FR"/>
              </w:rPr>
            </w:pPr>
          </w:p>
          <w:p w14:paraId="43F192D4" w14:textId="77777777" w:rsidR="00F37BEE" w:rsidRPr="007B26B9" w:rsidRDefault="00F37BEE" w:rsidP="00FB6054">
            <w:pPr>
              <w:spacing w:after="0" w:line="240" w:lineRule="auto"/>
              <w:jc w:val="both"/>
              <w:rPr>
                <w:color w:val="000000"/>
                <w:lang w:val="fr-FR"/>
              </w:rPr>
            </w:pPr>
            <w:r w:rsidRPr="007B26B9">
              <w:rPr>
                <w:color w:val="000000"/>
                <w:lang w:val="fr-FR"/>
              </w:rPr>
              <w:t xml:space="preserve">En outre, un nouveau paragraphe 2 est inséré concernant la représentation de la société en liquidation à l'égard des tiers et en justice, soit en demandant, soit en défendant, par analogie avec l’article 257, alinéa 3, C. Soc. </w:t>
            </w:r>
            <w:proofErr w:type="gramStart"/>
            <w:r w:rsidRPr="007B26B9">
              <w:rPr>
                <w:color w:val="000000"/>
                <w:lang w:val="fr-FR"/>
              </w:rPr>
              <w:t>relatif</w:t>
            </w:r>
            <w:proofErr w:type="gramEnd"/>
            <w:r w:rsidRPr="007B26B9">
              <w:rPr>
                <w:color w:val="000000"/>
                <w:lang w:val="fr-FR"/>
              </w:rPr>
              <w:t xml:space="preserve"> à la SRL et avec l’article 522, § 2, C. Soc. </w:t>
            </w:r>
            <w:proofErr w:type="gramStart"/>
            <w:r w:rsidRPr="007B26B9">
              <w:rPr>
                <w:color w:val="000000"/>
                <w:lang w:val="fr-FR"/>
              </w:rPr>
              <w:t>relatif</w:t>
            </w:r>
            <w:proofErr w:type="gramEnd"/>
            <w:r w:rsidRPr="007B26B9">
              <w:rPr>
                <w:color w:val="000000"/>
                <w:lang w:val="fr-FR"/>
              </w:rPr>
              <w:t xml:space="preserve"> à la SA. Pas plus qu’il ne lui reconnaît un pouvoir d’administration (interne), le texte de loi actuel reconnaît expressément au liquidateur un pouvoir de représen</w:t>
            </w:r>
            <w:r>
              <w:rPr>
                <w:color w:val="000000"/>
                <w:lang w:val="fr-FR"/>
              </w:rPr>
              <w:t>tation (externe) de la société.</w:t>
            </w:r>
          </w:p>
          <w:p w14:paraId="259AB572" w14:textId="77777777" w:rsidR="00F37BEE" w:rsidRPr="007B26B9" w:rsidRDefault="00F37BEE" w:rsidP="00FB6054">
            <w:pPr>
              <w:spacing w:after="0" w:line="240" w:lineRule="auto"/>
              <w:jc w:val="both"/>
              <w:rPr>
                <w:color w:val="000000"/>
                <w:lang w:val="fr-FR"/>
              </w:rPr>
            </w:pPr>
          </w:p>
          <w:p w14:paraId="3B2F9581" w14:textId="77777777" w:rsidR="00F37BEE" w:rsidRPr="007B26B9" w:rsidRDefault="00F37BEE" w:rsidP="00FB6054">
            <w:pPr>
              <w:spacing w:after="0" w:line="240" w:lineRule="auto"/>
              <w:jc w:val="both"/>
              <w:rPr>
                <w:color w:val="000000"/>
                <w:lang w:val="fr-FR"/>
              </w:rPr>
            </w:pPr>
            <w:r w:rsidRPr="007B26B9">
              <w:rPr>
                <w:color w:val="000000"/>
                <w:lang w:val="fr-FR"/>
              </w:rPr>
              <w:t>La règle selon laquelle, d’une part, le liquidateur ne peut décider seul de la vente de biens immobiliers que s’il estime cela nécessaire pour le paiement des créances de la société et, d’autre part, cette vente doit être publique, est maintenue, mais quelque peu reformulée (§ 3).</w:t>
            </w:r>
          </w:p>
          <w:p w14:paraId="2B874D75" w14:textId="77777777" w:rsidR="00F37BEE" w:rsidRPr="007B26B9" w:rsidRDefault="00F37BEE" w:rsidP="00FB6054">
            <w:pPr>
              <w:spacing w:after="0" w:line="240" w:lineRule="auto"/>
              <w:jc w:val="both"/>
              <w:rPr>
                <w:color w:val="000000"/>
                <w:lang w:val="fr-FR"/>
              </w:rPr>
            </w:pPr>
          </w:p>
        </w:tc>
      </w:tr>
      <w:tr w:rsidR="00F37BEE" w:rsidRPr="00FB6054" w14:paraId="5647D2C9" w14:textId="77777777" w:rsidTr="003A433D">
        <w:trPr>
          <w:trHeight w:val="1415"/>
        </w:trPr>
        <w:tc>
          <w:tcPr>
            <w:tcW w:w="1980" w:type="dxa"/>
          </w:tcPr>
          <w:p w14:paraId="77F59C7B" w14:textId="77777777" w:rsidR="00F37BEE" w:rsidRDefault="00F37BEE" w:rsidP="00FB6054">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24810409" w14:textId="77777777" w:rsidR="00F37BEE" w:rsidRPr="007B26B9" w:rsidRDefault="00F37BEE" w:rsidP="00FB6054">
            <w:pPr>
              <w:spacing w:after="0" w:line="240" w:lineRule="auto"/>
              <w:jc w:val="both"/>
              <w:rPr>
                <w:color w:val="000000"/>
                <w:lang w:val="nl-BE"/>
              </w:rPr>
            </w:pPr>
            <w:r w:rsidRPr="007B26B9">
              <w:rPr>
                <w:color w:val="000000"/>
                <w:lang w:val="nl-BE"/>
              </w:rPr>
              <w:t>In paragraaf 2, derde lid, wordt het begrip “verdeling” gebezigd, zonder dat duidelijk is om welke verdeling het gaat.</w:t>
            </w:r>
          </w:p>
          <w:p w14:paraId="04849B20" w14:textId="77777777" w:rsidR="00F37BEE" w:rsidRPr="007B26B9" w:rsidRDefault="00F37BEE" w:rsidP="00FB6054">
            <w:pPr>
              <w:spacing w:after="0" w:line="240" w:lineRule="auto"/>
              <w:jc w:val="both"/>
              <w:rPr>
                <w:color w:val="000000"/>
                <w:lang w:val="nl-BE"/>
              </w:rPr>
            </w:pPr>
          </w:p>
          <w:p w14:paraId="6E3FC389" w14:textId="77777777" w:rsidR="00F37BEE" w:rsidRPr="007B26B9" w:rsidRDefault="00F37BEE" w:rsidP="00FB6054">
            <w:pPr>
              <w:spacing w:after="0" w:line="240" w:lineRule="auto"/>
              <w:jc w:val="both"/>
              <w:rPr>
                <w:color w:val="000000"/>
                <w:lang w:val="nl-BE"/>
              </w:rPr>
            </w:pPr>
            <w:r w:rsidRPr="007B26B9">
              <w:rPr>
                <w:color w:val="000000"/>
                <w:lang w:val="nl-BE"/>
              </w:rPr>
              <w:t>Dezelfde opmerking geldt voor het ontworpen artikel 2:109, § 2, tweede lid.</w:t>
            </w:r>
          </w:p>
        </w:tc>
        <w:tc>
          <w:tcPr>
            <w:tcW w:w="5953" w:type="dxa"/>
            <w:gridSpan w:val="2"/>
            <w:shd w:val="clear" w:color="auto" w:fill="auto"/>
          </w:tcPr>
          <w:p w14:paraId="1F3D3F5B" w14:textId="77777777" w:rsidR="00F37BEE" w:rsidRPr="007B26B9" w:rsidRDefault="00F37BEE" w:rsidP="00FB6054">
            <w:pPr>
              <w:spacing w:after="0" w:line="240" w:lineRule="auto"/>
              <w:jc w:val="both"/>
              <w:rPr>
                <w:color w:val="000000"/>
                <w:lang w:val="fr-FR"/>
              </w:rPr>
            </w:pPr>
            <w:r w:rsidRPr="007B26B9">
              <w:rPr>
                <w:color w:val="000000"/>
                <w:lang w:val="fr-FR"/>
              </w:rPr>
              <w:t>Le paragraphe 2, alinéa 3, utilise l’expression « ces répartitions », sans qu’on comprenne de quelles répartitions il s’agit.</w:t>
            </w:r>
          </w:p>
          <w:p w14:paraId="0BB43EC8" w14:textId="77777777" w:rsidR="00F37BEE" w:rsidRPr="007B26B9" w:rsidRDefault="00F37BEE" w:rsidP="00FB6054">
            <w:pPr>
              <w:spacing w:after="0" w:line="240" w:lineRule="auto"/>
              <w:jc w:val="both"/>
              <w:rPr>
                <w:color w:val="000000"/>
                <w:lang w:val="fr-FR"/>
              </w:rPr>
            </w:pPr>
          </w:p>
          <w:p w14:paraId="1CD94564" w14:textId="77777777" w:rsidR="00F37BEE" w:rsidRPr="007B26B9" w:rsidRDefault="00F37BEE" w:rsidP="00FB6054">
            <w:pPr>
              <w:spacing w:after="0" w:line="240" w:lineRule="auto"/>
              <w:jc w:val="both"/>
              <w:rPr>
                <w:color w:val="000000"/>
                <w:lang w:val="fr-FR"/>
              </w:rPr>
            </w:pPr>
            <w:r w:rsidRPr="007B26B9">
              <w:rPr>
                <w:color w:val="000000"/>
                <w:lang w:val="fr-FR"/>
              </w:rPr>
              <w:t xml:space="preserve">La même observation vaut pour l’article </w:t>
            </w:r>
            <w:proofErr w:type="gramStart"/>
            <w:r w:rsidRPr="007B26B9">
              <w:rPr>
                <w:color w:val="000000"/>
                <w:lang w:val="fr-FR"/>
              </w:rPr>
              <w:t>2:</w:t>
            </w:r>
            <w:proofErr w:type="gramEnd"/>
            <w:r w:rsidRPr="007B26B9">
              <w:rPr>
                <w:color w:val="000000"/>
                <w:lang w:val="fr-FR"/>
              </w:rPr>
              <w:t>109, § 2, alinéa 2, en projet.</w:t>
            </w:r>
          </w:p>
        </w:tc>
      </w:tr>
      <w:tr w:rsidR="00F37BEE" w:rsidRPr="00F37BEE" w14:paraId="4371FA52" w14:textId="77777777" w:rsidTr="003A433D">
        <w:trPr>
          <w:trHeight w:val="1415"/>
        </w:trPr>
        <w:tc>
          <w:tcPr>
            <w:tcW w:w="1980" w:type="dxa"/>
          </w:tcPr>
          <w:p w14:paraId="1C6E5179" w14:textId="77777777" w:rsidR="00F37BEE" w:rsidRDefault="00F37BEE" w:rsidP="00FB6054">
            <w:pPr>
              <w:spacing w:after="0" w:line="240" w:lineRule="auto"/>
              <w:jc w:val="both"/>
              <w:rPr>
                <w:rFonts w:cs="Calibri"/>
                <w:lang w:val="fr-FR"/>
              </w:rPr>
            </w:pPr>
            <w:r>
              <w:rPr>
                <w:rFonts w:cs="Calibri"/>
                <w:lang w:val="fr-FR"/>
              </w:rPr>
              <w:t>Amendement 179</w:t>
            </w:r>
          </w:p>
        </w:tc>
        <w:tc>
          <w:tcPr>
            <w:tcW w:w="5812" w:type="dxa"/>
            <w:shd w:val="clear" w:color="auto" w:fill="auto"/>
          </w:tcPr>
          <w:p w14:paraId="4F384A60" w14:textId="77777777" w:rsidR="00F37BEE" w:rsidRPr="007B26B9" w:rsidRDefault="00F37BEE" w:rsidP="00FB6054">
            <w:pPr>
              <w:spacing w:after="0" w:line="240" w:lineRule="auto"/>
              <w:jc w:val="both"/>
              <w:rPr>
                <w:color w:val="000000"/>
                <w:lang w:val="nl-BE"/>
              </w:rPr>
            </w:pPr>
            <w:r w:rsidRPr="007B26B9">
              <w:rPr>
                <w:color w:val="000000"/>
                <w:lang w:val="nl-BE"/>
              </w:rPr>
              <w:t>Het voorgestelde artikel 2:82 vervangen als volgt:</w:t>
            </w:r>
          </w:p>
          <w:p w14:paraId="3D8A204A" w14:textId="77777777" w:rsidR="00F37BEE" w:rsidRPr="007B26B9" w:rsidRDefault="00F37BEE" w:rsidP="00FB6054">
            <w:pPr>
              <w:spacing w:after="0" w:line="240" w:lineRule="auto"/>
              <w:jc w:val="both"/>
              <w:rPr>
                <w:color w:val="000000"/>
                <w:lang w:val="nl-BE"/>
              </w:rPr>
            </w:pPr>
            <w:r w:rsidRPr="007B26B9">
              <w:rPr>
                <w:color w:val="000000"/>
                <w:lang w:val="nl-BE"/>
              </w:rPr>
              <w:t>“Art. 2:82. § 1. Tenzij de statuten, de akte van benoeming</w:t>
            </w:r>
            <w:r>
              <w:rPr>
                <w:color w:val="000000"/>
                <w:lang w:val="nl-BE"/>
              </w:rPr>
              <w:t xml:space="preserve"> </w:t>
            </w:r>
            <w:r w:rsidRPr="007B26B9">
              <w:rPr>
                <w:color w:val="000000"/>
                <w:lang w:val="nl-BE"/>
              </w:rPr>
              <w:t>of de rechterlijke uitspraak anders bepalen, is de</w:t>
            </w:r>
            <w:r>
              <w:rPr>
                <w:color w:val="000000"/>
                <w:lang w:val="nl-BE"/>
              </w:rPr>
              <w:t xml:space="preserve"> </w:t>
            </w:r>
            <w:r w:rsidRPr="007B26B9">
              <w:rPr>
                <w:color w:val="000000"/>
                <w:lang w:val="nl-BE"/>
              </w:rPr>
              <w:t>vereffenaar bevoegd voor alle handelingen die nodig of</w:t>
            </w:r>
            <w:r>
              <w:rPr>
                <w:color w:val="000000"/>
                <w:lang w:val="nl-BE"/>
              </w:rPr>
              <w:t xml:space="preserve"> </w:t>
            </w:r>
            <w:r w:rsidRPr="007B26B9">
              <w:rPr>
                <w:color w:val="000000"/>
                <w:lang w:val="nl-BE"/>
              </w:rPr>
              <w:t>dienstig zijn voor de vereffening van de vennootschap.</w:t>
            </w:r>
          </w:p>
          <w:p w14:paraId="7705816F" w14:textId="77777777" w:rsidR="00F37BEE" w:rsidRDefault="00F37BEE" w:rsidP="00FB6054">
            <w:pPr>
              <w:spacing w:after="0" w:line="240" w:lineRule="auto"/>
              <w:jc w:val="both"/>
              <w:rPr>
                <w:color w:val="000000"/>
                <w:lang w:val="nl-BE"/>
              </w:rPr>
            </w:pPr>
            <w:r w:rsidRPr="007B26B9">
              <w:rPr>
                <w:color w:val="000000"/>
                <w:lang w:val="nl-BE"/>
              </w:rPr>
              <w:t>De statuten, het benoemingsbesluit of de rechterlijke</w:t>
            </w:r>
            <w:r>
              <w:rPr>
                <w:color w:val="000000"/>
                <w:lang w:val="nl-BE"/>
              </w:rPr>
              <w:t xml:space="preserve"> </w:t>
            </w:r>
            <w:r w:rsidRPr="007B26B9">
              <w:rPr>
                <w:color w:val="000000"/>
                <w:lang w:val="nl-BE"/>
              </w:rPr>
              <w:t>uitspraak kunnen de bevoegdheden van de vereffenaar</w:t>
            </w:r>
            <w:r>
              <w:rPr>
                <w:color w:val="000000"/>
                <w:lang w:val="nl-BE"/>
              </w:rPr>
              <w:t xml:space="preserve"> </w:t>
            </w:r>
            <w:r w:rsidRPr="007B26B9">
              <w:rPr>
                <w:color w:val="000000"/>
                <w:lang w:val="nl-BE"/>
              </w:rPr>
              <w:t>beperken. Zodanig beperking kan aan derden worden</w:t>
            </w:r>
            <w:r>
              <w:rPr>
                <w:color w:val="000000"/>
                <w:lang w:val="nl-BE"/>
              </w:rPr>
              <w:t xml:space="preserve"> </w:t>
            </w:r>
            <w:r w:rsidRPr="007B26B9">
              <w:rPr>
                <w:color w:val="000000"/>
                <w:lang w:val="nl-BE"/>
              </w:rPr>
              <w:t>tegengeworpen mits neerlegging en bekendmaking</w:t>
            </w:r>
            <w:r>
              <w:rPr>
                <w:color w:val="000000"/>
                <w:lang w:val="nl-BE"/>
              </w:rPr>
              <w:t xml:space="preserve"> </w:t>
            </w:r>
            <w:r w:rsidRPr="007B26B9">
              <w:rPr>
                <w:color w:val="000000"/>
                <w:lang w:val="nl-BE"/>
              </w:rPr>
              <w:t>overeenkomstig de artikelen 2:8 en 2:14, 1°.</w:t>
            </w:r>
          </w:p>
          <w:p w14:paraId="29437543" w14:textId="77777777" w:rsidR="00F37BEE" w:rsidRPr="007B26B9" w:rsidRDefault="00F37BEE" w:rsidP="00FB6054">
            <w:pPr>
              <w:spacing w:after="0" w:line="240" w:lineRule="auto"/>
              <w:jc w:val="both"/>
              <w:rPr>
                <w:color w:val="000000"/>
                <w:lang w:val="nl-BE"/>
              </w:rPr>
            </w:pPr>
            <w:r w:rsidRPr="007B26B9">
              <w:rPr>
                <w:color w:val="000000"/>
                <w:lang w:val="nl-BE"/>
              </w:rPr>
              <w:t>In afwijking van het tweede lid kunnen bevoegdheidsbeperking</w:t>
            </w:r>
            <w:r>
              <w:rPr>
                <w:color w:val="000000"/>
                <w:lang w:val="nl-BE"/>
              </w:rPr>
              <w:t xml:space="preserve"> </w:t>
            </w:r>
            <w:r w:rsidRPr="007B26B9">
              <w:rPr>
                <w:color w:val="000000"/>
                <w:lang w:val="nl-BE"/>
              </w:rPr>
              <w:t>en</w:t>
            </w:r>
            <w:r>
              <w:rPr>
                <w:color w:val="000000"/>
                <w:lang w:val="nl-BE"/>
              </w:rPr>
              <w:t xml:space="preserve"> </w:t>
            </w:r>
            <w:r w:rsidRPr="007B26B9">
              <w:rPr>
                <w:color w:val="000000"/>
                <w:lang w:val="nl-BE"/>
              </w:rPr>
              <w:t>van de vereffenaar opgenomen in</w:t>
            </w:r>
          </w:p>
          <w:p w14:paraId="1BF66196" w14:textId="77777777" w:rsidR="00F37BEE" w:rsidRPr="007B26B9" w:rsidRDefault="00F37BEE" w:rsidP="00FB6054">
            <w:pPr>
              <w:spacing w:after="0" w:line="240" w:lineRule="auto"/>
              <w:jc w:val="both"/>
              <w:rPr>
                <w:color w:val="000000"/>
                <w:lang w:val="nl-BE"/>
              </w:rPr>
            </w:pPr>
            <w:r w:rsidRPr="007B26B9">
              <w:rPr>
                <w:color w:val="000000"/>
                <w:lang w:val="nl-BE"/>
              </w:rPr>
              <w:t>de statuten, in het benoemingsbesluit of de rechterlijke</w:t>
            </w:r>
            <w:r>
              <w:rPr>
                <w:color w:val="000000"/>
                <w:lang w:val="nl-BE"/>
              </w:rPr>
              <w:t xml:space="preserve"> </w:t>
            </w:r>
            <w:r w:rsidRPr="007B26B9">
              <w:rPr>
                <w:color w:val="000000"/>
                <w:lang w:val="nl-BE"/>
              </w:rPr>
              <w:t>uitspraak in een besloten</w:t>
            </w:r>
            <w:r>
              <w:rPr>
                <w:color w:val="000000"/>
                <w:lang w:val="nl-BE"/>
              </w:rPr>
              <w:t xml:space="preserve"> vennootschap, een coöperatieve v</w:t>
            </w:r>
            <w:r w:rsidRPr="007B26B9">
              <w:rPr>
                <w:color w:val="000000"/>
                <w:lang w:val="nl-BE"/>
              </w:rPr>
              <w:t>ennootsch</w:t>
            </w:r>
            <w:r>
              <w:rPr>
                <w:color w:val="000000"/>
                <w:lang w:val="nl-BE"/>
              </w:rPr>
              <w:t xml:space="preserve">ap en een naamloze vennootschap </w:t>
            </w:r>
            <w:r w:rsidRPr="007B26B9">
              <w:rPr>
                <w:color w:val="000000"/>
                <w:lang w:val="nl-BE"/>
              </w:rPr>
              <w:t>niet aan derden worden tegengeworpen, ook al zijn ze</w:t>
            </w:r>
            <w:r>
              <w:rPr>
                <w:color w:val="000000"/>
                <w:lang w:val="nl-BE"/>
              </w:rPr>
              <w:t xml:space="preserve"> </w:t>
            </w:r>
            <w:r w:rsidRPr="007B26B9">
              <w:rPr>
                <w:color w:val="000000"/>
                <w:lang w:val="nl-BE"/>
              </w:rPr>
              <w:t>openbaar gemaakt.</w:t>
            </w:r>
          </w:p>
          <w:p w14:paraId="560A6D97" w14:textId="77777777" w:rsidR="00F37BEE" w:rsidRPr="007B26B9" w:rsidRDefault="00F37BEE" w:rsidP="00FB6054">
            <w:pPr>
              <w:spacing w:after="0" w:line="240" w:lineRule="auto"/>
              <w:jc w:val="both"/>
              <w:rPr>
                <w:color w:val="000000"/>
                <w:lang w:val="nl-BE"/>
              </w:rPr>
            </w:pPr>
            <w:r w:rsidRPr="007B26B9">
              <w:rPr>
                <w:color w:val="000000"/>
                <w:lang w:val="nl-BE"/>
              </w:rPr>
              <w:t>§ 2. De vereffenaar vertegenwoordigt de vennootschap</w:t>
            </w:r>
            <w:r>
              <w:rPr>
                <w:color w:val="000000"/>
                <w:lang w:val="nl-BE"/>
              </w:rPr>
              <w:t xml:space="preserve"> </w:t>
            </w:r>
            <w:r w:rsidRPr="007B26B9">
              <w:rPr>
                <w:color w:val="000000"/>
                <w:lang w:val="nl-BE"/>
              </w:rPr>
              <w:t>jegens derden, met inbegrip van de vertegenwoordiging</w:t>
            </w:r>
            <w:r>
              <w:rPr>
                <w:color w:val="000000"/>
                <w:lang w:val="nl-BE"/>
              </w:rPr>
              <w:t xml:space="preserve"> </w:t>
            </w:r>
            <w:r w:rsidRPr="007B26B9">
              <w:rPr>
                <w:color w:val="000000"/>
                <w:lang w:val="nl-BE"/>
              </w:rPr>
              <w:t>in rechte.</w:t>
            </w:r>
          </w:p>
          <w:p w14:paraId="691B193D" w14:textId="77777777" w:rsidR="00F37BEE" w:rsidRPr="007B26B9" w:rsidRDefault="00F37BEE" w:rsidP="00FB6054">
            <w:pPr>
              <w:spacing w:after="0" w:line="240" w:lineRule="auto"/>
              <w:jc w:val="both"/>
              <w:rPr>
                <w:color w:val="000000"/>
                <w:lang w:val="nl-BE"/>
              </w:rPr>
            </w:pPr>
            <w:r w:rsidRPr="007B26B9">
              <w:rPr>
                <w:color w:val="000000"/>
                <w:lang w:val="nl-BE"/>
              </w:rPr>
              <w:lastRenderedPageBreak/>
              <w:t>De statuten, het benoemingsbesluit of de rechterlijke</w:t>
            </w:r>
            <w:r>
              <w:rPr>
                <w:color w:val="000000"/>
                <w:lang w:val="nl-BE"/>
              </w:rPr>
              <w:t xml:space="preserve"> </w:t>
            </w:r>
            <w:r w:rsidRPr="007B26B9">
              <w:rPr>
                <w:color w:val="000000"/>
                <w:lang w:val="nl-BE"/>
              </w:rPr>
              <w:t>uitspraak kunnen aan deze vertegenwoordigingsbevoegdheid</w:t>
            </w:r>
            <w:r>
              <w:rPr>
                <w:color w:val="000000"/>
                <w:lang w:val="nl-BE"/>
              </w:rPr>
              <w:t xml:space="preserve"> </w:t>
            </w:r>
            <w:r w:rsidRPr="007B26B9">
              <w:rPr>
                <w:color w:val="000000"/>
                <w:lang w:val="nl-BE"/>
              </w:rPr>
              <w:t>beperkingen</w:t>
            </w:r>
            <w:r>
              <w:rPr>
                <w:color w:val="000000"/>
                <w:lang w:val="nl-BE"/>
              </w:rPr>
              <w:t xml:space="preserve"> aanbrengen. Zodanige beperking </w:t>
            </w:r>
            <w:r w:rsidRPr="007B26B9">
              <w:rPr>
                <w:color w:val="000000"/>
                <w:lang w:val="nl-BE"/>
              </w:rPr>
              <w:t>kan aan derden worden tegengeworpen mits</w:t>
            </w:r>
            <w:r>
              <w:rPr>
                <w:color w:val="000000"/>
                <w:lang w:val="nl-BE"/>
              </w:rPr>
              <w:t xml:space="preserve"> </w:t>
            </w:r>
            <w:r w:rsidRPr="007B26B9">
              <w:rPr>
                <w:color w:val="000000"/>
                <w:lang w:val="nl-BE"/>
              </w:rPr>
              <w:t>neerlegging en bekendmaking overeenkomstig de</w:t>
            </w:r>
            <w:r>
              <w:rPr>
                <w:color w:val="000000"/>
                <w:lang w:val="nl-BE"/>
              </w:rPr>
              <w:t xml:space="preserve"> </w:t>
            </w:r>
            <w:r w:rsidRPr="007B26B9">
              <w:rPr>
                <w:color w:val="000000"/>
                <w:lang w:val="nl-BE"/>
              </w:rPr>
              <w:t>artikelen 2:8 en 2:14, 1°.</w:t>
            </w:r>
          </w:p>
          <w:p w14:paraId="4FA41BC4" w14:textId="77777777" w:rsidR="00F37BEE" w:rsidRDefault="00F37BEE" w:rsidP="00FB6054">
            <w:pPr>
              <w:spacing w:after="0" w:line="240" w:lineRule="auto"/>
              <w:jc w:val="both"/>
              <w:rPr>
                <w:color w:val="000000"/>
                <w:lang w:val="nl-BE"/>
              </w:rPr>
            </w:pPr>
            <w:r w:rsidRPr="007B26B9">
              <w:rPr>
                <w:color w:val="000000"/>
                <w:lang w:val="nl-BE"/>
              </w:rPr>
              <w:t>In afwijking van het tweede lid kunnen beperkingen</w:t>
            </w:r>
            <w:r>
              <w:rPr>
                <w:color w:val="000000"/>
                <w:lang w:val="nl-BE"/>
              </w:rPr>
              <w:t xml:space="preserve"> </w:t>
            </w:r>
            <w:r w:rsidRPr="007B26B9">
              <w:rPr>
                <w:color w:val="000000"/>
                <w:lang w:val="nl-BE"/>
              </w:rPr>
              <w:t>van de vertegenwoordigingsbevoegdheid van de vereffenaar</w:t>
            </w:r>
            <w:r>
              <w:rPr>
                <w:color w:val="000000"/>
                <w:lang w:val="nl-BE"/>
              </w:rPr>
              <w:t xml:space="preserve"> </w:t>
            </w:r>
            <w:r w:rsidRPr="007B26B9">
              <w:rPr>
                <w:color w:val="000000"/>
                <w:lang w:val="nl-BE"/>
              </w:rPr>
              <w:t>opgenomen in de</w:t>
            </w:r>
            <w:r>
              <w:rPr>
                <w:color w:val="000000"/>
                <w:lang w:val="nl-BE"/>
              </w:rPr>
              <w:t xml:space="preserve"> statuten, in benoemingsbesluit </w:t>
            </w:r>
            <w:r w:rsidRPr="007B26B9">
              <w:rPr>
                <w:color w:val="000000"/>
                <w:lang w:val="nl-BE"/>
              </w:rPr>
              <w:t>of de rechterlijke uitspraak in een besloten</w:t>
            </w:r>
            <w:r>
              <w:rPr>
                <w:color w:val="000000"/>
                <w:lang w:val="nl-BE"/>
              </w:rPr>
              <w:t xml:space="preserve"> </w:t>
            </w:r>
            <w:r w:rsidRPr="007B26B9">
              <w:rPr>
                <w:color w:val="000000"/>
                <w:lang w:val="nl-BE"/>
              </w:rPr>
              <w:t>vennootschap, een coöperatieve vennootschap en</w:t>
            </w:r>
            <w:r>
              <w:rPr>
                <w:color w:val="000000"/>
                <w:lang w:val="nl-BE"/>
              </w:rPr>
              <w:t xml:space="preserve"> </w:t>
            </w:r>
            <w:r w:rsidRPr="007B26B9">
              <w:rPr>
                <w:color w:val="000000"/>
                <w:lang w:val="nl-BE"/>
              </w:rPr>
              <w:t>een naamloze vennootschap niet aan derden worden</w:t>
            </w:r>
            <w:r>
              <w:rPr>
                <w:color w:val="000000"/>
                <w:lang w:val="nl-BE"/>
              </w:rPr>
              <w:t xml:space="preserve"> </w:t>
            </w:r>
            <w:r w:rsidRPr="007B26B9">
              <w:rPr>
                <w:color w:val="000000"/>
                <w:lang w:val="nl-BE"/>
              </w:rPr>
              <w:t>tegengeworpen, ook al is die beperking neergelegd</w:t>
            </w:r>
            <w:r>
              <w:rPr>
                <w:color w:val="000000"/>
                <w:lang w:val="nl-BE"/>
              </w:rPr>
              <w:t xml:space="preserve"> </w:t>
            </w:r>
            <w:r w:rsidRPr="007B26B9">
              <w:rPr>
                <w:color w:val="000000"/>
                <w:lang w:val="nl-BE"/>
              </w:rPr>
              <w:t>en bekendgemaakt overeenkomstig de artikelen 2:8 en</w:t>
            </w:r>
            <w:r>
              <w:rPr>
                <w:color w:val="000000"/>
                <w:lang w:val="nl-BE"/>
              </w:rPr>
              <w:t xml:space="preserve"> </w:t>
            </w:r>
            <w:r w:rsidRPr="007B26B9">
              <w:rPr>
                <w:color w:val="000000"/>
                <w:lang w:val="nl-BE"/>
              </w:rPr>
              <w:t>2:14, 1°.</w:t>
            </w:r>
          </w:p>
          <w:p w14:paraId="65CA098A" w14:textId="77777777" w:rsidR="00F37BEE" w:rsidRDefault="00F37BEE" w:rsidP="00FB6054">
            <w:pPr>
              <w:spacing w:after="0" w:line="240" w:lineRule="auto"/>
              <w:jc w:val="both"/>
              <w:rPr>
                <w:color w:val="000000"/>
                <w:lang w:val="nl-BE"/>
              </w:rPr>
            </w:pPr>
            <w:r w:rsidRPr="007B26B9">
              <w:rPr>
                <w:color w:val="000000"/>
                <w:lang w:val="nl-BE"/>
              </w:rPr>
              <w:t>§ 3. De vereffenaar kan de onroerende goederen van</w:t>
            </w:r>
            <w:r>
              <w:rPr>
                <w:color w:val="000000"/>
                <w:lang w:val="nl-BE"/>
              </w:rPr>
              <w:t xml:space="preserve"> </w:t>
            </w:r>
            <w:r w:rsidRPr="007B26B9">
              <w:rPr>
                <w:color w:val="000000"/>
                <w:lang w:val="nl-BE"/>
              </w:rPr>
              <w:t>de vennootschap enkel verkopen indien hij de verkoop</w:t>
            </w:r>
            <w:r>
              <w:rPr>
                <w:color w:val="000000"/>
                <w:lang w:val="nl-BE"/>
              </w:rPr>
              <w:t xml:space="preserve"> </w:t>
            </w:r>
            <w:r w:rsidRPr="007B26B9">
              <w:rPr>
                <w:color w:val="000000"/>
                <w:lang w:val="nl-BE"/>
              </w:rPr>
              <w:t>nodig acht voor de betaling van de schulden van de</w:t>
            </w:r>
            <w:r>
              <w:rPr>
                <w:color w:val="000000"/>
                <w:lang w:val="nl-BE"/>
              </w:rPr>
              <w:t xml:space="preserve"> </w:t>
            </w:r>
            <w:r w:rsidRPr="007B26B9">
              <w:rPr>
                <w:color w:val="000000"/>
                <w:lang w:val="nl-BE"/>
              </w:rPr>
              <w:t>vennootschap. Onverminderd wat is bepaald in artikel</w:t>
            </w:r>
            <w:r>
              <w:rPr>
                <w:color w:val="000000"/>
                <w:lang w:val="nl-BE"/>
              </w:rPr>
              <w:t xml:space="preserve"> </w:t>
            </w:r>
            <w:r w:rsidRPr="007B26B9">
              <w:rPr>
                <w:color w:val="000000"/>
                <w:lang w:val="nl-BE"/>
              </w:rPr>
              <w:t>2:83, § 1, 5°, worden de onroerende goederen steeds</w:t>
            </w:r>
            <w:r>
              <w:rPr>
                <w:color w:val="000000"/>
                <w:lang w:val="nl-BE"/>
              </w:rPr>
              <w:t xml:space="preserve"> </w:t>
            </w:r>
            <w:r w:rsidRPr="007B26B9">
              <w:rPr>
                <w:color w:val="000000"/>
                <w:lang w:val="nl-BE"/>
              </w:rPr>
              <w:t>openbaar verkocht.”.</w:t>
            </w:r>
          </w:p>
          <w:p w14:paraId="12DCDD16" w14:textId="77777777" w:rsidR="00F37BEE" w:rsidRPr="007B26B9" w:rsidRDefault="00F37BEE" w:rsidP="00FB6054">
            <w:pPr>
              <w:spacing w:after="0" w:line="240" w:lineRule="auto"/>
              <w:jc w:val="both"/>
              <w:rPr>
                <w:color w:val="000000"/>
                <w:lang w:val="nl-BE"/>
              </w:rPr>
            </w:pPr>
          </w:p>
          <w:p w14:paraId="3E1A4253" w14:textId="77777777" w:rsidR="00F37BEE" w:rsidRDefault="00F37BEE" w:rsidP="00FB6054">
            <w:pPr>
              <w:spacing w:after="0" w:line="240" w:lineRule="auto"/>
              <w:jc w:val="both"/>
              <w:rPr>
                <w:color w:val="000000"/>
                <w:lang w:val="nl-BE"/>
              </w:rPr>
            </w:pPr>
            <w:r w:rsidRPr="007B26B9">
              <w:rPr>
                <w:color w:val="000000"/>
                <w:lang w:val="nl-BE"/>
              </w:rPr>
              <w:t>VERANTWOORDING</w:t>
            </w:r>
          </w:p>
          <w:p w14:paraId="106F3FE0" w14:textId="77777777" w:rsidR="00F37BEE" w:rsidRPr="007B26B9" w:rsidRDefault="00F37BEE" w:rsidP="00FB6054">
            <w:pPr>
              <w:spacing w:after="0" w:line="240" w:lineRule="auto"/>
              <w:jc w:val="both"/>
              <w:rPr>
                <w:color w:val="000000"/>
                <w:lang w:val="nl-BE"/>
              </w:rPr>
            </w:pPr>
          </w:p>
          <w:p w14:paraId="16F22010" w14:textId="77777777" w:rsidR="00F37BEE" w:rsidRPr="007B26B9" w:rsidRDefault="00F37BEE" w:rsidP="00FB6054">
            <w:pPr>
              <w:spacing w:after="0" w:line="240" w:lineRule="auto"/>
              <w:jc w:val="both"/>
              <w:rPr>
                <w:color w:val="000000"/>
                <w:lang w:val="nl-BE"/>
              </w:rPr>
            </w:pPr>
            <w:r w:rsidRPr="007B26B9">
              <w:rPr>
                <w:color w:val="000000"/>
                <w:lang w:val="nl-BE"/>
              </w:rPr>
              <w:t>Zoals bij amendementen nr. 168 en 177 reeds uiteengezet,</w:t>
            </w:r>
            <w:r>
              <w:rPr>
                <w:color w:val="000000"/>
                <w:lang w:val="nl-BE"/>
              </w:rPr>
              <w:t xml:space="preserve"> </w:t>
            </w:r>
            <w:r w:rsidRPr="007B26B9">
              <w:rPr>
                <w:color w:val="000000"/>
                <w:lang w:val="nl-BE"/>
              </w:rPr>
              <w:t>is het de bedoeling dat de bevoegdheden van de vereffenaar</w:t>
            </w:r>
            <w:r>
              <w:rPr>
                <w:color w:val="000000"/>
                <w:lang w:val="nl-BE"/>
              </w:rPr>
              <w:t xml:space="preserve"> </w:t>
            </w:r>
            <w:r w:rsidRPr="007B26B9">
              <w:rPr>
                <w:color w:val="000000"/>
                <w:lang w:val="nl-BE"/>
              </w:rPr>
              <w:t>van toepassing zijn op elke vorm van vereffening ongeacht de</w:t>
            </w:r>
            <w:r>
              <w:rPr>
                <w:color w:val="000000"/>
                <w:lang w:val="nl-BE"/>
              </w:rPr>
              <w:t xml:space="preserve"> </w:t>
            </w:r>
            <w:r w:rsidRPr="007B26B9">
              <w:rPr>
                <w:color w:val="000000"/>
                <w:lang w:val="nl-BE"/>
              </w:rPr>
              <w:t>manier van ontbinding (vrijwillig, van rechtswege of gerechtelijk).</w:t>
            </w:r>
          </w:p>
          <w:p w14:paraId="61C4B551" w14:textId="77777777" w:rsidR="00F37BEE" w:rsidRPr="007B26B9" w:rsidRDefault="00F37BEE" w:rsidP="00FB6054">
            <w:pPr>
              <w:spacing w:after="0" w:line="240" w:lineRule="auto"/>
              <w:jc w:val="both"/>
              <w:rPr>
                <w:color w:val="000000"/>
                <w:lang w:val="nl-BE"/>
              </w:rPr>
            </w:pPr>
            <w:r w:rsidRPr="007B26B9">
              <w:rPr>
                <w:color w:val="000000"/>
                <w:lang w:val="nl-BE"/>
              </w:rPr>
              <w:t>De tegenwerpelijkheid aan derden</w:t>
            </w:r>
            <w:r>
              <w:rPr>
                <w:color w:val="000000"/>
                <w:lang w:val="nl-BE"/>
              </w:rPr>
              <w:t xml:space="preserve"> van de bevoegdheidsbeperkingen </w:t>
            </w:r>
            <w:r w:rsidRPr="007B26B9">
              <w:rPr>
                <w:color w:val="000000"/>
                <w:lang w:val="nl-BE"/>
              </w:rPr>
              <w:t>van de vereffenaar wordt uniform geregeld</w:t>
            </w:r>
            <w:r>
              <w:rPr>
                <w:color w:val="000000"/>
                <w:lang w:val="nl-BE"/>
              </w:rPr>
              <w:t xml:space="preserve"> </w:t>
            </w:r>
            <w:r w:rsidRPr="007B26B9">
              <w:rPr>
                <w:color w:val="000000"/>
                <w:lang w:val="nl-BE"/>
              </w:rPr>
              <w:t>ongeacht of zij voortvloeien uit een besluit van de algemene</w:t>
            </w:r>
            <w:r>
              <w:rPr>
                <w:color w:val="000000"/>
                <w:lang w:val="nl-BE"/>
              </w:rPr>
              <w:t xml:space="preserve"> </w:t>
            </w:r>
            <w:r w:rsidRPr="007B26B9">
              <w:rPr>
                <w:color w:val="000000"/>
                <w:lang w:val="nl-BE"/>
              </w:rPr>
              <w:t>vergadering of een vonnis of arrest dat de gerechtelijke ontbinding</w:t>
            </w:r>
            <w:r>
              <w:rPr>
                <w:color w:val="000000"/>
                <w:lang w:val="nl-BE"/>
              </w:rPr>
              <w:t xml:space="preserve"> </w:t>
            </w:r>
            <w:r w:rsidRPr="007B26B9">
              <w:rPr>
                <w:color w:val="000000"/>
                <w:lang w:val="nl-BE"/>
              </w:rPr>
              <w:t>uitspreekt.</w:t>
            </w:r>
          </w:p>
        </w:tc>
        <w:tc>
          <w:tcPr>
            <w:tcW w:w="5953" w:type="dxa"/>
            <w:gridSpan w:val="2"/>
            <w:shd w:val="clear" w:color="auto" w:fill="auto"/>
          </w:tcPr>
          <w:p w14:paraId="526CC468" w14:textId="77777777" w:rsidR="00F37BEE" w:rsidRPr="007B26B9" w:rsidRDefault="00F37BEE" w:rsidP="00FB6054">
            <w:pPr>
              <w:spacing w:after="0" w:line="240" w:lineRule="auto"/>
              <w:jc w:val="both"/>
              <w:rPr>
                <w:color w:val="000000"/>
                <w:lang w:val="fr-FR"/>
              </w:rPr>
            </w:pPr>
            <w:r w:rsidRPr="007B26B9">
              <w:rPr>
                <w:color w:val="000000"/>
                <w:lang w:val="fr-FR"/>
              </w:rPr>
              <w:lastRenderedPageBreak/>
              <w:t xml:space="preserve">Remplacer l’article </w:t>
            </w:r>
            <w:proofErr w:type="gramStart"/>
            <w:r w:rsidRPr="007B26B9">
              <w:rPr>
                <w:color w:val="000000"/>
                <w:lang w:val="fr-FR"/>
              </w:rPr>
              <w:t>2:</w:t>
            </w:r>
            <w:proofErr w:type="gramEnd"/>
            <w:r w:rsidRPr="007B26B9">
              <w:rPr>
                <w:color w:val="000000"/>
                <w:lang w:val="fr-FR"/>
              </w:rPr>
              <w:t>82 proposé par ce qui suit:</w:t>
            </w:r>
          </w:p>
          <w:p w14:paraId="31B7BDC5" w14:textId="77777777" w:rsidR="00F37BEE" w:rsidRPr="007B26B9" w:rsidRDefault="00F37BEE" w:rsidP="00FB6054">
            <w:pPr>
              <w:spacing w:after="0" w:line="240" w:lineRule="auto"/>
              <w:jc w:val="both"/>
              <w:rPr>
                <w:color w:val="000000"/>
                <w:lang w:val="fr-FR"/>
              </w:rPr>
            </w:pPr>
            <w:r w:rsidRPr="007B26B9">
              <w:rPr>
                <w:color w:val="000000"/>
                <w:lang w:val="fr-FR"/>
              </w:rPr>
              <w:t xml:space="preserve">“Art. </w:t>
            </w:r>
            <w:proofErr w:type="gramStart"/>
            <w:r w:rsidRPr="007B26B9">
              <w:rPr>
                <w:color w:val="000000"/>
                <w:lang w:val="fr-FR"/>
              </w:rPr>
              <w:t>2:</w:t>
            </w:r>
            <w:proofErr w:type="gramEnd"/>
            <w:r w:rsidRPr="007B26B9">
              <w:rPr>
                <w:color w:val="000000"/>
                <w:lang w:val="fr-FR"/>
              </w:rPr>
              <w:t>82. § 1er. Sauf disposition contraire dans les</w:t>
            </w:r>
            <w:r>
              <w:rPr>
                <w:color w:val="000000"/>
                <w:lang w:val="fr-FR"/>
              </w:rPr>
              <w:t xml:space="preserve"> </w:t>
            </w:r>
            <w:r w:rsidRPr="007B26B9">
              <w:rPr>
                <w:color w:val="000000"/>
                <w:lang w:val="fr-FR"/>
              </w:rPr>
              <w:t>statuts, dans l’acte de nomination ou dans la décision</w:t>
            </w:r>
            <w:r>
              <w:rPr>
                <w:color w:val="000000"/>
                <w:lang w:val="fr-FR"/>
              </w:rPr>
              <w:t xml:space="preserve"> </w:t>
            </w:r>
            <w:r w:rsidRPr="007B26B9">
              <w:rPr>
                <w:color w:val="000000"/>
                <w:lang w:val="fr-FR"/>
              </w:rPr>
              <w:t>judiciaire, le liquidateur a le pouvoir d’accomplir tous les</w:t>
            </w:r>
            <w:r>
              <w:rPr>
                <w:color w:val="000000"/>
                <w:lang w:val="fr-FR"/>
              </w:rPr>
              <w:t xml:space="preserve"> </w:t>
            </w:r>
            <w:r w:rsidRPr="007B26B9">
              <w:rPr>
                <w:color w:val="000000"/>
                <w:lang w:val="fr-FR"/>
              </w:rPr>
              <w:t>actes nécessaires ou utiles à la liquidation de la société.</w:t>
            </w:r>
          </w:p>
          <w:p w14:paraId="70F80F4C" w14:textId="77777777" w:rsidR="00F37BEE" w:rsidRPr="007B26B9" w:rsidRDefault="00F37BEE" w:rsidP="00FB6054">
            <w:pPr>
              <w:spacing w:after="0" w:line="240" w:lineRule="auto"/>
              <w:jc w:val="both"/>
              <w:rPr>
                <w:color w:val="000000"/>
                <w:lang w:val="fr-FR"/>
              </w:rPr>
            </w:pPr>
            <w:r w:rsidRPr="007B26B9">
              <w:rPr>
                <w:color w:val="000000"/>
                <w:lang w:val="fr-FR"/>
              </w:rPr>
              <w:t>Les statuts, l’arrêté de nomination ou la décision judiciaire</w:t>
            </w:r>
            <w:r>
              <w:rPr>
                <w:color w:val="000000"/>
                <w:lang w:val="fr-FR"/>
              </w:rPr>
              <w:t xml:space="preserve"> </w:t>
            </w:r>
            <w:r w:rsidRPr="007B26B9">
              <w:rPr>
                <w:color w:val="000000"/>
                <w:lang w:val="fr-FR"/>
              </w:rPr>
              <w:t>peuvent limiter les po</w:t>
            </w:r>
            <w:r>
              <w:rPr>
                <w:color w:val="000000"/>
                <w:lang w:val="fr-FR"/>
              </w:rPr>
              <w:t xml:space="preserve">uvoirs du liquidateur. Pareille </w:t>
            </w:r>
            <w:r w:rsidRPr="007B26B9">
              <w:rPr>
                <w:color w:val="000000"/>
                <w:lang w:val="fr-FR"/>
              </w:rPr>
              <w:t>limitation peut être opposée aux tiers, moyennant dépôt</w:t>
            </w:r>
            <w:r>
              <w:rPr>
                <w:color w:val="000000"/>
                <w:lang w:val="fr-FR"/>
              </w:rPr>
              <w:t xml:space="preserve"> </w:t>
            </w:r>
            <w:r w:rsidRPr="007B26B9">
              <w:rPr>
                <w:color w:val="000000"/>
                <w:lang w:val="fr-FR"/>
              </w:rPr>
              <w:t xml:space="preserve">et publication conformément aux articles </w:t>
            </w:r>
            <w:proofErr w:type="gramStart"/>
            <w:r w:rsidRPr="007B26B9">
              <w:rPr>
                <w:color w:val="000000"/>
                <w:lang w:val="fr-FR"/>
              </w:rPr>
              <w:t>2:</w:t>
            </w:r>
            <w:proofErr w:type="gramEnd"/>
            <w:r w:rsidRPr="007B26B9">
              <w:rPr>
                <w:color w:val="000000"/>
                <w:lang w:val="fr-FR"/>
              </w:rPr>
              <w:t>8 et 2:14, 1°.</w:t>
            </w:r>
          </w:p>
          <w:p w14:paraId="776FC38D" w14:textId="77777777" w:rsidR="00F37BEE" w:rsidRPr="007B26B9" w:rsidRDefault="00F37BEE" w:rsidP="00FB6054">
            <w:pPr>
              <w:spacing w:after="0" w:line="240" w:lineRule="auto"/>
              <w:jc w:val="both"/>
              <w:rPr>
                <w:color w:val="000000"/>
                <w:lang w:val="fr-FR"/>
              </w:rPr>
            </w:pPr>
            <w:r w:rsidRPr="007B26B9">
              <w:rPr>
                <w:color w:val="000000"/>
                <w:lang w:val="fr-FR"/>
              </w:rPr>
              <w:t>Par dérogation à l’alinéa 2, les limitations des pouvoirs</w:t>
            </w:r>
            <w:r>
              <w:rPr>
                <w:color w:val="000000"/>
                <w:lang w:val="fr-FR"/>
              </w:rPr>
              <w:t xml:space="preserve"> </w:t>
            </w:r>
            <w:r w:rsidRPr="007B26B9">
              <w:rPr>
                <w:color w:val="000000"/>
                <w:lang w:val="fr-FR"/>
              </w:rPr>
              <w:t>du liquidateur intégrées dans les statuts, dans</w:t>
            </w:r>
            <w:r>
              <w:rPr>
                <w:color w:val="000000"/>
                <w:lang w:val="fr-FR"/>
              </w:rPr>
              <w:t xml:space="preserve"> </w:t>
            </w:r>
            <w:r w:rsidRPr="007B26B9">
              <w:rPr>
                <w:color w:val="000000"/>
                <w:lang w:val="fr-FR"/>
              </w:rPr>
              <w:t>l’arrêté de nomination ou dans la décision judiciaire ne</w:t>
            </w:r>
            <w:r>
              <w:rPr>
                <w:color w:val="000000"/>
                <w:lang w:val="fr-FR"/>
              </w:rPr>
              <w:t xml:space="preserve"> </w:t>
            </w:r>
            <w:r w:rsidRPr="007B26B9">
              <w:rPr>
                <w:color w:val="000000"/>
                <w:lang w:val="fr-FR"/>
              </w:rPr>
              <w:t>sont pas opposables aux tiers, s’il s’agit d’une société</w:t>
            </w:r>
            <w:r>
              <w:rPr>
                <w:color w:val="000000"/>
                <w:lang w:val="fr-FR"/>
              </w:rPr>
              <w:t xml:space="preserve"> </w:t>
            </w:r>
            <w:r w:rsidRPr="007B26B9">
              <w:rPr>
                <w:color w:val="000000"/>
                <w:lang w:val="fr-FR"/>
              </w:rPr>
              <w:t>à responsabilité limitée, d’une société coopérative et</w:t>
            </w:r>
            <w:r>
              <w:rPr>
                <w:color w:val="000000"/>
                <w:lang w:val="fr-FR"/>
              </w:rPr>
              <w:t xml:space="preserve"> </w:t>
            </w:r>
            <w:r w:rsidRPr="007B26B9">
              <w:rPr>
                <w:color w:val="000000"/>
                <w:lang w:val="fr-FR"/>
              </w:rPr>
              <w:t>d’une société anonyme, même si ces limitations ont</w:t>
            </w:r>
            <w:r>
              <w:rPr>
                <w:color w:val="000000"/>
                <w:lang w:val="fr-FR"/>
              </w:rPr>
              <w:t xml:space="preserve"> </w:t>
            </w:r>
            <w:r w:rsidRPr="007B26B9">
              <w:rPr>
                <w:color w:val="000000"/>
                <w:lang w:val="fr-FR"/>
              </w:rPr>
              <w:t>été publiées.</w:t>
            </w:r>
          </w:p>
          <w:p w14:paraId="15ADFCA0" w14:textId="77777777" w:rsidR="00F37BEE" w:rsidRPr="007B26B9" w:rsidRDefault="00F37BEE" w:rsidP="00FB6054">
            <w:pPr>
              <w:spacing w:after="0" w:line="240" w:lineRule="auto"/>
              <w:jc w:val="both"/>
              <w:rPr>
                <w:color w:val="000000"/>
                <w:lang w:val="fr-FR"/>
              </w:rPr>
            </w:pPr>
            <w:r w:rsidRPr="007B26B9">
              <w:rPr>
                <w:color w:val="000000"/>
                <w:lang w:val="fr-FR"/>
              </w:rPr>
              <w:t>§ 2. Le liquidateur représente la société à l’égard</w:t>
            </w:r>
            <w:r>
              <w:rPr>
                <w:color w:val="000000"/>
                <w:lang w:val="fr-FR"/>
              </w:rPr>
              <w:t xml:space="preserve"> </w:t>
            </w:r>
            <w:r w:rsidRPr="007B26B9">
              <w:rPr>
                <w:color w:val="000000"/>
                <w:lang w:val="fr-FR"/>
              </w:rPr>
              <w:t>des tiers, y compris en justice.</w:t>
            </w:r>
          </w:p>
          <w:p w14:paraId="4EC1381A" w14:textId="77777777" w:rsidR="00F37BEE" w:rsidRPr="007B26B9" w:rsidRDefault="00F37BEE" w:rsidP="00FB6054">
            <w:pPr>
              <w:spacing w:after="0" w:line="240" w:lineRule="auto"/>
              <w:jc w:val="both"/>
              <w:rPr>
                <w:color w:val="000000"/>
                <w:lang w:val="fr-FR"/>
              </w:rPr>
            </w:pPr>
            <w:r w:rsidRPr="007B26B9">
              <w:rPr>
                <w:color w:val="000000"/>
                <w:lang w:val="fr-FR"/>
              </w:rPr>
              <w:lastRenderedPageBreak/>
              <w:t>Les statuts, l’arrêté de nomination ou la décision</w:t>
            </w:r>
            <w:r>
              <w:rPr>
                <w:color w:val="000000"/>
                <w:lang w:val="fr-FR"/>
              </w:rPr>
              <w:t xml:space="preserve"> </w:t>
            </w:r>
            <w:r w:rsidRPr="007B26B9">
              <w:rPr>
                <w:color w:val="000000"/>
                <w:lang w:val="fr-FR"/>
              </w:rPr>
              <w:t>judiciaire peuvent apporter des restrictions à ce pouvoir</w:t>
            </w:r>
            <w:r>
              <w:rPr>
                <w:color w:val="000000"/>
                <w:lang w:val="fr-FR"/>
              </w:rPr>
              <w:t xml:space="preserve"> </w:t>
            </w:r>
            <w:r w:rsidRPr="007B26B9">
              <w:rPr>
                <w:color w:val="000000"/>
                <w:lang w:val="fr-FR"/>
              </w:rPr>
              <w:t>de représentation. Pareille limitation peut être opposée</w:t>
            </w:r>
            <w:r>
              <w:rPr>
                <w:color w:val="000000"/>
                <w:lang w:val="fr-FR"/>
              </w:rPr>
              <w:t xml:space="preserve"> </w:t>
            </w:r>
            <w:r w:rsidRPr="007B26B9">
              <w:rPr>
                <w:color w:val="000000"/>
                <w:lang w:val="fr-FR"/>
              </w:rPr>
              <w:t>aux tiers, moyennant dépôt et publication conformément</w:t>
            </w:r>
            <w:r>
              <w:rPr>
                <w:color w:val="000000"/>
                <w:lang w:val="fr-FR"/>
              </w:rPr>
              <w:t xml:space="preserve"> </w:t>
            </w:r>
            <w:r w:rsidRPr="007B26B9">
              <w:rPr>
                <w:color w:val="000000"/>
                <w:lang w:val="fr-FR"/>
              </w:rPr>
              <w:t xml:space="preserve">aux articles </w:t>
            </w:r>
            <w:proofErr w:type="gramStart"/>
            <w:r w:rsidRPr="007B26B9">
              <w:rPr>
                <w:color w:val="000000"/>
                <w:lang w:val="fr-FR"/>
              </w:rPr>
              <w:t>2:</w:t>
            </w:r>
            <w:proofErr w:type="gramEnd"/>
            <w:r w:rsidRPr="007B26B9">
              <w:rPr>
                <w:color w:val="000000"/>
                <w:lang w:val="fr-FR"/>
              </w:rPr>
              <w:t>8 et 2:14, 1°.</w:t>
            </w:r>
          </w:p>
          <w:p w14:paraId="65921D34" w14:textId="77777777" w:rsidR="00F37BEE" w:rsidRDefault="00F37BEE" w:rsidP="00FB6054">
            <w:pPr>
              <w:spacing w:after="0" w:line="240" w:lineRule="auto"/>
              <w:jc w:val="both"/>
              <w:rPr>
                <w:color w:val="000000"/>
                <w:lang w:val="fr-FR"/>
              </w:rPr>
            </w:pPr>
            <w:r w:rsidRPr="007B26B9">
              <w:rPr>
                <w:color w:val="000000"/>
                <w:lang w:val="fr-FR"/>
              </w:rPr>
              <w:t>Par dérogation à l’alinéa 2, les limitations du pouvoir</w:t>
            </w:r>
            <w:r>
              <w:rPr>
                <w:color w:val="000000"/>
                <w:lang w:val="fr-FR"/>
              </w:rPr>
              <w:t xml:space="preserve"> </w:t>
            </w:r>
            <w:r w:rsidRPr="007B26B9">
              <w:rPr>
                <w:color w:val="000000"/>
                <w:lang w:val="fr-FR"/>
              </w:rPr>
              <w:t>de représentation du liquidateur intégrées dans les</w:t>
            </w:r>
            <w:r>
              <w:rPr>
                <w:color w:val="000000"/>
                <w:lang w:val="fr-FR"/>
              </w:rPr>
              <w:t xml:space="preserve"> </w:t>
            </w:r>
            <w:r w:rsidRPr="007B26B9">
              <w:rPr>
                <w:color w:val="000000"/>
                <w:lang w:val="fr-FR"/>
              </w:rPr>
              <w:t>statuts, dans l’arrêté de nomination ou dans la décision</w:t>
            </w:r>
            <w:r>
              <w:rPr>
                <w:color w:val="000000"/>
                <w:lang w:val="fr-FR"/>
              </w:rPr>
              <w:t xml:space="preserve"> </w:t>
            </w:r>
            <w:r w:rsidRPr="007B26B9">
              <w:rPr>
                <w:color w:val="000000"/>
                <w:lang w:val="fr-FR"/>
              </w:rPr>
              <w:t>judiciaire ne sont pas opposables aux tiers, s’il s’agit</w:t>
            </w:r>
            <w:r>
              <w:rPr>
                <w:color w:val="000000"/>
                <w:lang w:val="fr-FR"/>
              </w:rPr>
              <w:t xml:space="preserve"> </w:t>
            </w:r>
            <w:r w:rsidRPr="007B26B9">
              <w:rPr>
                <w:color w:val="000000"/>
                <w:lang w:val="fr-FR"/>
              </w:rPr>
              <w:t>d’une société à responsabilité limitée, d’une société</w:t>
            </w:r>
            <w:r>
              <w:rPr>
                <w:color w:val="000000"/>
                <w:lang w:val="fr-FR"/>
              </w:rPr>
              <w:t xml:space="preserve"> </w:t>
            </w:r>
            <w:r w:rsidRPr="007B26B9">
              <w:rPr>
                <w:color w:val="000000"/>
                <w:lang w:val="fr-FR"/>
              </w:rPr>
              <w:t>coopérative et d’une société anonyme, même si cette</w:t>
            </w:r>
            <w:r>
              <w:rPr>
                <w:color w:val="000000"/>
                <w:lang w:val="fr-FR"/>
              </w:rPr>
              <w:t xml:space="preserve"> </w:t>
            </w:r>
            <w:r w:rsidRPr="007B26B9">
              <w:rPr>
                <w:color w:val="000000"/>
                <w:lang w:val="fr-FR"/>
              </w:rPr>
              <w:t>limitation a été déposée et publiée conformément aux</w:t>
            </w:r>
            <w:r>
              <w:rPr>
                <w:color w:val="000000"/>
                <w:lang w:val="fr-FR"/>
              </w:rPr>
              <w:t xml:space="preserve"> </w:t>
            </w:r>
            <w:r w:rsidRPr="007B26B9">
              <w:rPr>
                <w:color w:val="000000"/>
                <w:lang w:val="fr-FR"/>
              </w:rPr>
              <w:t xml:space="preserve">articles </w:t>
            </w:r>
            <w:proofErr w:type="gramStart"/>
            <w:r w:rsidRPr="007B26B9">
              <w:rPr>
                <w:color w:val="000000"/>
                <w:lang w:val="fr-FR"/>
              </w:rPr>
              <w:t>2:</w:t>
            </w:r>
            <w:proofErr w:type="gramEnd"/>
            <w:r w:rsidRPr="007B26B9">
              <w:rPr>
                <w:color w:val="000000"/>
                <w:lang w:val="fr-FR"/>
              </w:rPr>
              <w:t>8 et 2:14,1°.</w:t>
            </w:r>
          </w:p>
          <w:p w14:paraId="317732FA" w14:textId="77777777" w:rsidR="00F37BEE" w:rsidRDefault="00F37BEE" w:rsidP="00FB6054">
            <w:pPr>
              <w:spacing w:after="0" w:line="240" w:lineRule="auto"/>
              <w:jc w:val="both"/>
              <w:rPr>
                <w:color w:val="000000"/>
                <w:lang w:val="fr-FR"/>
              </w:rPr>
            </w:pPr>
            <w:r w:rsidRPr="007B26B9">
              <w:rPr>
                <w:color w:val="000000"/>
                <w:lang w:val="fr-FR"/>
              </w:rPr>
              <w:t>§ 3. Le liquidateur ne peut aliéner les immeubles de</w:t>
            </w:r>
            <w:r>
              <w:rPr>
                <w:color w:val="000000"/>
                <w:lang w:val="fr-FR"/>
              </w:rPr>
              <w:t xml:space="preserve"> </w:t>
            </w:r>
            <w:r w:rsidRPr="007B26B9">
              <w:rPr>
                <w:color w:val="000000"/>
                <w:lang w:val="fr-FR"/>
              </w:rPr>
              <w:t>la société que s’il juge la vente nécessaire au paiement</w:t>
            </w:r>
            <w:r>
              <w:rPr>
                <w:color w:val="000000"/>
                <w:lang w:val="fr-FR"/>
              </w:rPr>
              <w:t xml:space="preserve"> </w:t>
            </w:r>
            <w:r w:rsidRPr="007B26B9">
              <w:rPr>
                <w:color w:val="000000"/>
                <w:lang w:val="fr-FR"/>
              </w:rPr>
              <w:t>des dettes sociales. Sans préjudice des dispositions</w:t>
            </w:r>
            <w:r>
              <w:rPr>
                <w:color w:val="000000"/>
                <w:lang w:val="fr-FR"/>
              </w:rPr>
              <w:t xml:space="preserve"> </w:t>
            </w:r>
            <w:r w:rsidRPr="007B26B9">
              <w:rPr>
                <w:color w:val="000000"/>
                <w:lang w:val="fr-FR"/>
              </w:rPr>
              <w:t xml:space="preserve">de l’article </w:t>
            </w:r>
            <w:proofErr w:type="gramStart"/>
            <w:r w:rsidRPr="007B26B9">
              <w:rPr>
                <w:color w:val="000000"/>
                <w:lang w:val="fr-FR"/>
              </w:rPr>
              <w:t>2:</w:t>
            </w:r>
            <w:proofErr w:type="gramEnd"/>
            <w:r w:rsidRPr="007B26B9">
              <w:rPr>
                <w:color w:val="000000"/>
                <w:lang w:val="fr-FR"/>
              </w:rPr>
              <w:t>83, § 1er, 5°, les immeubles sont toujours</w:t>
            </w:r>
            <w:r>
              <w:rPr>
                <w:color w:val="000000"/>
                <w:lang w:val="fr-FR"/>
              </w:rPr>
              <w:t xml:space="preserve"> </w:t>
            </w:r>
            <w:r w:rsidRPr="007B26B9">
              <w:rPr>
                <w:color w:val="000000"/>
                <w:lang w:val="fr-FR"/>
              </w:rPr>
              <w:t>aliénés par adjudication publique.”.</w:t>
            </w:r>
          </w:p>
          <w:p w14:paraId="44EB678D" w14:textId="77777777" w:rsidR="00F37BEE" w:rsidRPr="007B26B9" w:rsidRDefault="00F37BEE" w:rsidP="00FB6054">
            <w:pPr>
              <w:spacing w:after="0" w:line="240" w:lineRule="auto"/>
              <w:jc w:val="both"/>
              <w:rPr>
                <w:color w:val="000000"/>
                <w:lang w:val="fr-FR"/>
              </w:rPr>
            </w:pPr>
          </w:p>
          <w:p w14:paraId="15F0780C" w14:textId="77777777" w:rsidR="00F37BEE" w:rsidRDefault="00F37BEE" w:rsidP="00FB6054">
            <w:pPr>
              <w:spacing w:after="0" w:line="240" w:lineRule="auto"/>
              <w:jc w:val="both"/>
              <w:rPr>
                <w:color w:val="000000"/>
                <w:lang w:val="fr-FR"/>
              </w:rPr>
            </w:pPr>
            <w:r w:rsidRPr="007B26B9">
              <w:rPr>
                <w:color w:val="000000"/>
                <w:lang w:val="fr-FR"/>
              </w:rPr>
              <w:t>JUSTIFICATION</w:t>
            </w:r>
          </w:p>
          <w:p w14:paraId="453A2672" w14:textId="77777777" w:rsidR="00F37BEE" w:rsidRPr="007B26B9" w:rsidRDefault="00F37BEE" w:rsidP="00FB6054">
            <w:pPr>
              <w:spacing w:after="0" w:line="240" w:lineRule="auto"/>
              <w:jc w:val="both"/>
              <w:rPr>
                <w:color w:val="000000"/>
                <w:lang w:val="fr-FR"/>
              </w:rPr>
            </w:pPr>
          </w:p>
          <w:p w14:paraId="62E1C532" w14:textId="77777777" w:rsidR="00F37BEE" w:rsidRDefault="00F37BEE" w:rsidP="00FB6054">
            <w:pPr>
              <w:spacing w:after="0" w:line="240" w:lineRule="auto"/>
              <w:jc w:val="both"/>
              <w:rPr>
                <w:color w:val="000000"/>
                <w:lang w:val="fr-FR"/>
              </w:rPr>
            </w:pPr>
            <w:r w:rsidRPr="007B26B9">
              <w:rPr>
                <w:color w:val="000000"/>
                <w:lang w:val="fr-FR"/>
              </w:rPr>
              <w:t>Comme déjà exposé pour les amendements n° 168 et</w:t>
            </w:r>
            <w:r>
              <w:rPr>
                <w:color w:val="000000"/>
                <w:lang w:val="fr-FR"/>
              </w:rPr>
              <w:t xml:space="preserve"> </w:t>
            </w:r>
            <w:r w:rsidRPr="007B26B9">
              <w:rPr>
                <w:color w:val="000000"/>
                <w:lang w:val="fr-FR"/>
              </w:rPr>
              <w:t>177, l’objectif est que les pouvoirs du liquidateur soient</w:t>
            </w:r>
            <w:r>
              <w:rPr>
                <w:color w:val="000000"/>
                <w:lang w:val="fr-FR"/>
              </w:rPr>
              <w:t xml:space="preserve"> </w:t>
            </w:r>
            <w:r w:rsidRPr="007B26B9">
              <w:rPr>
                <w:color w:val="000000"/>
                <w:lang w:val="fr-FR"/>
              </w:rPr>
              <w:t>applicables à toute forme de liquidation, indépendamment du</w:t>
            </w:r>
            <w:r>
              <w:rPr>
                <w:color w:val="000000"/>
                <w:lang w:val="fr-FR"/>
              </w:rPr>
              <w:t xml:space="preserve"> </w:t>
            </w:r>
            <w:r w:rsidRPr="007B26B9">
              <w:rPr>
                <w:color w:val="000000"/>
                <w:lang w:val="fr-FR"/>
              </w:rPr>
              <w:t>mode de dissolution (volontaire, de plein droit ou judiciaire).</w:t>
            </w:r>
          </w:p>
          <w:p w14:paraId="0A56EA95" w14:textId="77777777" w:rsidR="00F37BEE" w:rsidRPr="007B26B9" w:rsidRDefault="00F37BEE" w:rsidP="00FB6054">
            <w:pPr>
              <w:spacing w:after="0" w:line="240" w:lineRule="auto"/>
              <w:jc w:val="both"/>
              <w:rPr>
                <w:color w:val="000000"/>
                <w:lang w:val="fr-FR"/>
              </w:rPr>
            </w:pPr>
            <w:r w:rsidRPr="007B26B9">
              <w:rPr>
                <w:color w:val="000000"/>
                <w:lang w:val="fr-FR"/>
              </w:rPr>
              <w:t>L’opposabilité aux tiers des limitati</w:t>
            </w:r>
            <w:r>
              <w:rPr>
                <w:color w:val="000000"/>
                <w:lang w:val="fr-FR"/>
              </w:rPr>
              <w:t xml:space="preserve">ons des pouvoirs du liquidateur </w:t>
            </w:r>
            <w:r w:rsidRPr="007B26B9">
              <w:rPr>
                <w:color w:val="000000"/>
                <w:lang w:val="fr-FR"/>
              </w:rPr>
              <w:t>est réglée de manière uniforme, indépendamment de</w:t>
            </w:r>
            <w:r>
              <w:rPr>
                <w:color w:val="000000"/>
                <w:lang w:val="fr-FR"/>
              </w:rPr>
              <w:t xml:space="preserve"> </w:t>
            </w:r>
            <w:r w:rsidRPr="007B26B9">
              <w:rPr>
                <w:color w:val="000000"/>
                <w:lang w:val="fr-FR"/>
              </w:rPr>
              <w:t>la question de savoir si elles découlent d’une décision de</w:t>
            </w:r>
            <w:r>
              <w:rPr>
                <w:color w:val="000000"/>
                <w:lang w:val="fr-FR"/>
              </w:rPr>
              <w:t xml:space="preserve"> </w:t>
            </w:r>
            <w:r w:rsidRPr="007B26B9">
              <w:rPr>
                <w:color w:val="000000"/>
                <w:lang w:val="fr-FR"/>
              </w:rPr>
              <w:t>l’assemblée générale ou d’</w:t>
            </w:r>
            <w:r>
              <w:rPr>
                <w:color w:val="000000"/>
                <w:lang w:val="fr-FR"/>
              </w:rPr>
              <w:t xml:space="preserve">un jugement ou arrêt prononçant </w:t>
            </w:r>
            <w:r w:rsidRPr="007B26B9">
              <w:rPr>
                <w:color w:val="000000"/>
                <w:lang w:val="fr-FR"/>
              </w:rPr>
              <w:t>la dissolution judiciaire.</w:t>
            </w:r>
          </w:p>
        </w:tc>
      </w:tr>
    </w:tbl>
    <w:p w14:paraId="069CEB5E" w14:textId="77777777" w:rsidR="001203BA" w:rsidRPr="007B26B9" w:rsidRDefault="001203BA" w:rsidP="001203BA">
      <w:pPr>
        <w:rPr>
          <w:lang w:val="fr-FR"/>
        </w:rPr>
      </w:pPr>
    </w:p>
    <w:p w14:paraId="4CFE24E1" w14:textId="77777777" w:rsidR="00A820D7" w:rsidRPr="007B26B9" w:rsidRDefault="00A820D7">
      <w:pPr>
        <w:rPr>
          <w:lang w:val="fr-FR"/>
        </w:rPr>
      </w:pPr>
    </w:p>
    <w:sectPr w:rsidR="00A820D7" w:rsidRPr="007B26B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AC9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611"/>
    <w:rsid w:val="00021FCB"/>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433D"/>
    <w:rsid w:val="003A7991"/>
    <w:rsid w:val="003B5A5B"/>
    <w:rsid w:val="003D0AC2"/>
    <w:rsid w:val="003F24EE"/>
    <w:rsid w:val="00405DE9"/>
    <w:rsid w:val="00415C03"/>
    <w:rsid w:val="00423115"/>
    <w:rsid w:val="00435661"/>
    <w:rsid w:val="0047203B"/>
    <w:rsid w:val="004A17A8"/>
    <w:rsid w:val="004A39E3"/>
    <w:rsid w:val="004C3052"/>
    <w:rsid w:val="004C63AD"/>
    <w:rsid w:val="00525185"/>
    <w:rsid w:val="005269F8"/>
    <w:rsid w:val="00562DB1"/>
    <w:rsid w:val="005A3C17"/>
    <w:rsid w:val="005C7CE3"/>
    <w:rsid w:val="005D0563"/>
    <w:rsid w:val="00641B71"/>
    <w:rsid w:val="00645D75"/>
    <w:rsid w:val="006A735D"/>
    <w:rsid w:val="006B5A1C"/>
    <w:rsid w:val="00701529"/>
    <w:rsid w:val="007021D1"/>
    <w:rsid w:val="00710A28"/>
    <w:rsid w:val="00710C81"/>
    <w:rsid w:val="007228C4"/>
    <w:rsid w:val="00723356"/>
    <w:rsid w:val="00736D86"/>
    <w:rsid w:val="007463B2"/>
    <w:rsid w:val="007532BF"/>
    <w:rsid w:val="00786156"/>
    <w:rsid w:val="007B26B9"/>
    <w:rsid w:val="007B3419"/>
    <w:rsid w:val="007B581C"/>
    <w:rsid w:val="007D7A6B"/>
    <w:rsid w:val="007F3E84"/>
    <w:rsid w:val="00817848"/>
    <w:rsid w:val="00871F22"/>
    <w:rsid w:val="00887B0C"/>
    <w:rsid w:val="008B2189"/>
    <w:rsid w:val="008D4878"/>
    <w:rsid w:val="008D71F7"/>
    <w:rsid w:val="008E164C"/>
    <w:rsid w:val="008F5C10"/>
    <w:rsid w:val="009172D4"/>
    <w:rsid w:val="00931EFA"/>
    <w:rsid w:val="00935E60"/>
    <w:rsid w:val="00943313"/>
    <w:rsid w:val="009627E9"/>
    <w:rsid w:val="009C6B70"/>
    <w:rsid w:val="009D0B3E"/>
    <w:rsid w:val="009F648C"/>
    <w:rsid w:val="009F7906"/>
    <w:rsid w:val="00A0074A"/>
    <w:rsid w:val="00A106BF"/>
    <w:rsid w:val="00A11592"/>
    <w:rsid w:val="00A152BE"/>
    <w:rsid w:val="00A235B1"/>
    <w:rsid w:val="00A2581B"/>
    <w:rsid w:val="00A3727E"/>
    <w:rsid w:val="00A4328E"/>
    <w:rsid w:val="00A72BBC"/>
    <w:rsid w:val="00A820D7"/>
    <w:rsid w:val="00AA0CC7"/>
    <w:rsid w:val="00AA1A7C"/>
    <w:rsid w:val="00AA5A92"/>
    <w:rsid w:val="00AB42F7"/>
    <w:rsid w:val="00AC1B18"/>
    <w:rsid w:val="00AC1E91"/>
    <w:rsid w:val="00AC6758"/>
    <w:rsid w:val="00AD0549"/>
    <w:rsid w:val="00B21052"/>
    <w:rsid w:val="00B25F3A"/>
    <w:rsid w:val="00B31670"/>
    <w:rsid w:val="00B41CE6"/>
    <w:rsid w:val="00B43558"/>
    <w:rsid w:val="00B50606"/>
    <w:rsid w:val="00B54127"/>
    <w:rsid w:val="00B64F56"/>
    <w:rsid w:val="00B779CF"/>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C6422"/>
    <w:rsid w:val="00D31292"/>
    <w:rsid w:val="00D66D82"/>
    <w:rsid w:val="00D96002"/>
    <w:rsid w:val="00E1324B"/>
    <w:rsid w:val="00E15CFE"/>
    <w:rsid w:val="00E21F8D"/>
    <w:rsid w:val="00E26DE4"/>
    <w:rsid w:val="00E511E0"/>
    <w:rsid w:val="00ED31D7"/>
    <w:rsid w:val="00ED3B78"/>
    <w:rsid w:val="00EF485F"/>
    <w:rsid w:val="00F234EA"/>
    <w:rsid w:val="00F301AA"/>
    <w:rsid w:val="00F37BEE"/>
    <w:rsid w:val="00F42423"/>
    <w:rsid w:val="00F54E2C"/>
    <w:rsid w:val="00F63D28"/>
    <w:rsid w:val="00F67171"/>
    <w:rsid w:val="00F74E3F"/>
    <w:rsid w:val="00F9299A"/>
    <w:rsid w:val="00FB6054"/>
    <w:rsid w:val="00FF67C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E3F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021D1"/>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D487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D4878"/>
    <w:rPr>
      <w:rFonts w:ascii="Times New Roman" w:hAnsi="Times New Roman" w:cs="Times New Roman"/>
      <w:sz w:val="18"/>
      <w:szCs w:val="18"/>
    </w:rPr>
  </w:style>
  <w:style w:type="character" w:customStyle="1" w:styleId="Kop1Teken">
    <w:name w:val="Kop 1 Teken"/>
    <w:basedOn w:val="Standaardalinea-lettertype"/>
    <w:link w:val="Kop1"/>
    <w:uiPriority w:val="9"/>
    <w:rsid w:val="007021D1"/>
    <w:rPr>
      <w:rFonts w:eastAsiaTheme="majorEastAsia" w:cstheme="majorBidi"/>
      <w:color w:val="000000" w:themeColor="text1"/>
      <w:szCs w:val="32"/>
    </w:rPr>
  </w:style>
  <w:style w:type="character" w:styleId="Hyperlink">
    <w:name w:val="Hyperlink"/>
    <w:basedOn w:val="Standaardalinea-lettertype"/>
    <w:uiPriority w:val="99"/>
    <w:unhideWhenUsed/>
    <w:rsid w:val="00702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4214</Words>
  <Characters>23181</Characters>
  <Application>Microsoft Macintosh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2021-08-12T13:57:00Z</dcterms:created>
  <dcterms:modified xsi:type="dcterms:W3CDTF">2021-08-17T07:32:00Z</dcterms:modified>
</cp:coreProperties>
</file>