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35FBA015" w14:textId="77777777" w:rsidTr="00A36EC9">
        <w:tc>
          <w:tcPr>
            <w:tcW w:w="1980" w:type="dxa"/>
          </w:tcPr>
          <w:p w14:paraId="53BA3CAC"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EF0379">
              <w:rPr>
                <w:b/>
                <w:sz w:val="32"/>
                <w:szCs w:val="32"/>
                <w:lang w:val="nl-BE"/>
              </w:rPr>
              <w:t>:88</w:t>
            </w:r>
          </w:p>
        </w:tc>
        <w:tc>
          <w:tcPr>
            <w:tcW w:w="11765" w:type="dxa"/>
            <w:gridSpan w:val="2"/>
            <w:shd w:val="clear" w:color="auto" w:fill="auto"/>
          </w:tcPr>
          <w:p w14:paraId="2AB67D8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539A254" w14:textId="77777777" w:rsidTr="00A36EC9">
        <w:tc>
          <w:tcPr>
            <w:tcW w:w="1980" w:type="dxa"/>
          </w:tcPr>
          <w:p w14:paraId="113903E6" w14:textId="77777777" w:rsidR="001203BA" w:rsidRPr="00B07AC9" w:rsidRDefault="001203BA" w:rsidP="007D7A6B">
            <w:pPr>
              <w:rPr>
                <w:b/>
                <w:sz w:val="32"/>
                <w:szCs w:val="32"/>
                <w:lang w:val="nl-BE"/>
              </w:rPr>
            </w:pPr>
          </w:p>
        </w:tc>
        <w:tc>
          <w:tcPr>
            <w:tcW w:w="11765" w:type="dxa"/>
            <w:gridSpan w:val="2"/>
            <w:shd w:val="clear" w:color="auto" w:fill="auto"/>
          </w:tcPr>
          <w:p w14:paraId="53573FDB"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24575B" w14:paraId="06C9E550" w14:textId="77777777" w:rsidTr="00A36EC9">
        <w:trPr>
          <w:trHeight w:val="2259"/>
        </w:trPr>
        <w:tc>
          <w:tcPr>
            <w:tcW w:w="1980" w:type="dxa"/>
          </w:tcPr>
          <w:p w14:paraId="1F154E54"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26207F50" w14:textId="6FF98EA8" w:rsidR="00F943D8" w:rsidRDefault="00F943D8" w:rsidP="00F943D8">
            <w:pPr>
              <w:spacing w:after="0" w:line="240" w:lineRule="auto"/>
              <w:jc w:val="both"/>
              <w:rPr>
                <w:color w:val="000000"/>
                <w:lang w:val="nl-BE"/>
              </w:rPr>
            </w:pPr>
            <w:r w:rsidRPr="0024575B">
              <w:rPr>
                <w:lang w:val="nl-BE"/>
              </w:rPr>
              <w:t>§ </w:t>
            </w:r>
            <w:r w:rsidRPr="00EF0379">
              <w:rPr>
                <w:color w:val="000000"/>
                <w:lang w:val="nl-BE"/>
              </w:rPr>
              <w:t>1. In afwijking van artikel 2:</w:t>
            </w:r>
            <w:del w:id="0" w:author="Microsoft Office-gebruiker" w:date="2021-08-17T09:39:00Z">
              <w:r w:rsidRPr="0024575B">
                <w:rPr>
                  <w:lang w:val="nl-BE"/>
                </w:rPr>
                <w:delText>82 </w:delText>
              </w:r>
            </w:del>
            <w:ins w:id="1" w:author="Microsoft Office-gebruiker" w:date="2021-08-17T09:39:00Z">
              <w:r w:rsidRPr="00EF0379">
                <w:rPr>
                  <w:color w:val="000000"/>
                  <w:lang w:val="nl-BE"/>
                </w:rPr>
                <w:t xml:space="preserve">87 </w:t>
              </w:r>
            </w:ins>
            <w:r w:rsidRPr="00EF0379">
              <w:rPr>
                <w:color w:val="000000"/>
                <w:lang w:val="nl-BE"/>
              </w:rPr>
              <w:t xml:space="preserve">en niettegenstaande andersluidende statutaire bepaling </w:t>
            </w:r>
            <w:r w:rsidR="000A6BAE">
              <w:rPr>
                <w:lang w:val="nl-BE"/>
              </w:rPr>
              <w:fldChar w:fldCharType="begin"/>
            </w:r>
            <w:r w:rsidR="000A6BAE">
              <w:rPr>
                <w:lang w:val="nl-BE"/>
              </w:rPr>
              <w:instrText xml:space="preserve"> HYPERLINK  \l "_Amendement_180" </w:instrText>
            </w:r>
            <w:r w:rsidR="000A6BAE">
              <w:rPr>
                <w:lang w:val="nl-BE"/>
              </w:rPr>
            </w:r>
            <w:r w:rsidR="000A6BAE">
              <w:rPr>
                <w:lang w:val="nl-BE"/>
              </w:rPr>
              <w:fldChar w:fldCharType="separate"/>
            </w:r>
            <w:del w:id="2" w:author="Microsoft Office-gebruiker" w:date="2021-08-17T09:39:00Z">
              <w:r w:rsidRPr="000A6BAE">
                <w:rPr>
                  <w:rStyle w:val="Hyperlink"/>
                  <w:lang w:val="nl-BE"/>
                </w:rPr>
                <w:delText>kunnen</w:delText>
              </w:r>
            </w:del>
            <w:ins w:id="3" w:author="Microsoft Office-gebruiker" w:date="2021-08-17T09:39:00Z">
              <w:r w:rsidRPr="000A6BAE">
                <w:rPr>
                  <w:rStyle w:val="Hyperlink"/>
                  <w:lang w:val="nl-BE"/>
                </w:rPr>
                <w:t>kan</w:t>
              </w:r>
            </w:ins>
            <w:r w:rsidRPr="000A6BAE">
              <w:rPr>
                <w:rStyle w:val="Hyperlink"/>
                <w:lang w:val="nl-BE"/>
              </w:rPr>
              <w:t xml:space="preserve"> de</w:t>
            </w:r>
            <w:r w:rsidRPr="000A6BAE">
              <w:rPr>
                <w:rStyle w:val="Hyperlink"/>
                <w:lang w:val="nl-BE"/>
              </w:rPr>
              <w:t xml:space="preserve"> </w:t>
            </w:r>
            <w:del w:id="4" w:author="Microsoft Office-gebruiker" w:date="2021-08-17T09:39:00Z">
              <w:r w:rsidRPr="000A6BAE">
                <w:rPr>
                  <w:rStyle w:val="Hyperlink"/>
                  <w:lang w:val="nl-BE"/>
                </w:rPr>
                <w:delText>vereffenaars</w:delText>
              </w:r>
            </w:del>
            <w:ins w:id="5" w:author="Microsoft Office-gebruiker" w:date="2021-08-17T09:39:00Z">
              <w:r w:rsidRPr="000A6BAE">
                <w:rPr>
                  <w:rStyle w:val="Hyperlink"/>
                  <w:lang w:val="nl-BE"/>
                </w:rPr>
                <w:t>vereffenaar</w:t>
              </w:r>
            </w:ins>
            <w:r w:rsidR="000A6BAE">
              <w:rPr>
                <w:lang w:val="nl-BE"/>
              </w:rPr>
              <w:fldChar w:fldCharType="end"/>
            </w:r>
            <w:r w:rsidRPr="00EF0379">
              <w:rPr>
                <w:color w:val="000000"/>
                <w:lang w:val="nl-BE"/>
              </w:rPr>
              <w:t xml:space="preserve"> de volgende handelingen enkel stellen met machtiging van de algemene vergadering, verleend overeenkomstig artikel 2:</w:t>
            </w:r>
            <w:del w:id="6" w:author="Microsoft Office-gebruiker" w:date="2021-08-17T09:39:00Z">
              <w:r w:rsidRPr="0024575B">
                <w:rPr>
                  <w:lang w:val="nl-BE"/>
                </w:rPr>
                <w:delText>78</w:delText>
              </w:r>
            </w:del>
            <w:ins w:id="7" w:author="Microsoft Office-gebruiker" w:date="2021-08-17T09:39:00Z">
              <w:r w:rsidRPr="00EF0379">
                <w:rPr>
                  <w:color w:val="000000"/>
                  <w:lang w:val="nl-BE"/>
                </w:rPr>
                <w:t>83</w:t>
              </w:r>
            </w:ins>
            <w:r w:rsidRPr="00EF0379">
              <w:rPr>
                <w:color w:val="000000"/>
                <w:lang w:val="nl-BE"/>
              </w:rPr>
              <w:t>:</w:t>
            </w:r>
          </w:p>
          <w:p w14:paraId="47C0E419" w14:textId="77777777" w:rsidR="00F943D8" w:rsidRDefault="00F943D8" w:rsidP="00F943D8">
            <w:pPr>
              <w:spacing w:after="0" w:line="240" w:lineRule="auto"/>
              <w:jc w:val="both"/>
              <w:rPr>
                <w:color w:val="000000"/>
                <w:lang w:val="nl-BE"/>
              </w:rPr>
            </w:pPr>
            <w:r w:rsidRPr="00EF0379">
              <w:rPr>
                <w:color w:val="000000"/>
                <w:lang w:val="nl-BE"/>
              </w:rPr>
              <w:br/>
              <w:t>1° de voortzetting van het bedrijf tot de tegeldemaking van de activa;</w:t>
            </w:r>
          </w:p>
          <w:p w14:paraId="4DFB6A39" w14:textId="77777777" w:rsidR="00F943D8" w:rsidRDefault="00F943D8" w:rsidP="00F943D8">
            <w:pPr>
              <w:spacing w:after="0" w:line="240" w:lineRule="auto"/>
              <w:jc w:val="both"/>
              <w:rPr>
                <w:color w:val="000000"/>
                <w:lang w:val="nl-BE"/>
              </w:rPr>
            </w:pPr>
            <w:r w:rsidRPr="00EF0379">
              <w:rPr>
                <w:color w:val="000000"/>
                <w:lang w:val="nl-BE"/>
              </w:rPr>
              <w:br/>
              <w:t>2° kredieten aangaan voor de betaling van de schulden van de vennootschap;</w:t>
            </w:r>
          </w:p>
          <w:p w14:paraId="4126F010" w14:textId="77777777" w:rsidR="00F943D8" w:rsidRDefault="00F943D8" w:rsidP="00F943D8">
            <w:pPr>
              <w:spacing w:after="0" w:line="240" w:lineRule="auto"/>
              <w:jc w:val="both"/>
              <w:rPr>
                <w:color w:val="000000"/>
                <w:lang w:val="nl-BE"/>
              </w:rPr>
            </w:pPr>
            <w:r w:rsidRPr="00EF0379">
              <w:rPr>
                <w:color w:val="000000"/>
                <w:lang w:val="nl-BE"/>
              </w:rPr>
              <w:br/>
              <w:t xml:space="preserve">3° de goederen van de </w:t>
            </w:r>
            <w:bookmarkStart w:id="8" w:name="_GoBack"/>
            <w:bookmarkEnd w:id="8"/>
            <w:r w:rsidRPr="00EF0379">
              <w:rPr>
                <w:color w:val="000000"/>
                <w:lang w:val="nl-BE"/>
              </w:rPr>
              <w:t>vennootschap hypothekeren of in pand geven;</w:t>
            </w:r>
          </w:p>
          <w:p w14:paraId="0DD46A1C" w14:textId="77777777" w:rsidR="00F943D8" w:rsidRDefault="00F943D8" w:rsidP="00F943D8">
            <w:pPr>
              <w:spacing w:after="0" w:line="240" w:lineRule="auto"/>
              <w:jc w:val="both"/>
              <w:rPr>
                <w:color w:val="000000"/>
                <w:lang w:val="nl-BE"/>
              </w:rPr>
            </w:pPr>
            <w:r w:rsidRPr="00EF0379">
              <w:rPr>
                <w:color w:val="000000"/>
                <w:lang w:val="nl-BE"/>
              </w:rPr>
              <w:br/>
              <w:t>4° de openbare verkoop van de onroerende goederen van de vennootschap, indien de vereffenaars deze niet nodig achten voor de betaling van de schulden van de vennootschap;</w:t>
            </w:r>
          </w:p>
          <w:p w14:paraId="28F774E9" w14:textId="13A36234" w:rsidR="00F943D8" w:rsidRDefault="00F943D8" w:rsidP="00F943D8">
            <w:pPr>
              <w:spacing w:after="0" w:line="240" w:lineRule="auto"/>
              <w:jc w:val="both"/>
              <w:rPr>
                <w:color w:val="000000"/>
                <w:lang w:val="nl-BE"/>
              </w:rPr>
            </w:pPr>
            <w:r w:rsidRPr="00EF0379">
              <w:rPr>
                <w:color w:val="000000"/>
                <w:lang w:val="nl-BE"/>
              </w:rPr>
              <w:br/>
              <w:t xml:space="preserve">5° de verkoop uit de hand van de onroerende goederen van de vennootschap, ongeacht of de </w:t>
            </w:r>
            <w:r w:rsidR="00A36EC9">
              <w:rPr>
                <w:lang w:val="nl-BE"/>
              </w:rPr>
              <w:fldChar w:fldCharType="begin"/>
            </w:r>
            <w:r w:rsidR="00A36EC9">
              <w:rPr>
                <w:lang w:val="nl-BE"/>
              </w:rPr>
              <w:instrText xml:space="preserve"> HYPERLINK  \l "_Amendement_180_2" </w:instrText>
            </w:r>
            <w:r w:rsidR="00A36EC9">
              <w:rPr>
                <w:lang w:val="nl-BE"/>
              </w:rPr>
            </w:r>
            <w:r w:rsidR="00A36EC9">
              <w:rPr>
                <w:lang w:val="nl-BE"/>
              </w:rPr>
              <w:fldChar w:fldCharType="separate"/>
            </w:r>
            <w:del w:id="9" w:author="Microsoft Office-gebruiker" w:date="2021-08-17T09:39:00Z">
              <w:r w:rsidRPr="00A36EC9">
                <w:rPr>
                  <w:rStyle w:val="Hyperlink"/>
                  <w:lang w:val="nl-BE"/>
                </w:rPr>
                <w:delText>vereffenaars</w:delText>
              </w:r>
            </w:del>
            <w:ins w:id="10" w:author="Microsoft Office-gebruiker" w:date="2021-08-17T09:39:00Z">
              <w:r w:rsidRPr="00A36EC9">
                <w:rPr>
                  <w:rStyle w:val="Hyperlink"/>
                  <w:lang w:val="nl-BE"/>
                </w:rPr>
                <w:t>vereffenaar</w:t>
              </w:r>
            </w:ins>
            <w:r w:rsidRPr="00A36EC9">
              <w:rPr>
                <w:rStyle w:val="Hyperlink"/>
                <w:lang w:val="nl-BE"/>
              </w:rPr>
              <w:t xml:space="preserve"> deze nodig </w:t>
            </w:r>
            <w:del w:id="11" w:author="Microsoft Office-gebruiker" w:date="2021-08-17T09:39:00Z">
              <w:r w:rsidRPr="00A36EC9">
                <w:rPr>
                  <w:rStyle w:val="Hyperlink"/>
                  <w:lang w:val="nl-BE"/>
                </w:rPr>
                <w:delText>achten</w:delText>
              </w:r>
            </w:del>
            <w:ins w:id="12" w:author="Microsoft Office-gebruiker" w:date="2021-08-17T09:39:00Z">
              <w:r w:rsidRPr="00A36EC9">
                <w:rPr>
                  <w:rStyle w:val="Hyperlink"/>
                  <w:lang w:val="nl-BE"/>
                </w:rPr>
                <w:t>acht</w:t>
              </w:r>
            </w:ins>
            <w:r w:rsidR="00A36EC9">
              <w:rPr>
                <w:lang w:val="nl-BE"/>
              </w:rPr>
              <w:fldChar w:fldCharType="end"/>
            </w:r>
            <w:r w:rsidRPr="00EF0379">
              <w:rPr>
                <w:color w:val="000000"/>
                <w:lang w:val="nl-BE"/>
              </w:rPr>
              <w:t xml:space="preserve"> voor de betaling van de schulden van de vennootschap;</w:t>
            </w:r>
          </w:p>
          <w:p w14:paraId="384CE616" w14:textId="77777777" w:rsidR="00F943D8" w:rsidRDefault="00F943D8" w:rsidP="00F943D8">
            <w:pPr>
              <w:spacing w:after="0" w:line="240" w:lineRule="auto"/>
              <w:jc w:val="both"/>
              <w:rPr>
                <w:color w:val="000000"/>
                <w:lang w:val="nl-BE"/>
              </w:rPr>
            </w:pPr>
            <w:r w:rsidRPr="00EF0379">
              <w:rPr>
                <w:color w:val="000000"/>
                <w:lang w:val="nl-BE"/>
              </w:rPr>
              <w:br/>
              <w:t>6° de inbreng van een vermogensbestanddeel in andere vennootschappen.</w:t>
            </w:r>
          </w:p>
          <w:p w14:paraId="7923B2DB" w14:textId="77777777" w:rsidR="00F943D8" w:rsidRDefault="00F943D8" w:rsidP="00F943D8">
            <w:pPr>
              <w:spacing w:after="0" w:line="240" w:lineRule="auto"/>
              <w:jc w:val="both"/>
              <w:rPr>
                <w:lang w:val="nl-BE"/>
              </w:rPr>
            </w:pPr>
          </w:p>
          <w:p w14:paraId="699165BB" w14:textId="77777777" w:rsidR="00F943D8" w:rsidRDefault="00F943D8" w:rsidP="00F943D8">
            <w:pPr>
              <w:spacing w:after="0" w:line="240" w:lineRule="auto"/>
              <w:jc w:val="both"/>
              <w:rPr>
                <w:color w:val="000000"/>
                <w:lang w:val="nl-BE"/>
              </w:rPr>
            </w:pPr>
            <w:r w:rsidRPr="0024575B">
              <w:rPr>
                <w:lang w:val="nl-BE"/>
              </w:rPr>
              <w:t>§ </w:t>
            </w:r>
            <w:r w:rsidRPr="00EF0379">
              <w:rPr>
                <w:color w:val="000000"/>
                <w:lang w:val="nl-BE"/>
              </w:rPr>
              <w:t xml:space="preserve">2. De inbreng van het volledige vermogen in andere vennootschappen vereist de machtiging van de algemene vergadering met naleving van de aanwezigheids- en </w:t>
            </w:r>
            <w:r w:rsidRPr="00EF0379">
              <w:rPr>
                <w:color w:val="000000"/>
                <w:lang w:val="nl-BE"/>
              </w:rPr>
              <w:lastRenderedPageBreak/>
              <w:t>meerderheidsvereisten voorgeschreven voor een statutenwijziging.</w:t>
            </w:r>
          </w:p>
          <w:p w14:paraId="09F89F9D" w14:textId="77777777" w:rsidR="00F943D8" w:rsidRDefault="00F943D8" w:rsidP="00F943D8">
            <w:pPr>
              <w:spacing w:after="0" w:line="240" w:lineRule="auto"/>
              <w:jc w:val="both"/>
              <w:rPr>
                <w:lang w:val="nl-BE"/>
              </w:rPr>
            </w:pPr>
          </w:p>
          <w:p w14:paraId="220FF3FF" w14:textId="77777777" w:rsidR="00F943D8" w:rsidRDefault="00F943D8" w:rsidP="00F943D8">
            <w:pPr>
              <w:spacing w:after="0" w:line="240" w:lineRule="auto"/>
              <w:jc w:val="both"/>
              <w:rPr>
                <w:ins w:id="13" w:author="Microsoft Office-gebruiker" w:date="2021-08-17T09:39:00Z"/>
                <w:color w:val="000000"/>
                <w:lang w:val="nl-BE"/>
              </w:rPr>
            </w:pPr>
            <w:r w:rsidRPr="0024575B">
              <w:rPr>
                <w:lang w:val="nl-BE"/>
              </w:rPr>
              <w:t>§ </w:t>
            </w:r>
            <w:r w:rsidRPr="00EF0379">
              <w:rPr>
                <w:color w:val="000000"/>
                <w:lang w:val="nl-BE"/>
              </w:rPr>
              <w:t xml:space="preserve">3. De machtiging bedoeld in de </w:t>
            </w:r>
            <w:del w:id="14" w:author="Microsoft Office-gebruiker" w:date="2021-08-17T09:39:00Z">
              <w:r w:rsidRPr="0024575B">
                <w:rPr>
                  <w:lang w:val="nl-BE"/>
                </w:rPr>
                <w:delText>§§ </w:delText>
              </w:r>
            </w:del>
            <w:ins w:id="15" w:author="Microsoft Office-gebruiker" w:date="2021-08-17T09:39:00Z">
              <w:r w:rsidRPr="00EF0379">
                <w:rPr>
                  <w:color w:val="000000"/>
                  <w:lang w:val="nl-BE"/>
                </w:rPr>
                <w:t xml:space="preserve">paragrafen </w:t>
              </w:r>
            </w:ins>
            <w:r w:rsidRPr="00EF0379">
              <w:rPr>
                <w:color w:val="000000"/>
                <w:lang w:val="nl-BE"/>
              </w:rPr>
              <w:t>1 en 2 wordt verleend door de algemene vergadering, hetzij in het benoemingsbesluit van de vereffenaar, hetzij bij later afzonderlijk besluit.</w:t>
            </w:r>
          </w:p>
          <w:p w14:paraId="293D6FDB" w14:textId="03FE652F" w:rsidR="005A3C17" w:rsidRPr="00F943D8" w:rsidRDefault="00F943D8" w:rsidP="00F943D8">
            <w:pPr>
              <w:jc w:val="both"/>
              <w:rPr>
                <w:lang w:val="nl-NL"/>
              </w:rPr>
            </w:pPr>
            <w:ins w:id="16" w:author="Microsoft Office-gebruiker" w:date="2021-08-17T09:39:00Z">
              <w:r w:rsidRPr="00EF0379">
                <w:rPr>
                  <w:color w:val="000000"/>
                  <w:lang w:val="nl-BE"/>
                </w:rPr>
                <w:br/>
              </w:r>
            </w:ins>
            <w:r w:rsidR="00085936">
              <w:rPr>
                <w:color w:val="000000"/>
                <w:lang w:val="nl-BE"/>
              </w:rPr>
              <w:fldChar w:fldCharType="begin"/>
            </w:r>
            <w:r w:rsidR="00085936">
              <w:rPr>
                <w:color w:val="000000"/>
                <w:lang w:val="nl-BE"/>
              </w:rPr>
              <w:instrText xml:space="preserve"> HYPERLINK  \l "_Amendement_180_4" </w:instrText>
            </w:r>
            <w:r w:rsidR="00085936">
              <w:rPr>
                <w:color w:val="000000"/>
                <w:lang w:val="nl-BE"/>
              </w:rPr>
            </w:r>
            <w:r w:rsidR="00085936">
              <w:rPr>
                <w:color w:val="000000"/>
                <w:lang w:val="nl-BE"/>
              </w:rPr>
              <w:fldChar w:fldCharType="separate"/>
            </w:r>
            <w:ins w:id="17" w:author="Microsoft Office-gebruiker" w:date="2021-08-17T09:39:00Z">
              <w:r w:rsidRPr="00085936">
                <w:rPr>
                  <w:rStyle w:val="Hyperlink"/>
                  <w:lang w:val="nl-BE"/>
                </w:rPr>
                <w:t>§ 4. In het geval van een gerechtelijke ontbinding wordt de machtiging bedoeld in paragrafen 1 en 2 verleend door de rechtbank.</w:t>
              </w:r>
            </w:ins>
            <w:r w:rsidR="00085936">
              <w:rPr>
                <w:color w:val="000000"/>
                <w:lang w:val="nl-BE"/>
              </w:rPr>
              <w:fldChar w:fldCharType="end"/>
            </w:r>
          </w:p>
        </w:tc>
        <w:tc>
          <w:tcPr>
            <w:tcW w:w="5953" w:type="dxa"/>
            <w:shd w:val="clear" w:color="auto" w:fill="auto"/>
          </w:tcPr>
          <w:p w14:paraId="0871DEA6" w14:textId="6D15710C" w:rsidR="00A833A9" w:rsidRDefault="00A833A9" w:rsidP="00A833A9">
            <w:pPr>
              <w:spacing w:after="0" w:line="240" w:lineRule="auto"/>
              <w:jc w:val="both"/>
              <w:rPr>
                <w:color w:val="000000"/>
                <w:lang w:val="fr-FR"/>
              </w:rPr>
            </w:pPr>
            <w:r w:rsidRPr="0024575B">
              <w:rPr>
                <w:lang w:val="fr-FR"/>
              </w:rPr>
              <w:lastRenderedPageBreak/>
              <w:t>§ </w:t>
            </w:r>
            <w:r w:rsidRPr="00EF0379">
              <w:rPr>
                <w:color w:val="000000"/>
                <w:lang w:val="fr-FR"/>
              </w:rPr>
              <w:t>1</w:t>
            </w:r>
            <w:r w:rsidRPr="00EF0379">
              <w:rPr>
                <w:color w:val="000000"/>
                <w:vertAlign w:val="superscript"/>
                <w:lang w:val="fr-FR"/>
              </w:rPr>
              <w:t>er</w:t>
            </w:r>
            <w:r w:rsidRPr="00EF0379">
              <w:rPr>
                <w:color w:val="000000"/>
                <w:lang w:val="fr-FR"/>
              </w:rPr>
              <w:t xml:space="preserve">. Par dérogation à </w:t>
            </w:r>
            <w:r>
              <w:rPr>
                <w:lang w:val="fr-FR"/>
              </w:rPr>
              <w:t xml:space="preserve">l’article </w:t>
            </w:r>
            <w:proofErr w:type="gramStart"/>
            <w:r w:rsidRPr="00EF0379">
              <w:rPr>
                <w:color w:val="000000"/>
                <w:lang w:val="fr-FR"/>
              </w:rPr>
              <w:t>2:</w:t>
            </w:r>
            <w:proofErr w:type="gramEnd"/>
            <w:del w:id="18" w:author="Microsoft Office-gebruiker" w:date="2021-08-17T09:43:00Z">
              <w:r w:rsidRPr="0024575B">
                <w:rPr>
                  <w:lang w:val="fr-FR"/>
                </w:rPr>
                <w:delText>82 </w:delText>
              </w:r>
            </w:del>
            <w:ins w:id="19" w:author="Microsoft Office-gebruiker" w:date="2021-08-17T09:43:00Z">
              <w:r w:rsidRPr="00EF0379">
                <w:rPr>
                  <w:color w:val="000000"/>
                  <w:lang w:val="fr-FR"/>
                </w:rPr>
                <w:t>87</w:t>
              </w:r>
            </w:ins>
            <w:r w:rsidRPr="00EF0379">
              <w:rPr>
                <w:color w:val="000000"/>
                <w:lang w:val="fr-FR"/>
              </w:rPr>
              <w:t xml:space="preserve"> et nonobstant toute disposition statutaire contraire, </w:t>
            </w:r>
            <w:r w:rsidR="000A6BAE">
              <w:rPr>
                <w:lang w:val="fr-FR"/>
              </w:rPr>
              <w:fldChar w:fldCharType="begin"/>
            </w:r>
            <w:r w:rsidR="000A6BAE">
              <w:rPr>
                <w:lang w:val="fr-FR"/>
              </w:rPr>
              <w:instrText xml:space="preserve"> HYPERLINK  \l "_Amendement_180_1" </w:instrText>
            </w:r>
            <w:r w:rsidR="000A6BAE">
              <w:rPr>
                <w:lang w:val="fr-FR"/>
              </w:rPr>
            </w:r>
            <w:r w:rsidR="000A6BAE">
              <w:rPr>
                <w:lang w:val="fr-FR"/>
              </w:rPr>
              <w:fldChar w:fldCharType="separate"/>
            </w:r>
            <w:del w:id="20" w:author="Microsoft Office-gebruiker" w:date="2021-08-17T09:43:00Z">
              <w:r w:rsidRPr="000A6BAE">
                <w:rPr>
                  <w:rStyle w:val="Hyperlink"/>
                  <w:lang w:val="fr-FR"/>
                </w:rPr>
                <w:delText>les liquidateurs</w:delText>
              </w:r>
            </w:del>
            <w:ins w:id="21" w:author="Microsoft Office-gebruiker" w:date="2021-08-17T09:43:00Z">
              <w:r w:rsidRPr="000A6BAE">
                <w:rPr>
                  <w:rStyle w:val="Hyperlink"/>
                  <w:lang w:val="fr-FR"/>
                </w:rPr>
                <w:t>le liquidateur</w:t>
              </w:r>
            </w:ins>
            <w:r w:rsidRPr="000A6BAE">
              <w:rPr>
                <w:rStyle w:val="Hyperlink"/>
                <w:lang w:val="fr-FR"/>
              </w:rPr>
              <w:t xml:space="preserve"> ne </w:t>
            </w:r>
            <w:del w:id="22" w:author="Microsoft Office-gebruiker" w:date="2021-08-17T09:43:00Z">
              <w:r w:rsidRPr="000A6BAE">
                <w:rPr>
                  <w:rStyle w:val="Hyperlink"/>
                  <w:lang w:val="fr-FR"/>
                </w:rPr>
                <w:delText>peuvent</w:delText>
              </w:r>
            </w:del>
            <w:ins w:id="23" w:author="Microsoft Office-gebruiker" w:date="2021-08-17T09:43:00Z">
              <w:r w:rsidRPr="000A6BAE">
                <w:rPr>
                  <w:rStyle w:val="Hyperlink"/>
                  <w:lang w:val="fr-FR"/>
                </w:rPr>
                <w:t>peut</w:t>
              </w:r>
            </w:ins>
            <w:r w:rsidR="000A6BAE">
              <w:rPr>
                <w:lang w:val="fr-FR"/>
              </w:rPr>
              <w:fldChar w:fldCharType="end"/>
            </w:r>
            <w:r w:rsidRPr="00EF0379">
              <w:rPr>
                <w:color w:val="000000"/>
                <w:lang w:val="fr-FR"/>
              </w:rPr>
              <w:t xml:space="preserve"> accomplir les actes suivants </w:t>
            </w:r>
            <w:r w:rsidRPr="0024575B">
              <w:rPr>
                <w:lang w:val="fr-FR"/>
              </w:rPr>
              <w:t>qu’avec l’autorisation</w:t>
            </w:r>
            <w:r w:rsidRPr="00EF0379">
              <w:rPr>
                <w:color w:val="000000"/>
                <w:lang w:val="fr-FR"/>
              </w:rPr>
              <w:t xml:space="preserve"> de </w:t>
            </w:r>
            <w:r w:rsidRPr="0024575B">
              <w:rPr>
                <w:lang w:val="fr-FR"/>
              </w:rPr>
              <w:t>l’assemblée</w:t>
            </w:r>
            <w:r w:rsidRPr="00EF0379">
              <w:rPr>
                <w:color w:val="000000"/>
                <w:lang w:val="fr-FR"/>
              </w:rPr>
              <w:t xml:space="preserve"> générale, donnée conformément à </w:t>
            </w:r>
            <w:r w:rsidRPr="0024575B">
              <w:rPr>
                <w:lang w:val="fr-FR"/>
              </w:rPr>
              <w:t>l’article </w:t>
            </w:r>
            <w:r w:rsidRPr="00EF0379">
              <w:rPr>
                <w:color w:val="000000"/>
                <w:lang w:val="fr-FR"/>
              </w:rPr>
              <w:t>2:</w:t>
            </w:r>
            <w:del w:id="24" w:author="Microsoft Office-gebruiker" w:date="2021-08-17T09:43:00Z">
              <w:r w:rsidRPr="0024575B">
                <w:rPr>
                  <w:lang w:val="fr-FR"/>
                </w:rPr>
                <w:delText>78</w:delText>
              </w:r>
            </w:del>
            <w:ins w:id="25" w:author="Microsoft Office-gebruiker" w:date="2021-08-17T09:43:00Z">
              <w:r w:rsidRPr="00EF0379">
                <w:rPr>
                  <w:color w:val="000000"/>
                  <w:lang w:val="fr-FR"/>
                </w:rPr>
                <w:t>83</w:t>
              </w:r>
            </w:ins>
            <w:r w:rsidRPr="00EF0379">
              <w:rPr>
                <w:color w:val="000000"/>
                <w:lang w:val="fr-FR"/>
              </w:rPr>
              <w:t>:</w:t>
            </w:r>
          </w:p>
          <w:p w14:paraId="13773A02" w14:textId="77777777" w:rsidR="00A833A9" w:rsidRDefault="00A833A9" w:rsidP="00A833A9">
            <w:pPr>
              <w:spacing w:after="0" w:line="240" w:lineRule="auto"/>
              <w:jc w:val="both"/>
              <w:rPr>
                <w:color w:val="000000"/>
                <w:lang w:val="fr-FR"/>
              </w:rPr>
            </w:pPr>
            <w:r w:rsidRPr="00EF0379">
              <w:rPr>
                <w:color w:val="000000"/>
                <w:lang w:val="fr-FR"/>
              </w:rPr>
              <w:br/>
              <w:t xml:space="preserve">1° poursuivre </w:t>
            </w:r>
            <w:r w:rsidRPr="0024575B">
              <w:rPr>
                <w:lang w:val="fr-FR"/>
              </w:rPr>
              <w:t>l’activité jusqu’à</w:t>
            </w:r>
            <w:r w:rsidRPr="00EF0379">
              <w:rPr>
                <w:color w:val="000000"/>
                <w:lang w:val="fr-FR"/>
              </w:rPr>
              <w:t xml:space="preserve"> la réalisation des </w:t>
            </w:r>
            <w:proofErr w:type="gramStart"/>
            <w:r w:rsidRPr="00EF0379">
              <w:rPr>
                <w:color w:val="000000"/>
                <w:lang w:val="fr-FR"/>
              </w:rPr>
              <w:t>actifs;</w:t>
            </w:r>
            <w:proofErr w:type="gramEnd"/>
          </w:p>
          <w:p w14:paraId="5FF91EF0" w14:textId="77777777" w:rsidR="00A833A9" w:rsidRDefault="00A833A9" w:rsidP="00A833A9">
            <w:pPr>
              <w:spacing w:after="0" w:line="240" w:lineRule="auto"/>
              <w:jc w:val="both"/>
              <w:rPr>
                <w:color w:val="000000"/>
                <w:lang w:val="fr-FR"/>
              </w:rPr>
            </w:pPr>
            <w:r w:rsidRPr="00EF0379">
              <w:rPr>
                <w:color w:val="000000"/>
                <w:lang w:val="fr-FR"/>
              </w:rPr>
              <w:br/>
              <w:t xml:space="preserve">2° contracter des crédits afin de payer les dettes de la </w:t>
            </w:r>
            <w:proofErr w:type="gramStart"/>
            <w:r w:rsidRPr="00EF0379">
              <w:rPr>
                <w:color w:val="000000"/>
                <w:lang w:val="fr-FR"/>
              </w:rPr>
              <w:t>société;</w:t>
            </w:r>
            <w:proofErr w:type="gramEnd"/>
          </w:p>
          <w:p w14:paraId="7324D093" w14:textId="77777777" w:rsidR="00A833A9" w:rsidRDefault="00A833A9" w:rsidP="00A833A9">
            <w:pPr>
              <w:spacing w:after="0" w:line="240" w:lineRule="auto"/>
              <w:jc w:val="both"/>
              <w:rPr>
                <w:color w:val="000000"/>
                <w:lang w:val="fr-FR"/>
              </w:rPr>
            </w:pPr>
            <w:r w:rsidRPr="00EF0379">
              <w:rPr>
                <w:color w:val="000000"/>
                <w:lang w:val="fr-FR"/>
              </w:rPr>
              <w:br/>
              <w:t xml:space="preserve">3° hypothéquer ou donner en gage les biens de la </w:t>
            </w:r>
            <w:proofErr w:type="gramStart"/>
            <w:r w:rsidRPr="00EF0379">
              <w:rPr>
                <w:color w:val="000000"/>
                <w:lang w:val="fr-FR"/>
              </w:rPr>
              <w:t>société;</w:t>
            </w:r>
            <w:proofErr w:type="gramEnd"/>
          </w:p>
          <w:p w14:paraId="66628D1D" w14:textId="77777777" w:rsidR="00A833A9" w:rsidRDefault="00A833A9" w:rsidP="00A833A9">
            <w:pPr>
              <w:spacing w:after="0" w:line="240" w:lineRule="auto"/>
              <w:jc w:val="both"/>
              <w:rPr>
                <w:color w:val="000000"/>
                <w:lang w:val="fr-FR"/>
              </w:rPr>
            </w:pPr>
            <w:r w:rsidRPr="00EF0379">
              <w:rPr>
                <w:color w:val="000000"/>
                <w:lang w:val="fr-FR"/>
              </w:rPr>
              <w:br/>
              <w:t xml:space="preserve">4° vendre par adjudication publique les immeubles de la société si les liquidateurs ne les jugent pas nécessaires au paiement des dettes de la </w:t>
            </w:r>
            <w:proofErr w:type="gramStart"/>
            <w:r w:rsidRPr="00EF0379">
              <w:rPr>
                <w:color w:val="000000"/>
                <w:lang w:val="fr-FR"/>
              </w:rPr>
              <w:t>société;</w:t>
            </w:r>
            <w:proofErr w:type="gramEnd"/>
          </w:p>
          <w:p w14:paraId="6DCC7929" w14:textId="31452EC9" w:rsidR="00A833A9" w:rsidRDefault="00A833A9" w:rsidP="00A833A9">
            <w:pPr>
              <w:spacing w:after="0" w:line="240" w:lineRule="auto"/>
              <w:jc w:val="both"/>
              <w:rPr>
                <w:color w:val="000000"/>
                <w:lang w:val="fr-FR"/>
              </w:rPr>
            </w:pPr>
            <w:r w:rsidRPr="00EF0379">
              <w:rPr>
                <w:color w:val="000000"/>
                <w:lang w:val="fr-FR"/>
              </w:rPr>
              <w:br/>
              <w:t xml:space="preserve">5° vendre de gré à gré les immeubles de la société </w:t>
            </w:r>
            <w:r w:rsidR="00A36EC9">
              <w:rPr>
                <w:lang w:val="fr-FR"/>
              </w:rPr>
              <w:fldChar w:fldCharType="begin"/>
            </w:r>
            <w:r w:rsidR="00A36EC9">
              <w:rPr>
                <w:lang w:val="fr-FR"/>
              </w:rPr>
              <w:instrText xml:space="preserve"> HYPERLINK  \l "_Amendement_180_3" </w:instrText>
            </w:r>
            <w:r w:rsidR="00A36EC9">
              <w:rPr>
                <w:lang w:val="fr-FR"/>
              </w:rPr>
            </w:r>
            <w:r w:rsidR="00A36EC9">
              <w:rPr>
                <w:lang w:val="fr-FR"/>
              </w:rPr>
              <w:fldChar w:fldCharType="separate"/>
            </w:r>
            <w:del w:id="26" w:author="Microsoft Office-gebruiker" w:date="2021-08-17T09:43:00Z">
              <w:r w:rsidRPr="00A36EC9">
                <w:rPr>
                  <w:rStyle w:val="Hyperlink"/>
                  <w:lang w:val="fr-FR"/>
                </w:rPr>
                <w:delText>qu’ils estiment</w:delText>
              </w:r>
            </w:del>
            <w:ins w:id="27" w:author="Microsoft Office-gebruiker" w:date="2021-08-17T09:43:00Z">
              <w:r w:rsidRPr="00A36EC9">
                <w:rPr>
                  <w:rStyle w:val="Hyperlink"/>
                  <w:lang w:val="fr-FR"/>
                </w:rPr>
                <w:t>qu'il estime</w:t>
              </w:r>
            </w:ins>
            <w:r w:rsidR="00A36EC9">
              <w:rPr>
                <w:lang w:val="fr-FR"/>
              </w:rPr>
              <w:fldChar w:fldCharType="end"/>
            </w:r>
            <w:r w:rsidRPr="00EF0379">
              <w:rPr>
                <w:color w:val="000000"/>
                <w:lang w:val="fr-FR"/>
              </w:rPr>
              <w:t xml:space="preserve"> ou non pareille vente nécessaire au paiement des dettes de la </w:t>
            </w:r>
            <w:proofErr w:type="gramStart"/>
            <w:r w:rsidRPr="00EF0379">
              <w:rPr>
                <w:color w:val="000000"/>
                <w:lang w:val="fr-FR"/>
              </w:rPr>
              <w:t>société;</w:t>
            </w:r>
            <w:proofErr w:type="gramEnd"/>
          </w:p>
          <w:p w14:paraId="5850FBC0" w14:textId="77777777" w:rsidR="00A833A9" w:rsidRDefault="00A833A9" w:rsidP="00A833A9">
            <w:pPr>
              <w:spacing w:after="0" w:line="240" w:lineRule="auto"/>
              <w:jc w:val="both"/>
              <w:rPr>
                <w:color w:val="000000"/>
                <w:lang w:val="fr-FR"/>
              </w:rPr>
            </w:pPr>
            <w:r w:rsidRPr="00EF0379">
              <w:rPr>
                <w:color w:val="000000"/>
                <w:lang w:val="fr-FR"/>
              </w:rPr>
              <w:br/>
              <w:t xml:space="preserve">6° faire apport </w:t>
            </w:r>
            <w:r w:rsidRPr="0024575B">
              <w:rPr>
                <w:lang w:val="fr-FR"/>
              </w:rPr>
              <w:t>d’un</w:t>
            </w:r>
            <w:r w:rsidRPr="00EF0379">
              <w:rPr>
                <w:color w:val="000000"/>
                <w:lang w:val="fr-FR"/>
              </w:rPr>
              <w:t xml:space="preserve"> élément du patrimoine à </w:t>
            </w:r>
            <w:r w:rsidRPr="0024575B">
              <w:rPr>
                <w:lang w:val="fr-FR"/>
              </w:rPr>
              <w:t>d’autres</w:t>
            </w:r>
            <w:r w:rsidRPr="00EF0379">
              <w:rPr>
                <w:color w:val="000000"/>
                <w:lang w:val="fr-FR"/>
              </w:rPr>
              <w:t xml:space="preserve"> sociétés.</w:t>
            </w:r>
          </w:p>
          <w:p w14:paraId="35D6D748" w14:textId="77777777" w:rsidR="00A833A9" w:rsidRDefault="00A833A9" w:rsidP="00A833A9">
            <w:pPr>
              <w:spacing w:after="0" w:line="240" w:lineRule="auto"/>
              <w:jc w:val="both"/>
              <w:rPr>
                <w:lang w:val="fr-FR"/>
              </w:rPr>
            </w:pPr>
          </w:p>
          <w:p w14:paraId="0E0DB987" w14:textId="77777777" w:rsidR="00A833A9" w:rsidRDefault="00A833A9" w:rsidP="00A833A9">
            <w:pPr>
              <w:spacing w:after="0" w:line="240" w:lineRule="auto"/>
              <w:jc w:val="both"/>
              <w:rPr>
                <w:color w:val="000000"/>
                <w:lang w:val="fr-FR"/>
              </w:rPr>
            </w:pPr>
            <w:r w:rsidRPr="0024575B">
              <w:rPr>
                <w:lang w:val="fr-FR"/>
              </w:rPr>
              <w:t>§ </w:t>
            </w:r>
            <w:r w:rsidRPr="00EF0379">
              <w:rPr>
                <w:color w:val="000000"/>
                <w:lang w:val="fr-FR"/>
              </w:rPr>
              <w:t xml:space="preserve">2. </w:t>
            </w:r>
            <w:r w:rsidRPr="0024575B">
              <w:rPr>
                <w:lang w:val="fr-FR"/>
              </w:rPr>
              <w:t>L’apport</w:t>
            </w:r>
            <w:r w:rsidRPr="00EF0379">
              <w:rPr>
                <w:color w:val="000000"/>
                <w:lang w:val="fr-FR"/>
              </w:rPr>
              <w:t xml:space="preserve"> de </w:t>
            </w:r>
            <w:r w:rsidRPr="0024575B">
              <w:rPr>
                <w:lang w:val="fr-FR"/>
              </w:rPr>
              <w:t>l’ensemble</w:t>
            </w:r>
            <w:r w:rsidRPr="00EF0379">
              <w:rPr>
                <w:color w:val="000000"/>
                <w:lang w:val="fr-FR"/>
              </w:rPr>
              <w:t xml:space="preserve"> du patrimoine à </w:t>
            </w:r>
            <w:r w:rsidRPr="0024575B">
              <w:rPr>
                <w:lang w:val="fr-FR"/>
              </w:rPr>
              <w:t>d’autres</w:t>
            </w:r>
            <w:r w:rsidRPr="00EF0379">
              <w:rPr>
                <w:color w:val="000000"/>
                <w:lang w:val="fr-FR"/>
              </w:rPr>
              <w:t xml:space="preserve"> sociétés requiert </w:t>
            </w:r>
            <w:r w:rsidRPr="0024575B">
              <w:rPr>
                <w:lang w:val="fr-FR"/>
              </w:rPr>
              <w:t>l’autorisation</w:t>
            </w:r>
            <w:r w:rsidRPr="00EF0379">
              <w:rPr>
                <w:color w:val="000000"/>
                <w:lang w:val="fr-FR"/>
              </w:rPr>
              <w:t xml:space="preserve"> de </w:t>
            </w:r>
            <w:r w:rsidRPr="0024575B">
              <w:rPr>
                <w:lang w:val="fr-FR"/>
              </w:rPr>
              <w:t>l’assemblée</w:t>
            </w:r>
            <w:r w:rsidRPr="00EF0379">
              <w:rPr>
                <w:color w:val="000000"/>
                <w:lang w:val="fr-FR"/>
              </w:rPr>
              <w:t xml:space="preserve"> générale accordée dans le respect des conditions de quorum et de majorité requises pour la modification des statuts.</w:t>
            </w:r>
          </w:p>
          <w:p w14:paraId="3F9337C0" w14:textId="77777777" w:rsidR="00A833A9" w:rsidRDefault="00A833A9" w:rsidP="00A833A9">
            <w:pPr>
              <w:spacing w:after="0" w:line="240" w:lineRule="auto"/>
              <w:jc w:val="both"/>
              <w:rPr>
                <w:lang w:val="fr-FR"/>
              </w:rPr>
            </w:pPr>
          </w:p>
          <w:p w14:paraId="0DCE9413" w14:textId="77777777" w:rsidR="00A833A9" w:rsidRDefault="00A833A9" w:rsidP="00A833A9">
            <w:pPr>
              <w:spacing w:after="0" w:line="240" w:lineRule="auto"/>
              <w:jc w:val="both"/>
              <w:rPr>
                <w:ins w:id="28" w:author="Microsoft Office-gebruiker" w:date="2021-08-17T09:43:00Z"/>
                <w:color w:val="000000"/>
                <w:lang w:val="fr-FR"/>
              </w:rPr>
            </w:pPr>
            <w:r w:rsidRPr="0024575B">
              <w:rPr>
                <w:lang w:val="fr-FR"/>
              </w:rPr>
              <w:t>§ </w:t>
            </w:r>
            <w:r w:rsidRPr="00EF0379">
              <w:rPr>
                <w:color w:val="000000"/>
                <w:lang w:val="fr-FR"/>
              </w:rPr>
              <w:t xml:space="preserve">3. </w:t>
            </w:r>
            <w:r w:rsidRPr="0024575B">
              <w:rPr>
                <w:lang w:val="fr-FR"/>
              </w:rPr>
              <w:t>L’autorisation</w:t>
            </w:r>
            <w:r w:rsidRPr="00EF0379">
              <w:rPr>
                <w:color w:val="000000"/>
                <w:lang w:val="fr-FR"/>
              </w:rPr>
              <w:t xml:space="preserve"> visée aux </w:t>
            </w:r>
            <w:del w:id="29" w:author="Microsoft Office-gebruiker" w:date="2021-08-17T09:43:00Z">
              <w:r w:rsidRPr="0024575B">
                <w:rPr>
                  <w:lang w:val="fr-FR"/>
                </w:rPr>
                <w:delText>§§ 1</w:delText>
              </w:r>
            </w:del>
            <w:ins w:id="30" w:author="Microsoft Office-gebruiker" w:date="2021-08-17T09:43:00Z">
              <w:r w:rsidRPr="00EF0379">
                <w:rPr>
                  <w:color w:val="000000"/>
                  <w:lang w:val="fr-FR"/>
                </w:rPr>
                <w:t>paragraphes 1</w:t>
              </w:r>
              <w:r w:rsidRPr="00EF0379">
                <w:rPr>
                  <w:color w:val="000000"/>
                  <w:vertAlign w:val="superscript"/>
                  <w:lang w:val="fr-FR"/>
                </w:rPr>
                <w:t>er</w:t>
              </w:r>
            </w:ins>
            <w:r w:rsidRPr="00EF0379">
              <w:rPr>
                <w:color w:val="000000"/>
                <w:lang w:val="fr-FR"/>
              </w:rPr>
              <w:t xml:space="preserve"> et 2 est accordée par </w:t>
            </w:r>
            <w:r w:rsidRPr="0024575B">
              <w:rPr>
                <w:lang w:val="fr-FR"/>
              </w:rPr>
              <w:t>l’assemblée</w:t>
            </w:r>
            <w:r w:rsidRPr="00EF0379">
              <w:rPr>
                <w:color w:val="000000"/>
                <w:lang w:val="fr-FR"/>
              </w:rPr>
              <w:t xml:space="preserve"> générale soit dans la décision de nomination du liquidateur, soit par décision séparée ultérieure.</w:t>
            </w:r>
          </w:p>
          <w:p w14:paraId="50FCA16E" w14:textId="6B37AA26" w:rsidR="005A3C17" w:rsidRPr="00083300" w:rsidRDefault="00A833A9" w:rsidP="00A833A9">
            <w:pPr>
              <w:jc w:val="both"/>
              <w:rPr>
                <w:lang w:val="fr-FR"/>
              </w:rPr>
            </w:pPr>
            <w:ins w:id="31" w:author="Microsoft Office-gebruiker" w:date="2021-08-17T09:43:00Z">
              <w:r w:rsidRPr="00EF0379">
                <w:rPr>
                  <w:color w:val="000000"/>
                  <w:lang w:val="fr-FR"/>
                </w:rPr>
                <w:lastRenderedPageBreak/>
                <w:br/>
              </w:r>
            </w:ins>
            <w:r w:rsidR="00085936">
              <w:rPr>
                <w:color w:val="000000"/>
                <w:lang w:val="fr-FR"/>
              </w:rPr>
              <w:fldChar w:fldCharType="begin"/>
            </w:r>
            <w:r w:rsidR="00085936">
              <w:rPr>
                <w:color w:val="000000"/>
                <w:lang w:val="fr-FR"/>
              </w:rPr>
              <w:instrText xml:space="preserve"> HYPERLINK  \l "_Amendement_180_5" </w:instrText>
            </w:r>
            <w:r w:rsidR="00085936">
              <w:rPr>
                <w:color w:val="000000"/>
                <w:lang w:val="fr-FR"/>
              </w:rPr>
            </w:r>
            <w:r w:rsidR="00085936">
              <w:rPr>
                <w:color w:val="000000"/>
                <w:lang w:val="fr-FR"/>
              </w:rPr>
              <w:fldChar w:fldCharType="separate"/>
            </w:r>
            <w:ins w:id="32" w:author="Microsoft Office-gebruiker" w:date="2021-08-17T09:43:00Z">
              <w:r w:rsidRPr="00085936">
                <w:rPr>
                  <w:rStyle w:val="Hyperlink"/>
                  <w:lang w:val="fr-FR"/>
                </w:rPr>
                <w:t>§ 4. En cas de dissolution judiciaire, l'autorisation visée aux paragraphes 1</w:t>
              </w:r>
              <w:r w:rsidRPr="00085936">
                <w:rPr>
                  <w:rStyle w:val="Hyperlink"/>
                  <w:vertAlign w:val="superscript"/>
                  <w:lang w:val="fr-FR"/>
                </w:rPr>
                <w:t>er</w:t>
              </w:r>
              <w:r w:rsidRPr="00085936">
                <w:rPr>
                  <w:rStyle w:val="Hyperlink"/>
                  <w:lang w:val="fr-FR"/>
                </w:rPr>
                <w:t> et 2 est accordée par le tribunal.</w:t>
              </w:r>
            </w:ins>
            <w:r w:rsidR="00085936">
              <w:rPr>
                <w:color w:val="000000"/>
                <w:lang w:val="fr-FR"/>
              </w:rPr>
              <w:fldChar w:fldCharType="end"/>
            </w:r>
          </w:p>
        </w:tc>
      </w:tr>
      <w:tr w:rsidR="00F66CC1" w:rsidRPr="00F66CC1" w14:paraId="112E5A8B" w14:textId="77777777" w:rsidTr="00A36EC9">
        <w:trPr>
          <w:trHeight w:val="2259"/>
        </w:trPr>
        <w:tc>
          <w:tcPr>
            <w:tcW w:w="1980" w:type="dxa"/>
          </w:tcPr>
          <w:p w14:paraId="7989045B" w14:textId="50DEB532" w:rsidR="00F66CC1" w:rsidRDefault="00F66CC1" w:rsidP="007D7A6B">
            <w:pPr>
              <w:spacing w:after="0" w:line="240" w:lineRule="auto"/>
              <w:jc w:val="both"/>
              <w:rPr>
                <w:rFonts w:cs="Calibri"/>
                <w:lang w:val="nl-BE"/>
              </w:rPr>
            </w:pPr>
            <w:proofErr w:type="spellStart"/>
            <w:r>
              <w:rPr>
                <w:rFonts w:cs="Calibri"/>
                <w:lang w:val="fr-FR"/>
              </w:rPr>
              <w:lastRenderedPageBreak/>
              <w:t>Ontwerp</w:t>
            </w:r>
            <w:proofErr w:type="spellEnd"/>
          </w:p>
        </w:tc>
        <w:tc>
          <w:tcPr>
            <w:tcW w:w="5812" w:type="dxa"/>
            <w:shd w:val="clear" w:color="auto" w:fill="auto"/>
          </w:tcPr>
          <w:p w14:paraId="0F1AF2C0" w14:textId="77777777" w:rsidR="008F19D4" w:rsidRDefault="008F19D4" w:rsidP="008F19D4">
            <w:pPr>
              <w:spacing w:after="0" w:line="240" w:lineRule="auto"/>
              <w:jc w:val="both"/>
              <w:rPr>
                <w:lang w:val="nl-BE"/>
              </w:rPr>
            </w:pPr>
            <w:r w:rsidRPr="0024575B">
              <w:rPr>
                <w:lang w:val="nl-BE"/>
              </w:rPr>
              <w:t>Art. 2:</w:t>
            </w:r>
            <w:del w:id="33" w:author="Microsoft Office-gebruiker" w:date="2021-08-17T09:40:00Z">
              <w:r w:rsidRPr="008723CC">
                <w:rPr>
                  <w:color w:val="000000"/>
                  <w:lang w:val="nl-BE"/>
                </w:rPr>
                <w:delText xml:space="preserve">79. § </w:delText>
              </w:r>
            </w:del>
            <w:ins w:id="34" w:author="Microsoft Office-gebruiker" w:date="2021-08-17T09:40:00Z">
              <w:r w:rsidRPr="0024575B">
                <w:rPr>
                  <w:lang w:val="nl-BE"/>
                </w:rPr>
                <w:t>83. § </w:t>
              </w:r>
            </w:ins>
            <w:r w:rsidRPr="0024575B">
              <w:rPr>
                <w:lang w:val="nl-BE"/>
              </w:rPr>
              <w:t>1. In afwijking van artikel 2:</w:t>
            </w:r>
            <w:del w:id="35" w:author="Microsoft Office-gebruiker" w:date="2021-08-17T09:40:00Z">
              <w:r w:rsidRPr="008723CC">
                <w:rPr>
                  <w:color w:val="000000"/>
                  <w:lang w:val="nl-BE"/>
                </w:rPr>
                <w:delText xml:space="preserve">78 </w:delText>
              </w:r>
            </w:del>
            <w:ins w:id="36" w:author="Microsoft Office-gebruiker" w:date="2021-08-17T09:40:00Z">
              <w:r w:rsidRPr="0024575B">
                <w:rPr>
                  <w:lang w:val="nl-BE"/>
                </w:rPr>
                <w:t>82 </w:t>
              </w:r>
            </w:ins>
            <w:r w:rsidRPr="0024575B">
              <w:rPr>
                <w:lang w:val="nl-BE"/>
              </w:rPr>
              <w:t>en niettegenstaande</w:t>
            </w:r>
            <w:del w:id="37" w:author="Microsoft Office-gebruiker" w:date="2021-08-17T09:40:00Z">
              <w:r w:rsidRPr="008723CC">
                <w:rPr>
                  <w:color w:val="000000"/>
                  <w:lang w:val="nl-BE"/>
                </w:rPr>
                <w:delText xml:space="preserve"> enige</w:delText>
              </w:r>
            </w:del>
            <w:r w:rsidRPr="0024575B">
              <w:rPr>
                <w:lang w:val="nl-BE"/>
              </w:rPr>
              <w:t xml:space="preserve"> andersluidende statutaire bepaling kunnen de vereffenaars de volgende handelingen enkel stellen</w:t>
            </w:r>
            <w:r>
              <w:rPr>
                <w:lang w:val="nl-BE"/>
              </w:rPr>
              <w:t xml:space="preserve"> </w:t>
            </w:r>
            <w:r w:rsidRPr="0024575B">
              <w:rPr>
                <w:lang w:val="nl-BE"/>
              </w:rPr>
              <w:t>met machtiging van de algemene vergadering, verleend overeenkomstig artikel 2:</w:t>
            </w:r>
            <w:del w:id="38" w:author="Microsoft Office-gebruiker" w:date="2021-08-17T09:40:00Z">
              <w:r w:rsidRPr="008723CC">
                <w:rPr>
                  <w:color w:val="000000"/>
                  <w:lang w:val="nl-BE"/>
                </w:rPr>
                <w:delText>75</w:delText>
              </w:r>
            </w:del>
            <w:ins w:id="39" w:author="Microsoft Office-gebruiker" w:date="2021-08-17T09:40:00Z">
              <w:r w:rsidRPr="0024575B">
                <w:rPr>
                  <w:lang w:val="nl-BE"/>
                </w:rPr>
                <w:t>78</w:t>
              </w:r>
            </w:ins>
            <w:r w:rsidRPr="0024575B">
              <w:rPr>
                <w:lang w:val="nl-BE"/>
              </w:rPr>
              <w:t>:</w:t>
            </w:r>
          </w:p>
          <w:p w14:paraId="17DF6D32" w14:textId="77777777" w:rsidR="008F19D4" w:rsidRDefault="008F19D4" w:rsidP="008F19D4">
            <w:pPr>
              <w:spacing w:after="0" w:line="240" w:lineRule="auto"/>
              <w:jc w:val="both"/>
              <w:rPr>
                <w:lang w:val="nl-BE"/>
              </w:rPr>
            </w:pPr>
          </w:p>
          <w:p w14:paraId="716CC88A" w14:textId="77777777" w:rsidR="008F19D4" w:rsidRDefault="008F19D4" w:rsidP="008F19D4">
            <w:pPr>
              <w:spacing w:after="0" w:line="240" w:lineRule="auto"/>
              <w:jc w:val="both"/>
              <w:rPr>
                <w:lang w:val="nl-BE"/>
              </w:rPr>
            </w:pPr>
          </w:p>
          <w:p w14:paraId="75564ADE" w14:textId="77777777" w:rsidR="008F19D4" w:rsidRDefault="008F19D4" w:rsidP="008F19D4">
            <w:pPr>
              <w:spacing w:after="0" w:line="240" w:lineRule="auto"/>
              <w:jc w:val="both"/>
              <w:rPr>
                <w:lang w:val="nl-BE"/>
              </w:rPr>
            </w:pPr>
            <w:r>
              <w:rPr>
                <w:lang w:val="nl-BE"/>
              </w:rPr>
              <w:t xml:space="preserve"> </w:t>
            </w:r>
            <w:r w:rsidRPr="0024575B">
              <w:rPr>
                <w:lang w:val="nl-BE"/>
              </w:rPr>
              <w:t xml:space="preserve"> 1° de voortzetting van het bedrijf tot de tegeldemaking</w:t>
            </w:r>
            <w:del w:id="40" w:author="Microsoft Office-gebruiker" w:date="2021-08-17T09:40:00Z">
              <w:r w:rsidRPr="008723CC">
                <w:rPr>
                  <w:color w:val="000000"/>
                  <w:lang w:val="nl-BE"/>
                </w:rPr>
                <w:delText>;</w:delText>
              </w:r>
            </w:del>
            <w:ins w:id="41" w:author="Microsoft Office-gebruiker" w:date="2021-08-17T09:40:00Z">
              <w:r w:rsidRPr="0024575B">
                <w:rPr>
                  <w:lang w:val="nl-BE"/>
                </w:rPr>
                <w:t xml:space="preserve"> van de activa; </w:t>
              </w:r>
            </w:ins>
          </w:p>
          <w:p w14:paraId="0A8326DB" w14:textId="77777777" w:rsidR="008F19D4" w:rsidRDefault="008F19D4" w:rsidP="008F19D4">
            <w:pPr>
              <w:spacing w:after="0" w:line="240" w:lineRule="auto"/>
              <w:jc w:val="both"/>
              <w:rPr>
                <w:lang w:val="nl-BE"/>
              </w:rPr>
            </w:pPr>
          </w:p>
          <w:p w14:paraId="64764AF1" w14:textId="77777777" w:rsidR="008F19D4" w:rsidRDefault="008F19D4" w:rsidP="008F19D4">
            <w:pPr>
              <w:spacing w:after="0" w:line="240" w:lineRule="auto"/>
              <w:jc w:val="both"/>
              <w:rPr>
                <w:lang w:val="nl-BE"/>
              </w:rPr>
            </w:pPr>
            <w:r>
              <w:rPr>
                <w:lang w:val="nl-BE"/>
              </w:rPr>
              <w:t xml:space="preserve">  </w:t>
            </w:r>
            <w:r w:rsidRPr="0024575B">
              <w:rPr>
                <w:lang w:val="nl-BE"/>
              </w:rPr>
              <w:t xml:space="preserve">2° </w:t>
            </w:r>
            <w:del w:id="42" w:author="Microsoft Office-gebruiker" w:date="2021-08-17T09:40:00Z">
              <w:r w:rsidRPr="008723CC">
                <w:rPr>
                  <w:color w:val="000000"/>
                  <w:lang w:val="nl-BE"/>
                </w:rPr>
                <w:delText xml:space="preserve">het aangaan van </w:delText>
              </w:r>
            </w:del>
            <w:r w:rsidRPr="0024575B">
              <w:rPr>
                <w:lang w:val="nl-BE"/>
              </w:rPr>
              <w:t xml:space="preserve">kredieten </w:t>
            </w:r>
            <w:ins w:id="43" w:author="Microsoft Office-gebruiker" w:date="2021-08-17T09:40:00Z">
              <w:r w:rsidRPr="0024575B">
                <w:rPr>
                  <w:lang w:val="nl-BE"/>
                </w:rPr>
                <w:t xml:space="preserve">aangaan </w:t>
              </w:r>
            </w:ins>
            <w:r w:rsidRPr="0024575B">
              <w:rPr>
                <w:lang w:val="nl-BE"/>
              </w:rPr>
              <w:t xml:space="preserve">voor de betaling van de schulden van de vennootschap; </w:t>
            </w:r>
          </w:p>
          <w:p w14:paraId="2925DFE9" w14:textId="77777777" w:rsidR="008F19D4" w:rsidRDefault="008F19D4" w:rsidP="008F19D4">
            <w:pPr>
              <w:spacing w:after="0" w:line="240" w:lineRule="auto"/>
              <w:jc w:val="both"/>
              <w:rPr>
                <w:lang w:val="nl-BE"/>
              </w:rPr>
            </w:pPr>
          </w:p>
          <w:p w14:paraId="2D0BB7C0" w14:textId="77777777" w:rsidR="008F19D4" w:rsidRDefault="008F19D4" w:rsidP="008F19D4">
            <w:pPr>
              <w:spacing w:after="0" w:line="240" w:lineRule="auto"/>
              <w:jc w:val="both"/>
              <w:rPr>
                <w:lang w:val="nl-BE"/>
              </w:rPr>
            </w:pPr>
            <w:r>
              <w:rPr>
                <w:lang w:val="nl-BE"/>
              </w:rPr>
              <w:t xml:space="preserve">  </w:t>
            </w:r>
            <w:r w:rsidRPr="0024575B">
              <w:rPr>
                <w:lang w:val="nl-BE"/>
              </w:rPr>
              <w:t xml:space="preserve">3° </w:t>
            </w:r>
            <w:del w:id="44" w:author="Microsoft Office-gebruiker" w:date="2021-08-17T09:40:00Z">
              <w:r w:rsidRPr="008723CC">
                <w:rPr>
                  <w:color w:val="000000"/>
                  <w:lang w:val="nl-BE"/>
                </w:rPr>
                <w:delText xml:space="preserve">het hypothekeren of in pand geven van </w:delText>
              </w:r>
            </w:del>
            <w:r w:rsidRPr="0024575B">
              <w:rPr>
                <w:lang w:val="nl-BE"/>
              </w:rPr>
              <w:t>de goederen van de vennootschap</w:t>
            </w:r>
            <w:del w:id="45" w:author="Microsoft Office-gebruiker" w:date="2021-08-17T09:40:00Z">
              <w:r w:rsidRPr="008723CC">
                <w:rPr>
                  <w:color w:val="000000"/>
                  <w:lang w:val="nl-BE"/>
                </w:rPr>
                <w:delText>;</w:delText>
              </w:r>
            </w:del>
            <w:ins w:id="46" w:author="Microsoft Office-gebruiker" w:date="2021-08-17T09:40:00Z">
              <w:r w:rsidRPr="0024575B">
                <w:rPr>
                  <w:lang w:val="nl-BE"/>
                </w:rPr>
                <w:t xml:space="preserve"> hypothekeren of in pand geven; </w:t>
              </w:r>
            </w:ins>
          </w:p>
          <w:p w14:paraId="35950CE1" w14:textId="77777777" w:rsidR="008F19D4" w:rsidRDefault="008F19D4" w:rsidP="008F19D4">
            <w:pPr>
              <w:spacing w:after="0" w:line="240" w:lineRule="auto"/>
              <w:jc w:val="both"/>
              <w:rPr>
                <w:lang w:val="nl-BE"/>
              </w:rPr>
            </w:pPr>
          </w:p>
          <w:p w14:paraId="321BDC32" w14:textId="77777777" w:rsidR="008F19D4" w:rsidRDefault="008F19D4" w:rsidP="008F19D4">
            <w:pPr>
              <w:spacing w:after="0" w:line="240" w:lineRule="auto"/>
              <w:jc w:val="both"/>
              <w:rPr>
                <w:lang w:val="nl-BE"/>
              </w:rPr>
            </w:pPr>
            <w:r>
              <w:rPr>
                <w:lang w:val="nl-BE"/>
              </w:rPr>
              <w:t xml:space="preserve">  </w:t>
            </w:r>
            <w:r w:rsidRPr="0024575B">
              <w:rPr>
                <w:lang w:val="nl-BE"/>
              </w:rPr>
              <w:t xml:space="preserve">4° de openbare verkoop van de onroerende goederen van de vennootschap, indien de vereffenaars deze niet nodig achten voor de betaling van de schulden van de vennootschap; </w:t>
            </w:r>
          </w:p>
          <w:p w14:paraId="71DB3670" w14:textId="77777777" w:rsidR="008F19D4" w:rsidRDefault="008F19D4" w:rsidP="008F19D4">
            <w:pPr>
              <w:spacing w:after="0" w:line="240" w:lineRule="auto"/>
              <w:jc w:val="both"/>
              <w:rPr>
                <w:lang w:val="nl-BE"/>
              </w:rPr>
            </w:pPr>
          </w:p>
          <w:p w14:paraId="01C46372" w14:textId="77777777" w:rsidR="008F19D4" w:rsidRDefault="008F19D4" w:rsidP="008F19D4">
            <w:pPr>
              <w:spacing w:after="0" w:line="240" w:lineRule="auto"/>
              <w:jc w:val="both"/>
              <w:rPr>
                <w:lang w:val="nl-BE"/>
              </w:rPr>
            </w:pPr>
            <w:r>
              <w:rPr>
                <w:lang w:val="nl-BE"/>
              </w:rPr>
              <w:t xml:space="preserve">  </w:t>
            </w:r>
            <w:r w:rsidRPr="0024575B">
              <w:rPr>
                <w:lang w:val="nl-BE"/>
              </w:rPr>
              <w:t>5° de verkoop uit de hand van de onroerende goederen van de vennootschap, ongeacht of de vereffenaars deze nodig achten voor de betaling van de schulden van de vennootschap;</w:t>
            </w:r>
            <w:ins w:id="47" w:author="Microsoft Office-gebruiker" w:date="2021-08-17T09:40:00Z">
              <w:r w:rsidRPr="0024575B">
                <w:rPr>
                  <w:lang w:val="nl-BE"/>
                </w:rPr>
                <w:t xml:space="preserve"> </w:t>
              </w:r>
            </w:ins>
          </w:p>
          <w:p w14:paraId="6627D086" w14:textId="77777777" w:rsidR="008F19D4" w:rsidRDefault="008F19D4" w:rsidP="008F19D4">
            <w:pPr>
              <w:spacing w:after="0" w:line="240" w:lineRule="auto"/>
              <w:jc w:val="both"/>
              <w:rPr>
                <w:lang w:val="nl-BE"/>
              </w:rPr>
            </w:pPr>
          </w:p>
          <w:p w14:paraId="207782CB" w14:textId="77777777" w:rsidR="008F19D4" w:rsidRPr="008723CC" w:rsidRDefault="008F19D4" w:rsidP="008F19D4">
            <w:pPr>
              <w:spacing w:after="0" w:line="240" w:lineRule="auto"/>
              <w:jc w:val="both"/>
              <w:rPr>
                <w:color w:val="000000"/>
                <w:lang w:val="nl-BE"/>
              </w:rPr>
            </w:pPr>
            <w:r w:rsidRPr="008723CC">
              <w:rPr>
                <w:color w:val="000000"/>
                <w:lang w:val="nl-BE"/>
              </w:rPr>
              <w:t xml:space="preserve">  6° de inbreng van een vermogensbestanddeel in andere vennootschappen.</w:t>
            </w:r>
          </w:p>
          <w:p w14:paraId="23E1759F" w14:textId="77777777" w:rsidR="008F19D4" w:rsidRDefault="008F19D4" w:rsidP="008F19D4">
            <w:pPr>
              <w:spacing w:after="0" w:line="240" w:lineRule="auto"/>
              <w:jc w:val="both"/>
              <w:rPr>
                <w:color w:val="000000"/>
                <w:lang w:val="nl-BE"/>
              </w:rPr>
            </w:pPr>
            <w:r w:rsidRPr="008723CC">
              <w:rPr>
                <w:color w:val="000000"/>
                <w:lang w:val="nl-BE"/>
              </w:rPr>
              <w:t xml:space="preserve"> </w:t>
            </w:r>
          </w:p>
          <w:p w14:paraId="1B6A205E" w14:textId="77777777" w:rsidR="008F19D4" w:rsidRDefault="008F19D4" w:rsidP="008F19D4">
            <w:pPr>
              <w:spacing w:after="0" w:line="240" w:lineRule="auto"/>
              <w:jc w:val="both"/>
              <w:rPr>
                <w:lang w:val="nl-BE"/>
              </w:rPr>
            </w:pPr>
            <w:r w:rsidRPr="008723CC">
              <w:rPr>
                <w:color w:val="000000"/>
                <w:lang w:val="nl-BE"/>
              </w:rPr>
              <w:t xml:space="preserve">§ </w:t>
            </w:r>
            <w:r w:rsidRPr="0024575B">
              <w:rPr>
                <w:lang w:val="nl-BE"/>
              </w:rPr>
              <w:t xml:space="preserve">2. De inbreng van het volledige vermogen in andere vennootschappen vereist de machtiging van de algemene vergadering met naleving van de aanwezigheids- en meerderheidsvereisten voorgeschreven voor een statutenwijziging. </w:t>
            </w:r>
          </w:p>
          <w:p w14:paraId="51687430" w14:textId="77777777" w:rsidR="008F19D4" w:rsidRDefault="008F19D4" w:rsidP="008F19D4">
            <w:pPr>
              <w:spacing w:after="0" w:line="240" w:lineRule="auto"/>
              <w:jc w:val="both"/>
              <w:rPr>
                <w:color w:val="000000"/>
                <w:lang w:val="nl-BE"/>
              </w:rPr>
            </w:pPr>
            <w:r w:rsidRPr="008723CC">
              <w:rPr>
                <w:color w:val="000000"/>
                <w:lang w:val="nl-BE"/>
              </w:rPr>
              <w:t xml:space="preserve">  </w:t>
            </w:r>
          </w:p>
          <w:p w14:paraId="2F3E3E90" w14:textId="77777777" w:rsidR="008F19D4" w:rsidRPr="00832E81" w:rsidRDefault="008F19D4" w:rsidP="008F19D4">
            <w:pPr>
              <w:spacing w:after="0" w:line="240" w:lineRule="auto"/>
              <w:jc w:val="both"/>
              <w:rPr>
                <w:lang w:val="nl-BE"/>
              </w:rPr>
            </w:pPr>
            <w:r w:rsidRPr="008723CC">
              <w:rPr>
                <w:color w:val="000000"/>
                <w:lang w:val="nl-BE"/>
              </w:rPr>
              <w:t xml:space="preserve">§ </w:t>
            </w:r>
            <w:r w:rsidRPr="0024575B">
              <w:rPr>
                <w:lang w:val="nl-BE"/>
              </w:rPr>
              <w:t>3. De machtiging bedoeld in de §§</w:t>
            </w:r>
            <w:del w:id="48" w:author="Microsoft Office-gebruiker" w:date="2021-08-17T09:40:00Z">
              <w:r w:rsidRPr="008723CC">
                <w:rPr>
                  <w:color w:val="000000"/>
                  <w:lang w:val="nl-BE"/>
                </w:rPr>
                <w:delText xml:space="preserve"> 2 </w:delText>
              </w:r>
            </w:del>
            <w:ins w:id="49" w:author="Microsoft Office-gebruiker" w:date="2021-08-17T09:40:00Z">
              <w:r w:rsidRPr="0024575B">
                <w:rPr>
                  <w:lang w:val="nl-BE"/>
                </w:rPr>
                <w:t> 1 </w:t>
              </w:r>
            </w:ins>
            <w:r w:rsidRPr="0024575B">
              <w:rPr>
                <w:lang w:val="nl-BE"/>
              </w:rPr>
              <w:t xml:space="preserve">en </w:t>
            </w:r>
            <w:del w:id="50" w:author="Microsoft Office-gebruiker" w:date="2021-08-17T09:40:00Z">
              <w:r w:rsidRPr="008723CC">
                <w:rPr>
                  <w:color w:val="000000"/>
                  <w:lang w:val="nl-BE"/>
                </w:rPr>
                <w:delText xml:space="preserve">3 </w:delText>
              </w:r>
            </w:del>
            <w:ins w:id="51" w:author="Microsoft Office-gebruiker" w:date="2021-08-17T09:40:00Z">
              <w:r w:rsidRPr="0024575B">
                <w:rPr>
                  <w:lang w:val="nl-BE"/>
                </w:rPr>
                <w:t>2 </w:t>
              </w:r>
            </w:ins>
            <w:r w:rsidRPr="0024575B">
              <w:rPr>
                <w:lang w:val="nl-BE"/>
              </w:rPr>
              <w:t>wordt verleend door de algemene vergadering, hetzij in het benoemingsbesluit van de vereffenaar, hetzij bij later afzonderlijk besluit.</w:t>
            </w:r>
          </w:p>
          <w:p w14:paraId="18791A8F" w14:textId="168BDFF2" w:rsidR="00F66CC1" w:rsidRPr="00EF0379" w:rsidRDefault="00F66CC1" w:rsidP="00247403">
            <w:pPr>
              <w:spacing w:after="0" w:line="240" w:lineRule="auto"/>
              <w:jc w:val="both"/>
              <w:rPr>
                <w:color w:val="000000"/>
                <w:lang w:val="nl-BE"/>
              </w:rPr>
            </w:pPr>
          </w:p>
        </w:tc>
        <w:tc>
          <w:tcPr>
            <w:tcW w:w="5953" w:type="dxa"/>
            <w:shd w:val="clear" w:color="auto" w:fill="auto"/>
          </w:tcPr>
          <w:p w14:paraId="0BF9A5FA" w14:textId="77777777" w:rsidR="00083300" w:rsidRDefault="00083300" w:rsidP="00083300">
            <w:pPr>
              <w:spacing w:after="0" w:line="240" w:lineRule="auto"/>
              <w:jc w:val="both"/>
              <w:rPr>
                <w:lang w:val="fr-FR"/>
              </w:rPr>
            </w:pPr>
            <w:r w:rsidRPr="0024575B">
              <w:rPr>
                <w:lang w:val="fr-FR"/>
              </w:rPr>
              <w:lastRenderedPageBreak/>
              <w:t xml:space="preserve">Art. </w:t>
            </w:r>
            <w:proofErr w:type="gramStart"/>
            <w:r w:rsidRPr="0024575B">
              <w:rPr>
                <w:lang w:val="fr-FR"/>
              </w:rPr>
              <w:t>2:</w:t>
            </w:r>
            <w:proofErr w:type="gramEnd"/>
            <w:del w:id="52" w:author="Microsoft Office-gebruiker" w:date="2021-08-17T09:47:00Z">
              <w:r w:rsidRPr="008723CC">
                <w:rPr>
                  <w:color w:val="000000"/>
                  <w:lang w:val="fr-FR"/>
                </w:rPr>
                <w:delText>79. §</w:delText>
              </w:r>
            </w:del>
            <w:ins w:id="53" w:author="Microsoft Office-gebruiker" w:date="2021-08-17T09:47:00Z">
              <w:r w:rsidRPr="0024575B">
                <w:rPr>
                  <w:lang w:val="fr-FR"/>
                </w:rPr>
                <w:t xml:space="preserve">83. </w:t>
              </w:r>
              <w:proofErr w:type="gramStart"/>
              <w:r w:rsidRPr="0024575B">
                <w:rPr>
                  <w:lang w:val="fr-FR"/>
                </w:rPr>
                <w:t>§ </w:t>
              </w:r>
            </w:ins>
            <w:r w:rsidRPr="0024575B">
              <w:rPr>
                <w:lang w:val="fr-FR"/>
              </w:rPr>
              <w:t xml:space="preserve"> 1</w:t>
            </w:r>
            <w:proofErr w:type="gramEnd"/>
            <w:r w:rsidRPr="0024575B">
              <w:rPr>
                <w:lang w:val="fr-FR"/>
              </w:rPr>
              <w:t xml:space="preserve">er. Par dérogation à </w:t>
            </w:r>
            <w:proofErr w:type="gramStart"/>
            <w:r w:rsidRPr="0024575B">
              <w:rPr>
                <w:lang w:val="fr-FR"/>
              </w:rPr>
              <w:t>l’article  2</w:t>
            </w:r>
            <w:proofErr w:type="gramEnd"/>
            <w:r w:rsidRPr="0024575B">
              <w:rPr>
                <w:lang w:val="fr-FR"/>
              </w:rPr>
              <w:t>:</w:t>
            </w:r>
            <w:del w:id="54" w:author="Microsoft Office-gebruiker" w:date="2021-08-17T09:47:00Z">
              <w:r w:rsidRPr="008723CC">
                <w:rPr>
                  <w:color w:val="000000"/>
                  <w:lang w:val="fr-FR"/>
                </w:rPr>
                <w:delText>78</w:delText>
              </w:r>
            </w:del>
            <w:ins w:id="55" w:author="Microsoft Office-gebruiker" w:date="2021-08-17T09:47:00Z">
              <w:r w:rsidRPr="0024575B">
                <w:rPr>
                  <w:lang w:val="fr-FR"/>
                </w:rPr>
                <w:t>82 </w:t>
              </w:r>
            </w:ins>
            <w:r w:rsidRPr="0024575B">
              <w:rPr>
                <w:lang w:val="fr-FR"/>
              </w:rPr>
              <w:t xml:space="preserve"> et nonobstant toute disposition </w:t>
            </w:r>
            <w:ins w:id="56" w:author="Microsoft Office-gebruiker" w:date="2021-08-17T09:47:00Z">
              <w:r w:rsidRPr="0024575B">
                <w:rPr>
                  <w:lang w:val="fr-FR"/>
                </w:rPr>
                <w:t xml:space="preserve">statutaire </w:t>
              </w:r>
            </w:ins>
            <w:r w:rsidRPr="0024575B">
              <w:rPr>
                <w:lang w:val="fr-FR"/>
              </w:rPr>
              <w:t>contraire</w:t>
            </w:r>
            <w:del w:id="57" w:author="Microsoft Office-gebruiker" w:date="2021-08-17T09:47:00Z">
              <w:r w:rsidRPr="008723CC">
                <w:rPr>
                  <w:color w:val="000000"/>
                  <w:lang w:val="fr-FR"/>
                </w:rPr>
                <w:delText xml:space="preserve"> des statuts</w:delText>
              </w:r>
            </w:del>
            <w:r w:rsidRPr="0024575B">
              <w:rPr>
                <w:lang w:val="fr-FR"/>
              </w:rPr>
              <w:t>, les liquidateurs ne peuvent accomplir les actes suivants qu’avec l’autorisation de l’assemblée générale, donnée conformément à l’article 2:</w:t>
            </w:r>
            <w:del w:id="58" w:author="Microsoft Office-gebruiker" w:date="2021-08-17T09:47:00Z">
              <w:r w:rsidRPr="008723CC">
                <w:rPr>
                  <w:color w:val="000000"/>
                  <w:lang w:val="fr-FR"/>
                </w:rPr>
                <w:delText xml:space="preserve">75 </w:delText>
              </w:r>
            </w:del>
            <w:ins w:id="59" w:author="Microsoft Office-gebruiker" w:date="2021-08-17T09:47:00Z">
              <w:r w:rsidRPr="0024575B">
                <w:rPr>
                  <w:lang w:val="fr-FR"/>
                </w:rPr>
                <w:t>78</w:t>
              </w:r>
            </w:ins>
            <w:r w:rsidRPr="0024575B">
              <w:rPr>
                <w:lang w:val="fr-FR"/>
              </w:rPr>
              <w:t>:</w:t>
            </w:r>
          </w:p>
          <w:p w14:paraId="03612D22" w14:textId="77777777" w:rsidR="00083300" w:rsidRDefault="00083300" w:rsidP="00083300">
            <w:pPr>
              <w:spacing w:after="0" w:line="240" w:lineRule="auto"/>
              <w:jc w:val="both"/>
              <w:rPr>
                <w:lang w:val="fr-FR"/>
              </w:rPr>
            </w:pPr>
          </w:p>
          <w:p w14:paraId="420D2580" w14:textId="77777777" w:rsidR="00083300" w:rsidRDefault="00083300" w:rsidP="00083300">
            <w:pPr>
              <w:spacing w:after="0" w:line="240" w:lineRule="auto"/>
              <w:jc w:val="both"/>
              <w:rPr>
                <w:lang w:val="fr-FR"/>
              </w:rPr>
            </w:pPr>
            <w:r>
              <w:rPr>
                <w:lang w:val="fr-FR"/>
              </w:rPr>
              <w:t xml:space="preserve"> </w:t>
            </w:r>
            <w:r w:rsidRPr="0024575B">
              <w:rPr>
                <w:lang w:val="fr-FR"/>
              </w:rPr>
              <w:t xml:space="preserve"> 1° poursuivre l’activité jusqu’à la réalisation</w:t>
            </w:r>
            <w:del w:id="60" w:author="Microsoft Office-gebruiker" w:date="2021-08-17T09:47:00Z">
              <w:r w:rsidRPr="008723CC">
                <w:rPr>
                  <w:color w:val="000000"/>
                  <w:lang w:val="fr-FR"/>
                </w:rPr>
                <w:delText>;</w:delText>
              </w:r>
            </w:del>
            <w:ins w:id="61" w:author="Microsoft Office-gebruiker" w:date="2021-08-17T09:47:00Z">
              <w:r w:rsidRPr="0024575B">
                <w:rPr>
                  <w:lang w:val="fr-FR"/>
                </w:rPr>
                <w:t xml:space="preserve"> des </w:t>
              </w:r>
              <w:proofErr w:type="gramStart"/>
              <w:r w:rsidRPr="0024575B">
                <w:rPr>
                  <w:lang w:val="fr-FR"/>
                </w:rPr>
                <w:t>actifs;</w:t>
              </w:r>
              <w:proofErr w:type="gramEnd"/>
              <w:r w:rsidRPr="0024575B">
                <w:rPr>
                  <w:lang w:val="fr-FR"/>
                </w:rPr>
                <w:t xml:space="preserve"> </w:t>
              </w:r>
            </w:ins>
          </w:p>
          <w:p w14:paraId="0D648987" w14:textId="77777777" w:rsidR="00083300" w:rsidRDefault="00083300" w:rsidP="00083300">
            <w:pPr>
              <w:spacing w:after="0" w:line="240" w:lineRule="auto"/>
              <w:jc w:val="both"/>
              <w:rPr>
                <w:lang w:val="fr-FR"/>
              </w:rPr>
            </w:pPr>
          </w:p>
          <w:p w14:paraId="64FCB457" w14:textId="77777777" w:rsidR="00083300" w:rsidRDefault="00083300" w:rsidP="00083300">
            <w:pPr>
              <w:spacing w:after="0" w:line="240" w:lineRule="auto"/>
              <w:jc w:val="both"/>
              <w:rPr>
                <w:lang w:val="fr-FR"/>
              </w:rPr>
            </w:pPr>
            <w:r>
              <w:rPr>
                <w:lang w:val="fr-FR"/>
              </w:rPr>
              <w:t xml:space="preserve">  </w:t>
            </w:r>
            <w:r w:rsidRPr="0024575B">
              <w:rPr>
                <w:lang w:val="fr-FR"/>
              </w:rPr>
              <w:t xml:space="preserve">2° contracter des crédits afin de payer les dettes de la </w:t>
            </w:r>
            <w:proofErr w:type="gramStart"/>
            <w:r w:rsidRPr="0024575B">
              <w:rPr>
                <w:lang w:val="fr-FR"/>
              </w:rPr>
              <w:t>société;</w:t>
            </w:r>
            <w:proofErr w:type="gramEnd"/>
            <w:r w:rsidRPr="0024575B">
              <w:rPr>
                <w:lang w:val="fr-FR"/>
              </w:rPr>
              <w:t xml:space="preserve"> </w:t>
            </w:r>
          </w:p>
          <w:p w14:paraId="4D9F6591" w14:textId="77777777" w:rsidR="00083300" w:rsidRDefault="00083300" w:rsidP="00083300">
            <w:pPr>
              <w:spacing w:after="0" w:line="240" w:lineRule="auto"/>
              <w:jc w:val="both"/>
              <w:rPr>
                <w:lang w:val="fr-FR"/>
              </w:rPr>
            </w:pPr>
          </w:p>
          <w:p w14:paraId="77083E18" w14:textId="77777777" w:rsidR="00083300" w:rsidRDefault="00083300" w:rsidP="00083300">
            <w:pPr>
              <w:spacing w:after="0" w:line="240" w:lineRule="auto"/>
              <w:jc w:val="both"/>
              <w:rPr>
                <w:lang w:val="fr-FR"/>
              </w:rPr>
            </w:pPr>
            <w:r>
              <w:rPr>
                <w:lang w:val="fr-FR"/>
              </w:rPr>
              <w:t xml:space="preserve">  </w:t>
            </w:r>
            <w:r w:rsidRPr="0024575B">
              <w:rPr>
                <w:lang w:val="fr-FR"/>
              </w:rPr>
              <w:t xml:space="preserve">3° hypothéquer ou donner en gage les biens de la </w:t>
            </w:r>
            <w:proofErr w:type="gramStart"/>
            <w:r w:rsidRPr="0024575B">
              <w:rPr>
                <w:lang w:val="fr-FR"/>
              </w:rPr>
              <w:t>société;</w:t>
            </w:r>
            <w:proofErr w:type="gramEnd"/>
            <w:r w:rsidRPr="0024575B">
              <w:rPr>
                <w:lang w:val="fr-FR"/>
              </w:rPr>
              <w:t xml:space="preserve"> </w:t>
            </w:r>
          </w:p>
          <w:p w14:paraId="1243176E" w14:textId="77777777" w:rsidR="00083300" w:rsidRDefault="00083300" w:rsidP="00083300">
            <w:pPr>
              <w:spacing w:after="0" w:line="240" w:lineRule="auto"/>
              <w:jc w:val="both"/>
              <w:rPr>
                <w:lang w:val="fr-FR"/>
              </w:rPr>
            </w:pPr>
          </w:p>
          <w:p w14:paraId="32E6A26A" w14:textId="77777777" w:rsidR="00083300" w:rsidRDefault="00083300" w:rsidP="00083300">
            <w:pPr>
              <w:spacing w:after="0" w:line="240" w:lineRule="auto"/>
              <w:jc w:val="both"/>
              <w:rPr>
                <w:lang w:val="fr-FR"/>
              </w:rPr>
            </w:pPr>
            <w:r>
              <w:rPr>
                <w:lang w:val="fr-FR"/>
              </w:rPr>
              <w:t xml:space="preserve">  </w:t>
            </w:r>
            <w:r w:rsidRPr="0024575B">
              <w:rPr>
                <w:lang w:val="fr-FR"/>
              </w:rPr>
              <w:t xml:space="preserve">4° vendre par adjudication publique les immeubles de la société si les liquidateurs ne les jugent pas nécessaires au paiement des dettes de la </w:t>
            </w:r>
            <w:proofErr w:type="gramStart"/>
            <w:r w:rsidRPr="0024575B">
              <w:rPr>
                <w:lang w:val="fr-FR"/>
              </w:rPr>
              <w:t>société;</w:t>
            </w:r>
            <w:proofErr w:type="gramEnd"/>
            <w:r w:rsidRPr="0024575B">
              <w:rPr>
                <w:lang w:val="fr-FR"/>
              </w:rPr>
              <w:t xml:space="preserve"> </w:t>
            </w:r>
          </w:p>
          <w:p w14:paraId="54F192F9" w14:textId="77777777" w:rsidR="00083300" w:rsidRDefault="00083300" w:rsidP="00083300">
            <w:pPr>
              <w:spacing w:after="0" w:line="240" w:lineRule="auto"/>
              <w:jc w:val="both"/>
              <w:rPr>
                <w:lang w:val="fr-FR"/>
              </w:rPr>
            </w:pPr>
          </w:p>
          <w:p w14:paraId="52A04BD3" w14:textId="77777777" w:rsidR="00083300" w:rsidRDefault="00083300" w:rsidP="00083300">
            <w:pPr>
              <w:spacing w:after="0" w:line="240" w:lineRule="auto"/>
              <w:jc w:val="both"/>
              <w:rPr>
                <w:lang w:val="fr-FR"/>
              </w:rPr>
            </w:pPr>
            <w:r>
              <w:rPr>
                <w:lang w:val="fr-FR"/>
              </w:rPr>
              <w:t xml:space="preserve">  </w:t>
            </w:r>
            <w:r w:rsidRPr="0024575B">
              <w:rPr>
                <w:lang w:val="fr-FR"/>
              </w:rPr>
              <w:t xml:space="preserve">5° vendre de gré à gré les immeubles de la société qu’ils estiment ou non pareille vente nécessaire au paiement des dettes de la </w:t>
            </w:r>
            <w:proofErr w:type="gramStart"/>
            <w:r w:rsidRPr="0024575B">
              <w:rPr>
                <w:lang w:val="fr-FR"/>
              </w:rPr>
              <w:t>société;</w:t>
            </w:r>
            <w:proofErr w:type="gramEnd"/>
          </w:p>
          <w:p w14:paraId="6A89B0AC" w14:textId="77777777" w:rsidR="00083300" w:rsidRDefault="00083300" w:rsidP="00083300">
            <w:pPr>
              <w:spacing w:after="0" w:line="240" w:lineRule="auto"/>
              <w:jc w:val="both"/>
              <w:rPr>
                <w:lang w:val="fr-FR"/>
              </w:rPr>
            </w:pPr>
          </w:p>
          <w:p w14:paraId="3F4B9A37" w14:textId="77777777" w:rsidR="00083300" w:rsidRPr="008723CC" w:rsidRDefault="00083300" w:rsidP="00083300">
            <w:pPr>
              <w:spacing w:after="0" w:line="240" w:lineRule="auto"/>
              <w:jc w:val="both"/>
              <w:rPr>
                <w:color w:val="000000"/>
                <w:lang w:val="fr-FR"/>
              </w:rPr>
            </w:pPr>
            <w:r w:rsidRPr="008723CC">
              <w:rPr>
                <w:color w:val="000000"/>
                <w:lang w:val="fr-FR"/>
              </w:rPr>
              <w:t xml:space="preserve">  6° faire apport d’un élément du</w:t>
            </w:r>
            <w:r>
              <w:rPr>
                <w:color w:val="000000"/>
                <w:lang w:val="fr-FR"/>
              </w:rPr>
              <w:t xml:space="preserve"> patrimoine à d’autres sociétés.</w:t>
            </w:r>
          </w:p>
          <w:p w14:paraId="526800C1" w14:textId="77777777" w:rsidR="00083300" w:rsidRDefault="00083300" w:rsidP="00083300">
            <w:pPr>
              <w:spacing w:after="0" w:line="240" w:lineRule="auto"/>
              <w:jc w:val="both"/>
              <w:rPr>
                <w:color w:val="000000"/>
                <w:lang w:val="fr-FR"/>
              </w:rPr>
            </w:pPr>
            <w:r w:rsidRPr="008723CC">
              <w:rPr>
                <w:color w:val="000000"/>
                <w:lang w:val="fr-FR"/>
              </w:rPr>
              <w:t xml:space="preserve">  </w:t>
            </w:r>
          </w:p>
          <w:p w14:paraId="7AF1BE9B" w14:textId="77777777" w:rsidR="00083300" w:rsidRDefault="00083300" w:rsidP="00083300">
            <w:pPr>
              <w:spacing w:after="0" w:line="240" w:lineRule="auto"/>
              <w:jc w:val="both"/>
              <w:rPr>
                <w:lang w:val="fr-FR"/>
              </w:rPr>
            </w:pPr>
            <w:r w:rsidRPr="008723CC">
              <w:rPr>
                <w:color w:val="000000"/>
                <w:lang w:val="fr-FR"/>
              </w:rPr>
              <w:lastRenderedPageBreak/>
              <w:t xml:space="preserve">§ </w:t>
            </w:r>
            <w:r w:rsidRPr="0024575B">
              <w:rPr>
                <w:lang w:val="fr-FR"/>
              </w:rPr>
              <w:t xml:space="preserve">2. L’apport de l’ensemble du patrimoine à d’autres sociétés requiert l’autorisation de l’assemblée générale </w:t>
            </w:r>
            <w:del w:id="62" w:author="Microsoft Office-gebruiker" w:date="2021-08-17T09:47:00Z">
              <w:r w:rsidRPr="008723CC">
                <w:rPr>
                  <w:color w:val="000000"/>
                  <w:lang w:val="fr-FR"/>
                </w:rPr>
                <w:delText>et</w:delText>
              </w:r>
            </w:del>
            <w:ins w:id="63" w:author="Microsoft Office-gebruiker" w:date="2021-08-17T09:47:00Z">
              <w:r w:rsidRPr="0024575B">
                <w:rPr>
                  <w:lang w:val="fr-FR"/>
                </w:rPr>
                <w:t>accordée dans</w:t>
              </w:r>
            </w:ins>
            <w:r w:rsidRPr="0024575B">
              <w:rPr>
                <w:lang w:val="fr-FR"/>
              </w:rPr>
              <w:t xml:space="preserve"> le respect des conditions de quorum et de majorité requises pour </w:t>
            </w:r>
            <w:del w:id="64" w:author="Microsoft Office-gebruiker" w:date="2021-08-17T09:47:00Z">
              <w:r w:rsidRPr="008723CC">
                <w:rPr>
                  <w:color w:val="000000"/>
                  <w:lang w:val="fr-FR"/>
                </w:rPr>
                <w:delText>une</w:delText>
              </w:r>
            </w:del>
            <w:ins w:id="65" w:author="Microsoft Office-gebruiker" w:date="2021-08-17T09:47:00Z">
              <w:r w:rsidRPr="0024575B">
                <w:rPr>
                  <w:lang w:val="fr-FR"/>
                </w:rPr>
                <w:t>la</w:t>
              </w:r>
            </w:ins>
            <w:r w:rsidRPr="0024575B">
              <w:rPr>
                <w:lang w:val="fr-FR"/>
              </w:rPr>
              <w:t xml:space="preserve"> modification des statuts. </w:t>
            </w:r>
          </w:p>
          <w:p w14:paraId="272A3FFD" w14:textId="77777777" w:rsidR="00083300" w:rsidRDefault="00083300" w:rsidP="00083300">
            <w:pPr>
              <w:spacing w:after="0" w:line="240" w:lineRule="auto"/>
              <w:jc w:val="both"/>
              <w:rPr>
                <w:color w:val="000000"/>
                <w:lang w:val="fr-FR"/>
              </w:rPr>
            </w:pPr>
            <w:r w:rsidRPr="008723CC">
              <w:rPr>
                <w:color w:val="000000"/>
                <w:lang w:val="fr-FR"/>
              </w:rPr>
              <w:t xml:space="preserve">  </w:t>
            </w:r>
          </w:p>
          <w:p w14:paraId="1AE5942B" w14:textId="77777777" w:rsidR="00083300" w:rsidRPr="00A12DC8" w:rsidRDefault="00083300" w:rsidP="00083300">
            <w:pPr>
              <w:spacing w:after="0" w:line="240" w:lineRule="auto"/>
              <w:jc w:val="both"/>
              <w:rPr>
                <w:lang w:val="fr-FR"/>
              </w:rPr>
            </w:pPr>
            <w:r w:rsidRPr="008723CC">
              <w:rPr>
                <w:color w:val="000000"/>
                <w:lang w:val="fr-FR"/>
              </w:rPr>
              <w:t xml:space="preserve">§ </w:t>
            </w:r>
            <w:r w:rsidRPr="0024575B">
              <w:rPr>
                <w:lang w:val="fr-FR"/>
              </w:rPr>
              <w:t xml:space="preserve">3. L’autorisation visée aux </w:t>
            </w:r>
            <w:del w:id="66" w:author="Microsoft Office-gebruiker" w:date="2021-08-17T09:47:00Z">
              <w:r w:rsidRPr="008723CC">
                <w:rPr>
                  <w:color w:val="000000"/>
                  <w:lang w:val="fr-FR"/>
                </w:rPr>
                <w:delText xml:space="preserve">paragraphes 2 </w:delText>
              </w:r>
            </w:del>
            <w:ins w:id="67" w:author="Microsoft Office-gebruiker" w:date="2021-08-17T09:47:00Z">
              <w:r w:rsidRPr="0024575B">
                <w:rPr>
                  <w:lang w:val="fr-FR"/>
                </w:rPr>
                <w:t>§§ 1 </w:t>
              </w:r>
            </w:ins>
            <w:r w:rsidRPr="0024575B">
              <w:rPr>
                <w:lang w:val="fr-FR"/>
              </w:rPr>
              <w:t xml:space="preserve">et </w:t>
            </w:r>
            <w:del w:id="68" w:author="Microsoft Office-gebruiker" w:date="2021-08-17T09:47:00Z">
              <w:r w:rsidRPr="008723CC">
                <w:rPr>
                  <w:color w:val="000000"/>
                  <w:lang w:val="fr-FR"/>
                </w:rPr>
                <w:delText xml:space="preserve">3 </w:delText>
              </w:r>
            </w:del>
            <w:ins w:id="69" w:author="Microsoft Office-gebruiker" w:date="2021-08-17T09:47:00Z">
              <w:r w:rsidRPr="0024575B">
                <w:rPr>
                  <w:lang w:val="fr-FR"/>
                </w:rPr>
                <w:t>2 </w:t>
              </w:r>
            </w:ins>
            <w:r w:rsidRPr="0024575B">
              <w:rPr>
                <w:lang w:val="fr-FR"/>
              </w:rPr>
              <w:t>est accordée par l’assemblée générale soit dans la décision de nomination du liquidateur, soit par décision séparée ultérieure.</w:t>
            </w:r>
          </w:p>
          <w:p w14:paraId="78FCB165" w14:textId="756A5988" w:rsidR="00F66CC1" w:rsidRPr="00EF0379" w:rsidRDefault="00F66CC1" w:rsidP="00A4328E">
            <w:pPr>
              <w:spacing w:after="0" w:line="240" w:lineRule="auto"/>
              <w:jc w:val="both"/>
              <w:rPr>
                <w:color w:val="000000"/>
                <w:lang w:val="fr-FR"/>
              </w:rPr>
            </w:pPr>
          </w:p>
        </w:tc>
      </w:tr>
      <w:tr w:rsidR="00F66CC1" w:rsidRPr="00F66CC1" w14:paraId="003D2D1F" w14:textId="77777777" w:rsidTr="00A36EC9">
        <w:trPr>
          <w:trHeight w:val="2542"/>
        </w:trPr>
        <w:tc>
          <w:tcPr>
            <w:tcW w:w="1980" w:type="dxa"/>
          </w:tcPr>
          <w:p w14:paraId="0A6ED434" w14:textId="77777777" w:rsidR="00F66CC1" w:rsidRPr="008723CC" w:rsidRDefault="00F66CC1"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58CF93D3" w14:textId="77777777" w:rsidR="00F66CC1" w:rsidRDefault="00F66CC1" w:rsidP="008723CC">
            <w:pPr>
              <w:spacing w:after="0" w:line="240" w:lineRule="auto"/>
              <w:jc w:val="both"/>
              <w:rPr>
                <w:color w:val="000000"/>
                <w:lang w:val="nl-BE"/>
              </w:rPr>
            </w:pPr>
            <w:r w:rsidRPr="008723CC">
              <w:rPr>
                <w:color w:val="000000"/>
                <w:lang w:val="nl-BE"/>
              </w:rPr>
              <w:t>Art. 2:79. § 1. In afwijking van artikel 2:78 en niettegenstaande enige andersluidende statutaire bepaling kunnen de vereffenaars de volgende handelingen enkel stellen met machtiging van de algemene vergadering, verleend overeenkomstig artikel 2:75:</w:t>
            </w:r>
          </w:p>
          <w:p w14:paraId="2E66E3B0" w14:textId="77777777" w:rsidR="00F66CC1" w:rsidRPr="008723CC" w:rsidRDefault="00F66CC1" w:rsidP="008723CC">
            <w:pPr>
              <w:spacing w:after="0" w:line="240" w:lineRule="auto"/>
              <w:jc w:val="both"/>
              <w:rPr>
                <w:color w:val="000000"/>
                <w:lang w:val="nl-BE"/>
              </w:rPr>
            </w:pPr>
          </w:p>
          <w:p w14:paraId="3C39AF34" w14:textId="77777777" w:rsidR="00F66CC1" w:rsidRDefault="00F66CC1" w:rsidP="008723CC">
            <w:pPr>
              <w:spacing w:after="0" w:line="240" w:lineRule="auto"/>
              <w:jc w:val="both"/>
              <w:rPr>
                <w:color w:val="000000"/>
                <w:lang w:val="nl-BE"/>
              </w:rPr>
            </w:pPr>
            <w:r w:rsidRPr="008723CC">
              <w:rPr>
                <w:color w:val="000000"/>
                <w:lang w:val="nl-BE"/>
              </w:rPr>
              <w:t xml:space="preserve">  1° de voortzetting van het bedrijf tot de tegeldemaking;</w:t>
            </w:r>
          </w:p>
          <w:p w14:paraId="0C0336AF" w14:textId="77777777" w:rsidR="00F66CC1" w:rsidRPr="008723CC" w:rsidRDefault="00F66CC1" w:rsidP="008723CC">
            <w:pPr>
              <w:spacing w:after="0" w:line="240" w:lineRule="auto"/>
              <w:jc w:val="both"/>
              <w:rPr>
                <w:color w:val="000000"/>
                <w:lang w:val="nl-BE"/>
              </w:rPr>
            </w:pPr>
          </w:p>
          <w:p w14:paraId="7255946A" w14:textId="77777777" w:rsidR="00F66CC1" w:rsidRDefault="00F66CC1" w:rsidP="008723CC">
            <w:pPr>
              <w:spacing w:after="0" w:line="240" w:lineRule="auto"/>
              <w:jc w:val="both"/>
              <w:rPr>
                <w:color w:val="000000"/>
                <w:lang w:val="nl-BE"/>
              </w:rPr>
            </w:pPr>
            <w:r w:rsidRPr="008723CC">
              <w:rPr>
                <w:color w:val="000000"/>
                <w:lang w:val="nl-BE"/>
              </w:rPr>
              <w:t xml:space="preserve">  2° het aangaan van kredieten voor de betaling van de schulden van de vennootschap;</w:t>
            </w:r>
          </w:p>
          <w:p w14:paraId="582B933A" w14:textId="77777777" w:rsidR="00F66CC1" w:rsidRPr="008723CC" w:rsidRDefault="00F66CC1" w:rsidP="008723CC">
            <w:pPr>
              <w:spacing w:after="0" w:line="240" w:lineRule="auto"/>
              <w:jc w:val="both"/>
              <w:rPr>
                <w:color w:val="000000"/>
                <w:lang w:val="nl-BE"/>
              </w:rPr>
            </w:pPr>
          </w:p>
          <w:p w14:paraId="1ABC077E" w14:textId="77777777" w:rsidR="00F66CC1" w:rsidRDefault="00F66CC1" w:rsidP="008723CC">
            <w:pPr>
              <w:spacing w:after="0" w:line="240" w:lineRule="auto"/>
              <w:jc w:val="both"/>
              <w:rPr>
                <w:color w:val="000000"/>
                <w:lang w:val="nl-BE"/>
              </w:rPr>
            </w:pPr>
            <w:r w:rsidRPr="008723CC">
              <w:rPr>
                <w:color w:val="000000"/>
                <w:lang w:val="nl-BE"/>
              </w:rPr>
              <w:t xml:space="preserve">  3° het hypothekeren of in pand geven van de goederen van de vennootschap;</w:t>
            </w:r>
          </w:p>
          <w:p w14:paraId="3A782412" w14:textId="77777777" w:rsidR="00F66CC1" w:rsidRPr="008723CC" w:rsidRDefault="00F66CC1" w:rsidP="008723CC">
            <w:pPr>
              <w:spacing w:after="0" w:line="240" w:lineRule="auto"/>
              <w:jc w:val="both"/>
              <w:rPr>
                <w:color w:val="000000"/>
                <w:lang w:val="nl-BE"/>
              </w:rPr>
            </w:pPr>
          </w:p>
          <w:p w14:paraId="2E0CA254" w14:textId="77777777" w:rsidR="00F66CC1" w:rsidRDefault="00F66CC1" w:rsidP="008723CC">
            <w:pPr>
              <w:spacing w:after="0" w:line="240" w:lineRule="auto"/>
              <w:jc w:val="both"/>
              <w:rPr>
                <w:color w:val="000000"/>
                <w:lang w:val="nl-BE"/>
              </w:rPr>
            </w:pPr>
            <w:r w:rsidRPr="008723CC">
              <w:rPr>
                <w:color w:val="000000"/>
                <w:lang w:val="nl-BE"/>
              </w:rPr>
              <w:t xml:space="preserve">  4° de openbare verkoop van de onroerende goederen van de vennootschap, indien de vereffenaars deze niet nodig achten voor de betaling van de schulden van de vennootschap;</w:t>
            </w:r>
          </w:p>
          <w:p w14:paraId="35BC378C" w14:textId="77777777" w:rsidR="00F66CC1" w:rsidRPr="008723CC" w:rsidRDefault="00F66CC1" w:rsidP="008723CC">
            <w:pPr>
              <w:spacing w:after="0" w:line="240" w:lineRule="auto"/>
              <w:jc w:val="both"/>
              <w:rPr>
                <w:color w:val="000000"/>
                <w:lang w:val="nl-BE"/>
              </w:rPr>
            </w:pPr>
          </w:p>
          <w:p w14:paraId="10ABD732" w14:textId="77777777" w:rsidR="00F66CC1" w:rsidRDefault="00F66CC1" w:rsidP="008723CC">
            <w:pPr>
              <w:spacing w:after="0" w:line="240" w:lineRule="auto"/>
              <w:jc w:val="both"/>
              <w:rPr>
                <w:color w:val="000000"/>
                <w:lang w:val="nl-BE"/>
              </w:rPr>
            </w:pPr>
            <w:r w:rsidRPr="008723CC">
              <w:rPr>
                <w:color w:val="000000"/>
                <w:lang w:val="nl-BE"/>
              </w:rPr>
              <w:lastRenderedPageBreak/>
              <w:t xml:space="preserve">  5° de verkoop uit de hand van de onroerende goederen van de vennootschap, ongeacht of de vereffenaars deze nodig achten voor de betaling van de schulden van de vennootschap;</w:t>
            </w:r>
          </w:p>
          <w:p w14:paraId="2B6B4AC5" w14:textId="77777777" w:rsidR="00F66CC1" w:rsidRPr="008723CC" w:rsidRDefault="00F66CC1" w:rsidP="008723CC">
            <w:pPr>
              <w:spacing w:after="0" w:line="240" w:lineRule="auto"/>
              <w:jc w:val="both"/>
              <w:rPr>
                <w:color w:val="000000"/>
                <w:lang w:val="nl-BE"/>
              </w:rPr>
            </w:pPr>
          </w:p>
          <w:p w14:paraId="4E20247C" w14:textId="77777777" w:rsidR="00F66CC1" w:rsidRPr="008723CC" w:rsidRDefault="00F66CC1" w:rsidP="008723CC">
            <w:pPr>
              <w:spacing w:after="0" w:line="240" w:lineRule="auto"/>
              <w:jc w:val="both"/>
              <w:rPr>
                <w:color w:val="000000"/>
                <w:lang w:val="nl-BE"/>
              </w:rPr>
            </w:pPr>
            <w:r w:rsidRPr="008723CC">
              <w:rPr>
                <w:color w:val="000000"/>
                <w:lang w:val="nl-BE"/>
              </w:rPr>
              <w:t xml:space="preserve">  6° de inbreng van een vermogensbestanddeel in andere vennootschappen.</w:t>
            </w:r>
          </w:p>
          <w:p w14:paraId="42247660" w14:textId="77777777" w:rsidR="00F66CC1" w:rsidRDefault="00F66CC1" w:rsidP="008723CC">
            <w:pPr>
              <w:spacing w:after="0" w:line="240" w:lineRule="auto"/>
              <w:jc w:val="both"/>
              <w:rPr>
                <w:color w:val="000000"/>
                <w:lang w:val="nl-BE"/>
              </w:rPr>
            </w:pPr>
            <w:r w:rsidRPr="008723CC">
              <w:rPr>
                <w:color w:val="000000"/>
                <w:lang w:val="nl-BE"/>
              </w:rPr>
              <w:t xml:space="preserve"> </w:t>
            </w:r>
          </w:p>
          <w:p w14:paraId="0BDE05BD" w14:textId="77777777" w:rsidR="00F66CC1" w:rsidRPr="008723CC" w:rsidRDefault="00F66CC1" w:rsidP="008723CC">
            <w:pPr>
              <w:spacing w:after="0" w:line="240" w:lineRule="auto"/>
              <w:jc w:val="both"/>
              <w:rPr>
                <w:color w:val="000000"/>
                <w:lang w:val="nl-BE"/>
              </w:rPr>
            </w:pPr>
            <w:r w:rsidRPr="008723CC">
              <w:rPr>
                <w:color w:val="000000"/>
                <w:lang w:val="nl-BE"/>
              </w:rPr>
              <w:t>§ 2. De inbreng van het volledige vermogen in andere vennootschappen vereist de machtiging van de algemene vergadering met naleving van de aanwezigheids- en meerderheidsvereisten voorgeschreven voor een statutenwijziging.</w:t>
            </w:r>
          </w:p>
          <w:p w14:paraId="5F8ED45D" w14:textId="77777777" w:rsidR="00F66CC1" w:rsidRDefault="00F66CC1" w:rsidP="008723CC">
            <w:pPr>
              <w:spacing w:after="0" w:line="240" w:lineRule="auto"/>
              <w:jc w:val="both"/>
              <w:rPr>
                <w:color w:val="000000"/>
                <w:lang w:val="nl-BE"/>
              </w:rPr>
            </w:pPr>
            <w:r w:rsidRPr="008723CC">
              <w:rPr>
                <w:color w:val="000000"/>
                <w:lang w:val="nl-BE"/>
              </w:rPr>
              <w:t xml:space="preserve">  </w:t>
            </w:r>
          </w:p>
          <w:p w14:paraId="0575D02D" w14:textId="77777777" w:rsidR="00F66CC1" w:rsidRPr="008723CC" w:rsidRDefault="00F66CC1" w:rsidP="00247403">
            <w:pPr>
              <w:spacing w:after="0" w:line="240" w:lineRule="auto"/>
              <w:jc w:val="both"/>
              <w:rPr>
                <w:color w:val="000000"/>
                <w:lang w:val="nl-BE"/>
              </w:rPr>
            </w:pPr>
            <w:r w:rsidRPr="008723CC">
              <w:rPr>
                <w:color w:val="000000"/>
                <w:lang w:val="nl-BE"/>
              </w:rPr>
              <w:t>§ 3. De machtiging bedoeld in de §§ 2 en 3 wordt verleend door de algemene vergadering, hetzij in het benoemingsbesluit van de vereffenaar, hetzij bij later afzonderlijk besluit.</w:t>
            </w:r>
          </w:p>
        </w:tc>
        <w:tc>
          <w:tcPr>
            <w:tcW w:w="5953" w:type="dxa"/>
            <w:shd w:val="clear" w:color="auto" w:fill="auto"/>
          </w:tcPr>
          <w:p w14:paraId="13C00067" w14:textId="77777777" w:rsidR="00F66CC1" w:rsidRDefault="00F66CC1" w:rsidP="008723CC">
            <w:pPr>
              <w:spacing w:after="0" w:line="240" w:lineRule="auto"/>
              <w:jc w:val="both"/>
              <w:rPr>
                <w:color w:val="000000"/>
                <w:lang w:val="fr-FR"/>
              </w:rPr>
            </w:pPr>
            <w:r w:rsidRPr="008723CC">
              <w:rPr>
                <w:color w:val="000000"/>
                <w:lang w:val="fr-FR"/>
              </w:rPr>
              <w:lastRenderedPageBreak/>
              <w:t xml:space="preserve">Art. </w:t>
            </w:r>
            <w:proofErr w:type="gramStart"/>
            <w:r w:rsidRPr="008723CC">
              <w:rPr>
                <w:color w:val="000000"/>
                <w:lang w:val="fr-FR"/>
              </w:rPr>
              <w:t>2:</w:t>
            </w:r>
            <w:proofErr w:type="gramEnd"/>
            <w:r w:rsidRPr="008723CC">
              <w:rPr>
                <w:color w:val="000000"/>
                <w:lang w:val="fr-FR"/>
              </w:rPr>
              <w:t xml:space="preserve">79. § 1er. Par dérogation à l’article </w:t>
            </w:r>
            <w:proofErr w:type="gramStart"/>
            <w:r w:rsidRPr="008723CC">
              <w:rPr>
                <w:color w:val="000000"/>
                <w:lang w:val="fr-FR"/>
              </w:rPr>
              <w:t>2:</w:t>
            </w:r>
            <w:proofErr w:type="gramEnd"/>
            <w:r w:rsidRPr="008723CC">
              <w:rPr>
                <w:color w:val="000000"/>
                <w:lang w:val="fr-FR"/>
              </w:rPr>
              <w:t>78 et nonobstant toute disposition contraire des statuts, les liquidateurs ne peuvent accomplir les actes suivants qu’avec l’autorisation de l’assemblée générale, donnée conformément à l’article 2:75 :</w:t>
            </w:r>
          </w:p>
          <w:p w14:paraId="47DC2FC8" w14:textId="77777777" w:rsidR="00F66CC1" w:rsidRPr="008723CC" w:rsidRDefault="00F66CC1" w:rsidP="008723CC">
            <w:pPr>
              <w:spacing w:after="0" w:line="240" w:lineRule="auto"/>
              <w:jc w:val="both"/>
              <w:rPr>
                <w:color w:val="000000"/>
                <w:lang w:val="fr-FR"/>
              </w:rPr>
            </w:pPr>
          </w:p>
          <w:p w14:paraId="6521E69E" w14:textId="77777777" w:rsidR="00F66CC1" w:rsidRDefault="00F66CC1" w:rsidP="008723CC">
            <w:pPr>
              <w:spacing w:after="0" w:line="240" w:lineRule="auto"/>
              <w:jc w:val="both"/>
              <w:rPr>
                <w:color w:val="000000"/>
                <w:lang w:val="fr-FR"/>
              </w:rPr>
            </w:pPr>
            <w:r w:rsidRPr="008723CC">
              <w:rPr>
                <w:color w:val="000000"/>
                <w:lang w:val="fr-FR"/>
              </w:rPr>
              <w:t xml:space="preserve">  1° poursuivre l’</w:t>
            </w:r>
            <w:r>
              <w:rPr>
                <w:color w:val="000000"/>
                <w:lang w:val="fr-FR"/>
              </w:rPr>
              <w:t xml:space="preserve">activité jusqu’à la </w:t>
            </w:r>
            <w:proofErr w:type="gramStart"/>
            <w:r>
              <w:rPr>
                <w:color w:val="000000"/>
                <w:lang w:val="fr-FR"/>
              </w:rPr>
              <w:t>réalisation</w:t>
            </w:r>
            <w:r w:rsidRPr="008723CC">
              <w:rPr>
                <w:color w:val="000000"/>
                <w:lang w:val="fr-FR"/>
              </w:rPr>
              <w:t>;</w:t>
            </w:r>
            <w:proofErr w:type="gramEnd"/>
          </w:p>
          <w:p w14:paraId="609928DE" w14:textId="77777777" w:rsidR="00F66CC1" w:rsidRPr="008723CC" w:rsidRDefault="00F66CC1" w:rsidP="008723CC">
            <w:pPr>
              <w:spacing w:after="0" w:line="240" w:lineRule="auto"/>
              <w:jc w:val="both"/>
              <w:rPr>
                <w:color w:val="000000"/>
                <w:lang w:val="fr-FR"/>
              </w:rPr>
            </w:pPr>
          </w:p>
          <w:p w14:paraId="6EC1B4F2" w14:textId="77777777" w:rsidR="00F66CC1" w:rsidRDefault="00F66CC1" w:rsidP="008723CC">
            <w:pPr>
              <w:spacing w:after="0" w:line="240" w:lineRule="auto"/>
              <w:jc w:val="both"/>
              <w:rPr>
                <w:color w:val="000000"/>
                <w:lang w:val="fr-FR"/>
              </w:rPr>
            </w:pPr>
            <w:r w:rsidRPr="008723CC">
              <w:rPr>
                <w:color w:val="000000"/>
                <w:lang w:val="fr-FR"/>
              </w:rPr>
              <w:t xml:space="preserve">  2° contracter des crédits afin de p</w:t>
            </w:r>
            <w:r>
              <w:rPr>
                <w:color w:val="000000"/>
                <w:lang w:val="fr-FR"/>
              </w:rPr>
              <w:t xml:space="preserve">ayer les dettes de la </w:t>
            </w:r>
            <w:proofErr w:type="gramStart"/>
            <w:r>
              <w:rPr>
                <w:color w:val="000000"/>
                <w:lang w:val="fr-FR"/>
              </w:rPr>
              <w:t>société</w:t>
            </w:r>
            <w:r w:rsidRPr="008723CC">
              <w:rPr>
                <w:color w:val="000000"/>
                <w:lang w:val="fr-FR"/>
              </w:rPr>
              <w:t>;</w:t>
            </w:r>
            <w:proofErr w:type="gramEnd"/>
          </w:p>
          <w:p w14:paraId="1847A220" w14:textId="77777777" w:rsidR="00F66CC1" w:rsidRPr="008723CC" w:rsidRDefault="00F66CC1" w:rsidP="008723CC">
            <w:pPr>
              <w:spacing w:after="0" w:line="240" w:lineRule="auto"/>
              <w:jc w:val="both"/>
              <w:rPr>
                <w:color w:val="000000"/>
                <w:lang w:val="fr-FR"/>
              </w:rPr>
            </w:pPr>
          </w:p>
          <w:p w14:paraId="0F2362FF" w14:textId="77777777" w:rsidR="00F66CC1" w:rsidRDefault="00F66CC1" w:rsidP="008723CC">
            <w:pPr>
              <w:spacing w:after="0" w:line="240" w:lineRule="auto"/>
              <w:jc w:val="both"/>
              <w:rPr>
                <w:color w:val="000000"/>
                <w:lang w:val="fr-FR"/>
              </w:rPr>
            </w:pPr>
            <w:r w:rsidRPr="008723CC">
              <w:rPr>
                <w:color w:val="000000"/>
                <w:lang w:val="fr-FR"/>
              </w:rPr>
              <w:t xml:space="preserve">  3° hypothéquer ou donner </w:t>
            </w:r>
            <w:r>
              <w:rPr>
                <w:color w:val="000000"/>
                <w:lang w:val="fr-FR"/>
              </w:rPr>
              <w:t xml:space="preserve">en gage les biens de la </w:t>
            </w:r>
            <w:proofErr w:type="gramStart"/>
            <w:r>
              <w:rPr>
                <w:color w:val="000000"/>
                <w:lang w:val="fr-FR"/>
              </w:rPr>
              <w:t>société</w:t>
            </w:r>
            <w:r w:rsidRPr="008723CC">
              <w:rPr>
                <w:color w:val="000000"/>
                <w:lang w:val="fr-FR"/>
              </w:rPr>
              <w:t>;</w:t>
            </w:r>
            <w:proofErr w:type="gramEnd"/>
          </w:p>
          <w:p w14:paraId="5B997B0B" w14:textId="77777777" w:rsidR="00F66CC1" w:rsidRPr="008723CC" w:rsidRDefault="00F66CC1" w:rsidP="008723CC">
            <w:pPr>
              <w:spacing w:after="0" w:line="240" w:lineRule="auto"/>
              <w:jc w:val="both"/>
              <w:rPr>
                <w:color w:val="000000"/>
                <w:lang w:val="fr-FR"/>
              </w:rPr>
            </w:pPr>
          </w:p>
          <w:p w14:paraId="2A124DDB" w14:textId="77777777" w:rsidR="00F66CC1" w:rsidRDefault="00F66CC1" w:rsidP="008723CC">
            <w:pPr>
              <w:spacing w:after="0" w:line="240" w:lineRule="auto"/>
              <w:jc w:val="both"/>
              <w:rPr>
                <w:color w:val="000000"/>
                <w:lang w:val="fr-FR"/>
              </w:rPr>
            </w:pPr>
            <w:r w:rsidRPr="008723CC">
              <w:rPr>
                <w:color w:val="000000"/>
                <w:lang w:val="fr-FR"/>
              </w:rPr>
              <w:t xml:space="preserve">  4° vendre par adjudication publique les immeubles de la société si les liquidateurs ne les jugent pas nécessaires au pa</w:t>
            </w:r>
            <w:r>
              <w:rPr>
                <w:color w:val="000000"/>
                <w:lang w:val="fr-FR"/>
              </w:rPr>
              <w:t xml:space="preserve">iement des dettes de la </w:t>
            </w:r>
            <w:proofErr w:type="gramStart"/>
            <w:r>
              <w:rPr>
                <w:color w:val="000000"/>
                <w:lang w:val="fr-FR"/>
              </w:rPr>
              <w:t>société</w:t>
            </w:r>
            <w:r w:rsidRPr="008723CC">
              <w:rPr>
                <w:color w:val="000000"/>
                <w:lang w:val="fr-FR"/>
              </w:rPr>
              <w:t>;</w:t>
            </w:r>
            <w:proofErr w:type="gramEnd"/>
          </w:p>
          <w:p w14:paraId="1B41A3E0" w14:textId="77777777" w:rsidR="00F66CC1" w:rsidRPr="008723CC" w:rsidRDefault="00F66CC1" w:rsidP="008723CC">
            <w:pPr>
              <w:spacing w:after="0" w:line="240" w:lineRule="auto"/>
              <w:jc w:val="both"/>
              <w:rPr>
                <w:color w:val="000000"/>
                <w:lang w:val="fr-FR"/>
              </w:rPr>
            </w:pPr>
          </w:p>
          <w:p w14:paraId="40388FA2" w14:textId="77777777" w:rsidR="00F66CC1" w:rsidRPr="008723CC" w:rsidRDefault="00F66CC1" w:rsidP="008723CC">
            <w:pPr>
              <w:spacing w:after="0" w:line="240" w:lineRule="auto"/>
              <w:jc w:val="both"/>
              <w:rPr>
                <w:color w:val="000000"/>
                <w:lang w:val="fr-FR"/>
              </w:rPr>
            </w:pPr>
            <w:r w:rsidRPr="008723CC">
              <w:rPr>
                <w:color w:val="000000"/>
                <w:lang w:val="fr-FR"/>
              </w:rPr>
              <w:t xml:space="preserve">  5° vendre de gré à gré les immeubles de la société qu’ils estiment ou non pareille vente nécessaire au pa</w:t>
            </w:r>
            <w:r>
              <w:rPr>
                <w:color w:val="000000"/>
                <w:lang w:val="fr-FR"/>
              </w:rPr>
              <w:t xml:space="preserve">iement des dettes de la </w:t>
            </w:r>
            <w:proofErr w:type="gramStart"/>
            <w:r>
              <w:rPr>
                <w:color w:val="000000"/>
                <w:lang w:val="fr-FR"/>
              </w:rPr>
              <w:t>société</w:t>
            </w:r>
            <w:r w:rsidRPr="008723CC">
              <w:rPr>
                <w:color w:val="000000"/>
                <w:lang w:val="fr-FR"/>
              </w:rPr>
              <w:t>;</w:t>
            </w:r>
            <w:proofErr w:type="gramEnd"/>
          </w:p>
          <w:p w14:paraId="54EB09B9" w14:textId="77777777" w:rsidR="00F66CC1" w:rsidRPr="008723CC" w:rsidRDefault="00F66CC1" w:rsidP="008723CC">
            <w:pPr>
              <w:spacing w:after="0" w:line="240" w:lineRule="auto"/>
              <w:jc w:val="both"/>
              <w:rPr>
                <w:color w:val="000000"/>
                <w:lang w:val="fr-FR"/>
              </w:rPr>
            </w:pPr>
          </w:p>
          <w:p w14:paraId="57E0F02C" w14:textId="77777777" w:rsidR="00F66CC1" w:rsidRPr="008723CC" w:rsidRDefault="00F66CC1" w:rsidP="008723CC">
            <w:pPr>
              <w:spacing w:after="0" w:line="240" w:lineRule="auto"/>
              <w:jc w:val="both"/>
              <w:rPr>
                <w:color w:val="000000"/>
                <w:lang w:val="fr-FR"/>
              </w:rPr>
            </w:pPr>
            <w:r w:rsidRPr="008723CC">
              <w:rPr>
                <w:color w:val="000000"/>
                <w:lang w:val="fr-FR"/>
              </w:rPr>
              <w:t xml:space="preserve">  6° faire apport d’un élément du</w:t>
            </w:r>
            <w:r>
              <w:rPr>
                <w:color w:val="000000"/>
                <w:lang w:val="fr-FR"/>
              </w:rPr>
              <w:t xml:space="preserve"> patrimoine à d’autres sociétés.</w:t>
            </w:r>
          </w:p>
          <w:p w14:paraId="6B6AAC63" w14:textId="77777777" w:rsidR="00F66CC1" w:rsidRDefault="00F66CC1" w:rsidP="008723CC">
            <w:pPr>
              <w:spacing w:after="0" w:line="240" w:lineRule="auto"/>
              <w:jc w:val="both"/>
              <w:rPr>
                <w:color w:val="000000"/>
                <w:lang w:val="fr-FR"/>
              </w:rPr>
            </w:pPr>
            <w:r w:rsidRPr="008723CC">
              <w:rPr>
                <w:color w:val="000000"/>
                <w:lang w:val="fr-FR"/>
              </w:rPr>
              <w:lastRenderedPageBreak/>
              <w:t xml:space="preserve">  </w:t>
            </w:r>
          </w:p>
          <w:p w14:paraId="76643B16" w14:textId="77777777" w:rsidR="00F66CC1" w:rsidRPr="008723CC" w:rsidRDefault="00F66CC1" w:rsidP="008723CC">
            <w:pPr>
              <w:spacing w:after="0" w:line="240" w:lineRule="auto"/>
              <w:jc w:val="both"/>
              <w:rPr>
                <w:color w:val="000000"/>
                <w:lang w:val="fr-FR"/>
              </w:rPr>
            </w:pPr>
            <w:r w:rsidRPr="008723CC">
              <w:rPr>
                <w:color w:val="000000"/>
                <w:lang w:val="fr-FR"/>
              </w:rPr>
              <w:t>§ 2. L’apport de l’ensemble du patrimoine à d’autres sociétés requiert l’autorisation de l’assemblée générale et le respect des conditions de quorum et de majorité requises pour une modification des statuts.</w:t>
            </w:r>
          </w:p>
          <w:p w14:paraId="7E3BB532" w14:textId="77777777" w:rsidR="00F66CC1" w:rsidRDefault="00F66CC1" w:rsidP="008723CC">
            <w:pPr>
              <w:spacing w:after="0" w:line="240" w:lineRule="auto"/>
              <w:jc w:val="both"/>
              <w:rPr>
                <w:color w:val="000000"/>
                <w:lang w:val="fr-FR"/>
              </w:rPr>
            </w:pPr>
            <w:r w:rsidRPr="008723CC">
              <w:rPr>
                <w:color w:val="000000"/>
                <w:lang w:val="fr-FR"/>
              </w:rPr>
              <w:t xml:space="preserve">  </w:t>
            </w:r>
          </w:p>
          <w:p w14:paraId="53A34942" w14:textId="77777777" w:rsidR="00F66CC1" w:rsidRPr="008723CC" w:rsidRDefault="00F66CC1" w:rsidP="008723CC">
            <w:pPr>
              <w:spacing w:after="0" w:line="240" w:lineRule="auto"/>
              <w:jc w:val="both"/>
              <w:rPr>
                <w:color w:val="000000"/>
                <w:lang w:val="fr-FR"/>
              </w:rPr>
            </w:pPr>
            <w:r w:rsidRPr="008723CC">
              <w:rPr>
                <w:color w:val="000000"/>
                <w:lang w:val="fr-FR"/>
              </w:rPr>
              <w:t>§ 3. L’autorisation visée aux paragraphes 2 et 3 est accordée par l’assemblée générale soit dans la décision de nomination du liquidateur, soit par décision séparée ultérieure.</w:t>
            </w:r>
          </w:p>
          <w:p w14:paraId="3A3E39D3" w14:textId="77777777" w:rsidR="00F66CC1" w:rsidRPr="008723CC" w:rsidRDefault="00F66CC1" w:rsidP="00A4328E">
            <w:pPr>
              <w:spacing w:after="0" w:line="240" w:lineRule="auto"/>
              <w:jc w:val="both"/>
              <w:rPr>
                <w:color w:val="000000"/>
                <w:lang w:val="fr-FR"/>
              </w:rPr>
            </w:pPr>
          </w:p>
        </w:tc>
      </w:tr>
      <w:tr w:rsidR="00F66CC1" w:rsidRPr="0024575B" w14:paraId="6CC694B6" w14:textId="77777777" w:rsidTr="00A36EC9">
        <w:trPr>
          <w:trHeight w:val="2542"/>
        </w:trPr>
        <w:tc>
          <w:tcPr>
            <w:tcW w:w="1980" w:type="dxa"/>
          </w:tcPr>
          <w:p w14:paraId="5F9CFBB7" w14:textId="77777777" w:rsidR="00F66CC1" w:rsidRDefault="00F66CC1" w:rsidP="007D7A6B">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247172C6" w14:textId="77777777" w:rsidR="00F66CC1" w:rsidRPr="00B75014" w:rsidRDefault="00F66CC1" w:rsidP="00B75014">
            <w:pPr>
              <w:spacing w:after="0" w:line="240" w:lineRule="auto"/>
              <w:jc w:val="both"/>
              <w:rPr>
                <w:color w:val="000000"/>
                <w:lang w:val="nl-BE"/>
              </w:rPr>
            </w:pPr>
            <w:r w:rsidRPr="00B75014">
              <w:rPr>
                <w:color w:val="000000"/>
                <w:lang w:val="nl-BE"/>
              </w:rPr>
              <w:t>De ontworpen bepaling is een herformulering van artikel 187 W.Venn. en de daarin vervatte bevoegdheden die de vereffenaar slechts kan uitoefenen mits hij daartoe werd gemachtigd door de algemene vergadering.</w:t>
            </w:r>
          </w:p>
          <w:p w14:paraId="2F4CE0DC" w14:textId="77777777" w:rsidR="00F66CC1" w:rsidRPr="00B75014" w:rsidRDefault="00F66CC1" w:rsidP="00B75014">
            <w:pPr>
              <w:spacing w:after="0" w:line="240" w:lineRule="auto"/>
              <w:jc w:val="both"/>
              <w:rPr>
                <w:color w:val="000000"/>
                <w:lang w:val="nl-BE"/>
              </w:rPr>
            </w:pPr>
          </w:p>
          <w:p w14:paraId="335B23FA" w14:textId="77777777" w:rsidR="00F66CC1" w:rsidRPr="00B75014" w:rsidRDefault="00F66CC1" w:rsidP="00B75014">
            <w:pPr>
              <w:spacing w:after="0" w:line="240" w:lineRule="auto"/>
              <w:jc w:val="both"/>
              <w:rPr>
                <w:color w:val="000000"/>
                <w:lang w:val="nl-BE"/>
              </w:rPr>
            </w:pPr>
            <w:r w:rsidRPr="00B75014">
              <w:rPr>
                <w:color w:val="000000"/>
                <w:lang w:val="nl-BE"/>
              </w:rPr>
              <w:t xml:space="preserve">Alhoewel sommige auteurs van oordeel zijn dat artikel 187 W.Venn. van suppletief recht is en de statuten de vereffenaar bijgevolg kunnen vrijstellen van het vereiste van de voorafgaande machtiging voor de in dit artikel opgesomde handelingen, is dit niet wenselijk, gelet op het ingrijpende karakter van bepaalde van deze handelingen (zoals de inbreng van het volledige vermogen van de ontbonden vennootschap in één of meer andere vennootschappen overeenkomstig paragraaf 2).  Dit zou immers betekenen dat de vrijstelling reeds bij de oprichting in de statuten zou kunnen worden ingeschreven, op een ogenblik dat de hypothese van een eventuele ontbinding en vereffening volstrekt niet aan de orde is en de oprichters bijgevolg ook geen zicht hebben noch </w:t>
            </w:r>
            <w:r w:rsidRPr="00B75014">
              <w:rPr>
                <w:color w:val="000000"/>
                <w:lang w:val="nl-BE"/>
              </w:rPr>
              <w:lastRenderedPageBreak/>
              <w:t xml:space="preserve">kunnen hebben op de concrete situatie van de vennootschap op het ogenblik van haar ontbinding. Dit betekent evenwel niet dat de vereffenaar een bijzondere algemene vergadering moet bijeen roepen met het oog op de verkrijging van een machtiging telkens  hij één van de handelingen vermeld in artikel 2:82 wenst te stellen. De machtiging kan reeds in het benoemingsbesluit van de vereffenaar worden verleend, in voorkomend geval in abstracto voor alle in deze bepaling opgesomde verrichtingen, dus zelfs zonder dat er op dat ogenblik reeds sprake is van een specifieke handeling.   </w:t>
            </w:r>
          </w:p>
          <w:p w14:paraId="4A7FEF4F" w14:textId="77777777" w:rsidR="00F66CC1" w:rsidRPr="00B75014" w:rsidRDefault="00F66CC1" w:rsidP="00B75014">
            <w:pPr>
              <w:spacing w:after="0" w:line="240" w:lineRule="auto"/>
              <w:jc w:val="both"/>
              <w:rPr>
                <w:color w:val="000000"/>
                <w:lang w:val="nl-BE"/>
              </w:rPr>
            </w:pPr>
          </w:p>
          <w:p w14:paraId="290C7A19" w14:textId="77777777" w:rsidR="00F66CC1" w:rsidRPr="00B75014" w:rsidRDefault="00F66CC1" w:rsidP="00B75014">
            <w:pPr>
              <w:spacing w:after="0" w:line="240" w:lineRule="auto"/>
              <w:jc w:val="both"/>
              <w:rPr>
                <w:color w:val="000000"/>
                <w:lang w:val="nl-BE"/>
              </w:rPr>
            </w:pPr>
            <w:r w:rsidRPr="00B75014">
              <w:rPr>
                <w:color w:val="000000"/>
                <w:lang w:val="nl-BE"/>
              </w:rPr>
              <w:t>Het machtigingsbesluit van de algemene vergadering wordt goedgekeurd bij gewone meerderheid.  Een uitzondering hierop vormt de inbreng van het volledige vermogen van de vennootschap in één of meerdere andere vennootschappen. In dat geval moet het besluit tot machtiging worden genomen met naleving van de aanwezigheids- en meerderheidsvereisten die gelden voor een statutenwijziging (§ 2).  Herstructureringen die worden verwezenlijkt via de gemeenrechtelijke bepalingen van Boek 4 moeten dus met dezelfde meerderheid worden goedgekeurd als reorganisaties met toepassing van Boek 12.</w:t>
            </w:r>
          </w:p>
          <w:p w14:paraId="5EB4E719" w14:textId="77777777" w:rsidR="00F66CC1" w:rsidRPr="00B75014" w:rsidRDefault="00F66CC1" w:rsidP="00B75014">
            <w:pPr>
              <w:spacing w:after="0" w:line="240" w:lineRule="auto"/>
              <w:jc w:val="both"/>
              <w:rPr>
                <w:color w:val="000000"/>
                <w:lang w:val="nl-BE"/>
              </w:rPr>
            </w:pPr>
          </w:p>
          <w:p w14:paraId="5D129800" w14:textId="77777777" w:rsidR="00F66CC1" w:rsidRPr="00B75014" w:rsidRDefault="00F66CC1" w:rsidP="00B75014">
            <w:pPr>
              <w:spacing w:after="0" w:line="240" w:lineRule="auto"/>
              <w:jc w:val="both"/>
              <w:rPr>
                <w:color w:val="000000"/>
                <w:lang w:val="nl-BE"/>
              </w:rPr>
            </w:pPr>
            <w:r w:rsidRPr="00B75014">
              <w:rPr>
                <w:color w:val="000000"/>
                <w:lang w:val="nl-BE"/>
              </w:rPr>
              <w:t>De regeling inzake de verkoop van onroerende goederen werd verduidelijkt: openbare verkopen indien deze niet nodig zijn voor de betaling van de schulden moeten worden gemachtigd door de algemene vergadering, evenals alle verkopen uit de hand, ongeacht of deze nodig zijn vo</w:t>
            </w:r>
            <w:r>
              <w:rPr>
                <w:color w:val="000000"/>
                <w:lang w:val="nl-BE"/>
              </w:rPr>
              <w:t>or de betaling van de schulden.</w:t>
            </w:r>
          </w:p>
        </w:tc>
        <w:tc>
          <w:tcPr>
            <w:tcW w:w="5953" w:type="dxa"/>
            <w:shd w:val="clear" w:color="auto" w:fill="auto"/>
          </w:tcPr>
          <w:p w14:paraId="2D5E23C0" w14:textId="77777777" w:rsidR="00F66CC1" w:rsidRPr="00B75014" w:rsidRDefault="00F66CC1" w:rsidP="00B75014">
            <w:pPr>
              <w:spacing w:after="0" w:line="240" w:lineRule="auto"/>
              <w:jc w:val="both"/>
              <w:rPr>
                <w:color w:val="000000"/>
                <w:lang w:val="fr-FR"/>
              </w:rPr>
            </w:pPr>
            <w:r w:rsidRPr="00B75014">
              <w:rPr>
                <w:color w:val="000000"/>
                <w:lang w:val="fr-FR"/>
              </w:rPr>
              <w:lastRenderedPageBreak/>
              <w:t xml:space="preserve">La disposition en projet est une reformulation de l'article 187 C. Soc. </w:t>
            </w:r>
            <w:proofErr w:type="gramStart"/>
            <w:r w:rsidRPr="00B75014">
              <w:rPr>
                <w:color w:val="000000"/>
                <w:lang w:val="fr-FR"/>
              </w:rPr>
              <w:t>et</w:t>
            </w:r>
            <w:proofErr w:type="gramEnd"/>
            <w:r w:rsidRPr="00B75014">
              <w:rPr>
                <w:color w:val="000000"/>
                <w:lang w:val="fr-FR"/>
              </w:rPr>
              <w:t xml:space="preserve"> des pouvoirs qu’il renferme, pouvoirs que le liquidateur ne peut exercer que s’il y a été autorisé par l'assemblée générale.</w:t>
            </w:r>
          </w:p>
          <w:p w14:paraId="0F8E37DF" w14:textId="77777777" w:rsidR="00F66CC1" w:rsidRPr="00B75014" w:rsidRDefault="00F66CC1" w:rsidP="00B75014">
            <w:pPr>
              <w:spacing w:after="0" w:line="240" w:lineRule="auto"/>
              <w:jc w:val="both"/>
              <w:rPr>
                <w:color w:val="000000"/>
                <w:lang w:val="fr-FR"/>
              </w:rPr>
            </w:pPr>
          </w:p>
          <w:p w14:paraId="5E02258D" w14:textId="77777777" w:rsidR="00F66CC1" w:rsidRPr="00B75014" w:rsidRDefault="00F66CC1" w:rsidP="00B75014">
            <w:pPr>
              <w:spacing w:after="0" w:line="240" w:lineRule="auto"/>
              <w:jc w:val="both"/>
              <w:rPr>
                <w:color w:val="000000"/>
                <w:lang w:val="fr-FR"/>
              </w:rPr>
            </w:pPr>
            <w:r w:rsidRPr="00B75014">
              <w:rPr>
                <w:color w:val="000000"/>
                <w:lang w:val="fr-FR"/>
              </w:rPr>
              <w:t xml:space="preserve">Bien que certains auteurs estiment que l'article 187 C. Soc. </w:t>
            </w:r>
            <w:proofErr w:type="gramStart"/>
            <w:r w:rsidRPr="00B75014">
              <w:rPr>
                <w:color w:val="000000"/>
                <w:lang w:val="fr-FR"/>
              </w:rPr>
              <w:t>est</w:t>
            </w:r>
            <w:proofErr w:type="gramEnd"/>
            <w:r w:rsidRPr="00B75014">
              <w:rPr>
                <w:color w:val="000000"/>
                <w:lang w:val="fr-FR"/>
              </w:rPr>
              <w:t xml:space="preserve"> de droit supplétif et que par conséquent les statuts peuvent dispenser le liquidateur de l'autorisation préalable pour les actes énumérés dans cet article, cette solution n’est pas souhaitable vu le caractère significatif de certains de ces actes (comme l’apport de l’ensemble du patrimoine de la société dissoute dans une ou plusieurs autres sociétés conformément au paragraphe 2).  En effet, cela signifierait que la dispense pourrait être prévue dans les statuts dès la constitution, à un moment où l’hypothèse d'une éventuelle dissolution et liquidation n’est pas à l’ordre du jour et où, par conséquent, les fondateurs </w:t>
            </w:r>
            <w:proofErr w:type="gramStart"/>
            <w:r w:rsidRPr="00B75014">
              <w:rPr>
                <w:color w:val="000000"/>
                <w:lang w:val="fr-FR"/>
              </w:rPr>
              <w:t>ne  peuvent</w:t>
            </w:r>
            <w:proofErr w:type="gramEnd"/>
            <w:r w:rsidRPr="00B75014">
              <w:rPr>
                <w:color w:val="000000"/>
                <w:lang w:val="fr-FR"/>
              </w:rPr>
              <w:t xml:space="preserve"> connaître ni prévoir la situation concrète de la société au moment de sa dissolution.  Ceci ne signifie toutefois pas que le liquidateur doive convoquer une assemblée générale extraordinaire en vue </w:t>
            </w:r>
            <w:r w:rsidRPr="00B75014">
              <w:rPr>
                <w:color w:val="000000"/>
                <w:lang w:val="fr-FR"/>
              </w:rPr>
              <w:lastRenderedPageBreak/>
              <w:t xml:space="preserve">d’obtenir une autorisation chaque fois qu’il souhaite accomplir un des actes mentionnés à l’article </w:t>
            </w:r>
            <w:proofErr w:type="gramStart"/>
            <w:r w:rsidRPr="00B75014">
              <w:rPr>
                <w:color w:val="000000"/>
                <w:lang w:val="fr-FR"/>
              </w:rPr>
              <w:t>2:</w:t>
            </w:r>
            <w:proofErr w:type="gramEnd"/>
            <w:r w:rsidRPr="00B75014">
              <w:rPr>
                <w:color w:val="000000"/>
                <w:lang w:val="fr-FR"/>
              </w:rPr>
              <w:t xml:space="preserve">82. L'autorisation peut être accordée dans l'acte de nomination du liquidateur, le cas échéant in abstracto pour toutes les opérations énumérées dans cette disposition, sans qu’un acte spécifique soit envisagé à ce moment.  </w:t>
            </w:r>
          </w:p>
          <w:p w14:paraId="13676D43" w14:textId="77777777" w:rsidR="00F66CC1" w:rsidRPr="00B75014" w:rsidRDefault="00F66CC1" w:rsidP="00B75014">
            <w:pPr>
              <w:spacing w:after="0" w:line="240" w:lineRule="auto"/>
              <w:jc w:val="both"/>
              <w:rPr>
                <w:color w:val="000000"/>
                <w:lang w:val="fr-FR"/>
              </w:rPr>
            </w:pPr>
          </w:p>
          <w:p w14:paraId="01D7716B" w14:textId="77777777" w:rsidR="00F66CC1" w:rsidRPr="00B75014" w:rsidRDefault="00F66CC1" w:rsidP="00B75014">
            <w:pPr>
              <w:spacing w:after="0" w:line="240" w:lineRule="auto"/>
              <w:jc w:val="both"/>
              <w:rPr>
                <w:color w:val="000000"/>
                <w:lang w:val="fr-FR"/>
              </w:rPr>
            </w:pPr>
          </w:p>
          <w:p w14:paraId="4126D3B0" w14:textId="77777777" w:rsidR="00F66CC1" w:rsidRPr="00B75014" w:rsidRDefault="00F66CC1" w:rsidP="00B75014">
            <w:pPr>
              <w:spacing w:after="0" w:line="240" w:lineRule="auto"/>
              <w:jc w:val="both"/>
              <w:rPr>
                <w:color w:val="000000"/>
                <w:lang w:val="fr-FR"/>
              </w:rPr>
            </w:pPr>
            <w:r w:rsidRPr="00B75014">
              <w:rPr>
                <w:color w:val="000000"/>
                <w:lang w:val="fr-FR"/>
              </w:rPr>
              <w:t>La décision d'autorisation de l'assemblée générale est approuvée à la majorité simple. Une exception à ce principe a trait à l’apport de l’ensemble du patrimoine de la société dans une ou plusieurs autres sociétés. Dans ce cas, la décision d’autorisation doit être prise moyennant le respect des conditions de quorum et de majorité requises pour une modification des statuts (§ 2). Les restructurations réalisées par le biais des dispositions du droit commun du Livre 4 doivent donc être approuvées par la même majorité que celle pour les réorganisations en application du Livre 12.</w:t>
            </w:r>
          </w:p>
          <w:p w14:paraId="0993DB2A" w14:textId="77777777" w:rsidR="00F66CC1" w:rsidRPr="00B75014" w:rsidRDefault="00F66CC1" w:rsidP="00B75014">
            <w:pPr>
              <w:spacing w:after="0" w:line="240" w:lineRule="auto"/>
              <w:jc w:val="both"/>
              <w:rPr>
                <w:color w:val="000000"/>
                <w:lang w:val="fr-FR"/>
              </w:rPr>
            </w:pPr>
          </w:p>
          <w:p w14:paraId="084B84AC" w14:textId="77777777" w:rsidR="00F66CC1" w:rsidRPr="00B75014" w:rsidRDefault="00F66CC1" w:rsidP="00B75014">
            <w:pPr>
              <w:spacing w:after="0" w:line="240" w:lineRule="auto"/>
              <w:jc w:val="both"/>
              <w:rPr>
                <w:color w:val="000000"/>
                <w:lang w:val="fr-FR"/>
              </w:rPr>
            </w:pPr>
            <w:r w:rsidRPr="00B75014">
              <w:rPr>
                <w:color w:val="000000"/>
                <w:lang w:val="fr-FR"/>
              </w:rPr>
              <w:t>Des précisions ont été apportées à la disposition relative à la vente de biens immobiliers : les ventes publiques, si elles ne sont pas nécessaires au paiement des dettes, doivent être autorisées par l’assemblée générale, de même que toutes les ventes de gré à gré, qu’elles soient ou non nécessaires au paiement des dettes.</w:t>
            </w:r>
          </w:p>
          <w:p w14:paraId="542D669E" w14:textId="77777777" w:rsidR="00F66CC1" w:rsidRPr="00B75014" w:rsidRDefault="00F66CC1" w:rsidP="00B75014">
            <w:pPr>
              <w:spacing w:after="0" w:line="240" w:lineRule="auto"/>
              <w:jc w:val="both"/>
              <w:rPr>
                <w:color w:val="000000"/>
                <w:lang w:val="fr-FR"/>
              </w:rPr>
            </w:pPr>
          </w:p>
        </w:tc>
      </w:tr>
      <w:tr w:rsidR="00F66CC1" w:rsidRPr="0024575B" w14:paraId="128036CF" w14:textId="77777777" w:rsidTr="00A36EC9">
        <w:trPr>
          <w:trHeight w:val="581"/>
        </w:trPr>
        <w:tc>
          <w:tcPr>
            <w:tcW w:w="1980" w:type="dxa"/>
          </w:tcPr>
          <w:p w14:paraId="1943F7BD" w14:textId="77777777" w:rsidR="00F66CC1" w:rsidRDefault="00F66CC1" w:rsidP="007D7A6B">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5F83DD9B" w14:textId="77777777" w:rsidR="00F66CC1" w:rsidRPr="00B75014" w:rsidRDefault="00F66CC1" w:rsidP="00B75014">
            <w:pPr>
              <w:spacing w:after="0" w:line="240" w:lineRule="auto"/>
              <w:jc w:val="both"/>
              <w:rPr>
                <w:color w:val="000000"/>
                <w:lang w:val="nl-BE"/>
              </w:rPr>
            </w:pPr>
            <w:r w:rsidRPr="00B75014">
              <w:rPr>
                <w:color w:val="000000"/>
                <w:lang w:val="nl-BE"/>
              </w:rPr>
              <w:t>Ter wille van de duidelijkheid zou in paragraaf 1, 1°, eerder “de tegeldemaking van de activa” geschreven moeten worden.</w:t>
            </w:r>
          </w:p>
        </w:tc>
        <w:tc>
          <w:tcPr>
            <w:tcW w:w="5953" w:type="dxa"/>
            <w:shd w:val="clear" w:color="auto" w:fill="auto"/>
          </w:tcPr>
          <w:p w14:paraId="60D97C3E" w14:textId="77777777" w:rsidR="00F66CC1" w:rsidRPr="00B75014" w:rsidRDefault="00F66CC1" w:rsidP="00B75014">
            <w:pPr>
              <w:spacing w:after="0" w:line="240" w:lineRule="auto"/>
              <w:jc w:val="both"/>
              <w:rPr>
                <w:color w:val="000000"/>
                <w:lang w:val="fr-FR"/>
              </w:rPr>
            </w:pPr>
            <w:r w:rsidRPr="00B75014">
              <w:rPr>
                <w:color w:val="000000"/>
                <w:lang w:val="fr-FR"/>
              </w:rPr>
              <w:t>Pour plus de clarté, le paragraphe 1er, 1°, pourrait préciser « réalisation des actifs ».</w:t>
            </w:r>
          </w:p>
        </w:tc>
      </w:tr>
      <w:tr w:rsidR="00F66CC1" w:rsidRPr="0024575B" w14:paraId="5314D63C" w14:textId="77777777" w:rsidTr="00A36EC9">
        <w:trPr>
          <w:trHeight w:val="581"/>
        </w:trPr>
        <w:tc>
          <w:tcPr>
            <w:tcW w:w="1980" w:type="dxa"/>
          </w:tcPr>
          <w:p w14:paraId="5BC36655" w14:textId="77777777" w:rsidR="00F66CC1" w:rsidRDefault="00F66CC1" w:rsidP="0041481A">
            <w:pPr>
              <w:pStyle w:val="Kop1"/>
              <w:rPr>
                <w:lang w:val="fr-FR"/>
              </w:rPr>
            </w:pPr>
            <w:bookmarkStart w:id="70" w:name="_Amendement_180"/>
            <w:bookmarkStart w:id="71" w:name="_Amendement_180_1"/>
            <w:bookmarkStart w:id="72" w:name="_Amendement_180_2"/>
            <w:bookmarkStart w:id="73" w:name="_Amendement_180_3"/>
            <w:bookmarkStart w:id="74" w:name="_Amendement_180_4"/>
            <w:bookmarkStart w:id="75" w:name="_Amendement_180_5"/>
            <w:bookmarkEnd w:id="70"/>
            <w:bookmarkEnd w:id="71"/>
            <w:bookmarkEnd w:id="72"/>
            <w:bookmarkEnd w:id="73"/>
            <w:bookmarkEnd w:id="74"/>
            <w:bookmarkEnd w:id="75"/>
            <w:r>
              <w:rPr>
                <w:lang w:val="fr-FR"/>
              </w:rPr>
              <w:lastRenderedPageBreak/>
              <w:t>Amendement 180</w:t>
            </w:r>
          </w:p>
        </w:tc>
        <w:tc>
          <w:tcPr>
            <w:tcW w:w="5812" w:type="dxa"/>
            <w:shd w:val="clear" w:color="auto" w:fill="auto"/>
          </w:tcPr>
          <w:p w14:paraId="7239C17D" w14:textId="77777777" w:rsidR="00F66CC1" w:rsidRPr="00B75014" w:rsidRDefault="00F66CC1" w:rsidP="00B75014">
            <w:pPr>
              <w:spacing w:after="0" w:line="240" w:lineRule="auto"/>
              <w:jc w:val="both"/>
              <w:rPr>
                <w:color w:val="000000"/>
                <w:lang w:val="nl-BE"/>
              </w:rPr>
            </w:pPr>
            <w:r w:rsidRPr="00B75014">
              <w:rPr>
                <w:color w:val="000000"/>
                <w:lang w:val="nl-BE"/>
              </w:rPr>
              <w:t>In het voorgestelde artikel 2:83 de volgende wijzigingen</w:t>
            </w:r>
            <w:r>
              <w:rPr>
                <w:color w:val="000000"/>
                <w:lang w:val="nl-BE"/>
              </w:rPr>
              <w:t xml:space="preserve"> </w:t>
            </w:r>
            <w:r w:rsidRPr="00B75014">
              <w:rPr>
                <w:color w:val="000000"/>
                <w:lang w:val="nl-BE"/>
              </w:rPr>
              <w:t>aanbrengen</w:t>
            </w:r>
            <w:r>
              <w:rPr>
                <w:color w:val="000000"/>
                <w:lang w:val="nl-BE"/>
              </w:rPr>
              <w:t>:</w:t>
            </w:r>
          </w:p>
          <w:p w14:paraId="2CC0C6DB" w14:textId="77777777" w:rsidR="00F66CC1" w:rsidRPr="00B75014" w:rsidRDefault="00F66CC1" w:rsidP="00B75014">
            <w:pPr>
              <w:spacing w:after="0" w:line="240" w:lineRule="auto"/>
              <w:jc w:val="both"/>
              <w:rPr>
                <w:color w:val="000000"/>
                <w:lang w:val="nl-BE"/>
              </w:rPr>
            </w:pPr>
            <w:r w:rsidRPr="00B75014">
              <w:rPr>
                <w:color w:val="000000"/>
                <w:lang w:val="nl-BE"/>
              </w:rPr>
              <w:t>1° in paragraaf 1, inleidende zin, de woorden “kunnen</w:t>
            </w:r>
            <w:r>
              <w:rPr>
                <w:color w:val="000000"/>
                <w:lang w:val="nl-BE"/>
              </w:rPr>
              <w:t xml:space="preserve"> </w:t>
            </w:r>
            <w:r w:rsidRPr="00B75014">
              <w:rPr>
                <w:color w:val="000000"/>
                <w:lang w:val="nl-BE"/>
              </w:rPr>
              <w:t>de vereffenaars” vervangen door de woorden</w:t>
            </w:r>
            <w:r>
              <w:rPr>
                <w:color w:val="000000"/>
                <w:lang w:val="nl-BE"/>
              </w:rPr>
              <w:t xml:space="preserve"> </w:t>
            </w:r>
            <w:r w:rsidRPr="00B75014">
              <w:rPr>
                <w:color w:val="000000"/>
                <w:lang w:val="nl-BE"/>
              </w:rPr>
              <w:t>“kan de vereffenaar”;</w:t>
            </w:r>
          </w:p>
          <w:p w14:paraId="7A998F81" w14:textId="77777777" w:rsidR="00F66CC1" w:rsidRPr="00B75014" w:rsidRDefault="00F66CC1" w:rsidP="00B75014">
            <w:pPr>
              <w:spacing w:after="0" w:line="240" w:lineRule="auto"/>
              <w:jc w:val="both"/>
              <w:rPr>
                <w:color w:val="000000"/>
                <w:lang w:val="nl-BE"/>
              </w:rPr>
            </w:pPr>
            <w:r w:rsidRPr="00B75014">
              <w:rPr>
                <w:color w:val="000000"/>
                <w:lang w:val="nl-BE"/>
              </w:rPr>
              <w:t>2° in paragraaf 1, 5°, de woorden “ongeacht of</w:t>
            </w:r>
            <w:r>
              <w:rPr>
                <w:color w:val="000000"/>
                <w:lang w:val="nl-BE"/>
              </w:rPr>
              <w:t xml:space="preserve"> </w:t>
            </w:r>
            <w:r w:rsidRPr="00B75014">
              <w:rPr>
                <w:color w:val="000000"/>
                <w:lang w:val="nl-BE"/>
              </w:rPr>
              <w:t>de vereffenaars deze nodig achten” vervangen door</w:t>
            </w:r>
            <w:r>
              <w:rPr>
                <w:color w:val="000000"/>
                <w:lang w:val="nl-BE"/>
              </w:rPr>
              <w:t xml:space="preserve"> </w:t>
            </w:r>
            <w:r w:rsidRPr="00B75014">
              <w:rPr>
                <w:color w:val="000000"/>
                <w:lang w:val="nl-BE"/>
              </w:rPr>
              <w:t>de woorden “ongeacht of de vereffenaar deze nodig</w:t>
            </w:r>
            <w:r>
              <w:rPr>
                <w:color w:val="000000"/>
                <w:lang w:val="nl-BE"/>
              </w:rPr>
              <w:t xml:space="preserve"> </w:t>
            </w:r>
            <w:r w:rsidRPr="00B75014">
              <w:rPr>
                <w:color w:val="000000"/>
                <w:lang w:val="nl-BE"/>
              </w:rPr>
              <w:t>acht”;</w:t>
            </w:r>
          </w:p>
          <w:p w14:paraId="702340CC" w14:textId="77777777" w:rsidR="00F66CC1" w:rsidRPr="00B75014" w:rsidRDefault="00F66CC1" w:rsidP="00B75014">
            <w:pPr>
              <w:spacing w:after="0" w:line="240" w:lineRule="auto"/>
              <w:jc w:val="both"/>
              <w:rPr>
                <w:color w:val="000000"/>
                <w:lang w:val="nl-BE"/>
              </w:rPr>
            </w:pPr>
            <w:r w:rsidRPr="00B75014">
              <w:rPr>
                <w:color w:val="000000"/>
                <w:lang w:val="nl-BE"/>
              </w:rPr>
              <w:t>3° het artikel aanvullen met een paragraaf 4,</w:t>
            </w:r>
            <w:r>
              <w:rPr>
                <w:color w:val="000000"/>
                <w:lang w:val="nl-BE"/>
              </w:rPr>
              <w:t xml:space="preserve"> </w:t>
            </w:r>
            <w:r w:rsidRPr="00B75014">
              <w:rPr>
                <w:color w:val="000000"/>
                <w:lang w:val="nl-BE"/>
              </w:rPr>
              <w:t>luidende:</w:t>
            </w:r>
          </w:p>
          <w:p w14:paraId="1379B28C" w14:textId="77777777" w:rsidR="00F66CC1" w:rsidRDefault="00F66CC1" w:rsidP="00B75014">
            <w:pPr>
              <w:spacing w:after="0" w:line="240" w:lineRule="auto"/>
              <w:jc w:val="both"/>
              <w:rPr>
                <w:color w:val="000000"/>
                <w:lang w:val="nl-BE"/>
              </w:rPr>
            </w:pPr>
            <w:r w:rsidRPr="00B75014">
              <w:rPr>
                <w:color w:val="000000"/>
                <w:lang w:val="nl-BE"/>
              </w:rPr>
              <w:t>“§ 4. In het geval van een gerechtelijke ontbinding</w:t>
            </w:r>
            <w:r>
              <w:rPr>
                <w:color w:val="000000"/>
                <w:lang w:val="nl-BE"/>
              </w:rPr>
              <w:t xml:space="preserve"> </w:t>
            </w:r>
            <w:r w:rsidRPr="00B75014">
              <w:rPr>
                <w:color w:val="000000"/>
                <w:lang w:val="nl-BE"/>
              </w:rPr>
              <w:t>wordt de machtiging bedoeld in §§ 1 en 2 verleend</w:t>
            </w:r>
            <w:r>
              <w:rPr>
                <w:color w:val="000000"/>
                <w:lang w:val="nl-BE"/>
              </w:rPr>
              <w:t xml:space="preserve"> </w:t>
            </w:r>
            <w:r w:rsidRPr="00B75014">
              <w:rPr>
                <w:color w:val="000000"/>
                <w:lang w:val="nl-BE"/>
              </w:rPr>
              <w:t>door de rechtbank.”.</w:t>
            </w:r>
          </w:p>
          <w:p w14:paraId="3EC34FA5" w14:textId="77777777" w:rsidR="00F66CC1" w:rsidRPr="00B75014" w:rsidRDefault="00F66CC1" w:rsidP="00B75014">
            <w:pPr>
              <w:spacing w:after="0" w:line="240" w:lineRule="auto"/>
              <w:jc w:val="both"/>
              <w:rPr>
                <w:color w:val="000000"/>
                <w:lang w:val="nl-BE"/>
              </w:rPr>
            </w:pPr>
          </w:p>
          <w:p w14:paraId="65D33BEA" w14:textId="77777777" w:rsidR="00F66CC1" w:rsidRDefault="00F66CC1" w:rsidP="00B75014">
            <w:pPr>
              <w:spacing w:after="0" w:line="240" w:lineRule="auto"/>
              <w:jc w:val="both"/>
              <w:rPr>
                <w:color w:val="000000"/>
                <w:lang w:val="nl-BE"/>
              </w:rPr>
            </w:pPr>
            <w:r w:rsidRPr="00B75014">
              <w:rPr>
                <w:color w:val="000000"/>
                <w:lang w:val="nl-BE"/>
              </w:rPr>
              <w:t>VERANTWOORDING</w:t>
            </w:r>
          </w:p>
          <w:p w14:paraId="73AE6B14" w14:textId="77777777" w:rsidR="00F66CC1" w:rsidRPr="00B75014" w:rsidRDefault="00F66CC1" w:rsidP="00B75014">
            <w:pPr>
              <w:spacing w:after="0" w:line="240" w:lineRule="auto"/>
              <w:jc w:val="both"/>
              <w:rPr>
                <w:color w:val="000000"/>
                <w:lang w:val="nl-BE"/>
              </w:rPr>
            </w:pPr>
          </w:p>
          <w:p w14:paraId="054ECDC3" w14:textId="77777777" w:rsidR="00F66CC1" w:rsidRPr="00B75014" w:rsidRDefault="00F66CC1" w:rsidP="00B75014">
            <w:pPr>
              <w:spacing w:after="0" w:line="240" w:lineRule="auto"/>
              <w:jc w:val="both"/>
              <w:rPr>
                <w:color w:val="000000"/>
                <w:lang w:val="nl-BE"/>
              </w:rPr>
            </w:pPr>
            <w:r w:rsidRPr="00B75014">
              <w:rPr>
                <w:color w:val="000000"/>
                <w:lang w:val="nl-BE"/>
              </w:rPr>
              <w:t>Er wordt beter tot uitdrukking gebracht dat de bepaling van</w:t>
            </w:r>
            <w:r>
              <w:rPr>
                <w:color w:val="000000"/>
                <w:lang w:val="nl-BE"/>
              </w:rPr>
              <w:t xml:space="preserve"> </w:t>
            </w:r>
            <w:r w:rsidRPr="00B75014">
              <w:rPr>
                <w:color w:val="000000"/>
                <w:lang w:val="nl-BE"/>
              </w:rPr>
              <w:t>toepassing is op “de vereffe</w:t>
            </w:r>
            <w:r>
              <w:rPr>
                <w:color w:val="000000"/>
                <w:lang w:val="nl-BE"/>
              </w:rPr>
              <w:t xml:space="preserve">naar”, handelend als orgaan van </w:t>
            </w:r>
            <w:r w:rsidRPr="00B75014">
              <w:rPr>
                <w:color w:val="000000"/>
                <w:lang w:val="nl-BE"/>
              </w:rPr>
              <w:t>de vennootschap.</w:t>
            </w:r>
          </w:p>
          <w:p w14:paraId="3B38701B" w14:textId="77777777" w:rsidR="00F66CC1" w:rsidRPr="00B75014" w:rsidRDefault="00F66CC1" w:rsidP="00B75014">
            <w:pPr>
              <w:spacing w:after="0" w:line="240" w:lineRule="auto"/>
              <w:jc w:val="both"/>
              <w:rPr>
                <w:color w:val="000000"/>
                <w:lang w:val="nl-BE"/>
              </w:rPr>
            </w:pPr>
            <w:r w:rsidRPr="00B75014">
              <w:rPr>
                <w:color w:val="000000"/>
                <w:lang w:val="nl-BE"/>
              </w:rPr>
              <w:t>Zoals bij amendement nr. 179 reeds uiteengezet, is het</w:t>
            </w:r>
            <w:r>
              <w:rPr>
                <w:color w:val="000000"/>
                <w:lang w:val="nl-BE"/>
              </w:rPr>
              <w:t xml:space="preserve"> </w:t>
            </w:r>
            <w:r w:rsidRPr="00B75014">
              <w:rPr>
                <w:color w:val="000000"/>
                <w:lang w:val="nl-BE"/>
              </w:rPr>
              <w:t>de bedoeling dat de bevoegdheden van de vereffenaar van</w:t>
            </w:r>
            <w:r>
              <w:rPr>
                <w:color w:val="000000"/>
                <w:lang w:val="nl-BE"/>
              </w:rPr>
              <w:t xml:space="preserve"> </w:t>
            </w:r>
            <w:r w:rsidRPr="00B75014">
              <w:rPr>
                <w:color w:val="000000"/>
                <w:lang w:val="nl-BE"/>
              </w:rPr>
              <w:t>toepassing zijn op elke v</w:t>
            </w:r>
            <w:r>
              <w:rPr>
                <w:color w:val="000000"/>
                <w:lang w:val="nl-BE"/>
              </w:rPr>
              <w:t xml:space="preserve">orm van vereffening ongeacht de </w:t>
            </w:r>
            <w:r w:rsidRPr="00B75014">
              <w:rPr>
                <w:color w:val="000000"/>
                <w:lang w:val="nl-BE"/>
              </w:rPr>
              <w:t>manier van ontbinding (vrijwillig, van rechtswege of gerechtelijk).</w:t>
            </w:r>
          </w:p>
          <w:p w14:paraId="7F319379" w14:textId="77777777" w:rsidR="00F66CC1" w:rsidRPr="00B75014" w:rsidRDefault="00F66CC1" w:rsidP="00B75014">
            <w:pPr>
              <w:spacing w:after="0" w:line="240" w:lineRule="auto"/>
              <w:jc w:val="both"/>
              <w:rPr>
                <w:color w:val="000000"/>
                <w:lang w:val="nl-BE"/>
              </w:rPr>
            </w:pPr>
            <w:r w:rsidRPr="00B75014">
              <w:rPr>
                <w:color w:val="000000"/>
                <w:lang w:val="nl-BE"/>
              </w:rPr>
              <w:t>Uiteraard wordt de b</w:t>
            </w:r>
            <w:r>
              <w:rPr>
                <w:color w:val="000000"/>
                <w:lang w:val="nl-BE"/>
              </w:rPr>
              <w:t xml:space="preserve">evoegdheid toegekend aan de </w:t>
            </w:r>
            <w:r w:rsidRPr="00B75014">
              <w:rPr>
                <w:color w:val="000000"/>
                <w:lang w:val="nl-BE"/>
              </w:rPr>
              <w:t>algemene vergadering met betrekking tot de verrichtingen van</w:t>
            </w:r>
            <w:r>
              <w:rPr>
                <w:color w:val="000000"/>
                <w:lang w:val="nl-BE"/>
              </w:rPr>
              <w:t xml:space="preserve"> </w:t>
            </w:r>
            <w:r w:rsidRPr="00B75014">
              <w:rPr>
                <w:color w:val="000000"/>
                <w:lang w:val="nl-BE"/>
              </w:rPr>
              <w:t>de vereffening bij een gerechtelijke ontbinding uitgeoefend</w:t>
            </w:r>
            <w:r>
              <w:rPr>
                <w:color w:val="000000"/>
                <w:lang w:val="nl-BE"/>
              </w:rPr>
              <w:t xml:space="preserve"> </w:t>
            </w:r>
            <w:r w:rsidRPr="00B75014">
              <w:rPr>
                <w:color w:val="000000"/>
                <w:lang w:val="nl-BE"/>
              </w:rPr>
              <w:t>door de rechtbank.</w:t>
            </w:r>
          </w:p>
        </w:tc>
        <w:tc>
          <w:tcPr>
            <w:tcW w:w="5953" w:type="dxa"/>
            <w:shd w:val="clear" w:color="auto" w:fill="auto"/>
          </w:tcPr>
          <w:p w14:paraId="2BF376BB" w14:textId="77777777" w:rsidR="00F66CC1" w:rsidRPr="00B75014" w:rsidRDefault="00F66CC1" w:rsidP="00B75014">
            <w:pPr>
              <w:spacing w:after="0" w:line="240" w:lineRule="auto"/>
              <w:jc w:val="both"/>
              <w:rPr>
                <w:color w:val="000000"/>
                <w:lang w:val="fr-FR"/>
              </w:rPr>
            </w:pPr>
            <w:r w:rsidRPr="00B75014">
              <w:rPr>
                <w:color w:val="000000"/>
                <w:lang w:val="fr-FR"/>
              </w:rPr>
              <w:t>Apporter à l’a</w:t>
            </w:r>
            <w:r>
              <w:rPr>
                <w:color w:val="000000"/>
                <w:lang w:val="fr-FR"/>
              </w:rPr>
              <w:t xml:space="preserve">rticle </w:t>
            </w:r>
            <w:proofErr w:type="gramStart"/>
            <w:r>
              <w:rPr>
                <w:color w:val="000000"/>
                <w:lang w:val="fr-FR"/>
              </w:rPr>
              <w:t>2:</w:t>
            </w:r>
            <w:proofErr w:type="gramEnd"/>
            <w:r>
              <w:rPr>
                <w:color w:val="000000"/>
                <w:lang w:val="fr-FR"/>
              </w:rPr>
              <w:t>83 proposé, les modifi</w:t>
            </w:r>
            <w:r w:rsidRPr="00B75014">
              <w:rPr>
                <w:color w:val="000000"/>
                <w:lang w:val="fr-FR"/>
              </w:rPr>
              <w:t>cations</w:t>
            </w:r>
            <w:r>
              <w:rPr>
                <w:color w:val="000000"/>
                <w:lang w:val="fr-FR"/>
              </w:rPr>
              <w:t xml:space="preserve"> </w:t>
            </w:r>
            <w:r w:rsidRPr="00B75014">
              <w:rPr>
                <w:color w:val="000000"/>
                <w:lang w:val="fr-FR"/>
              </w:rPr>
              <w:t>suivantes:</w:t>
            </w:r>
          </w:p>
          <w:p w14:paraId="361E9B75" w14:textId="77777777" w:rsidR="00F66CC1" w:rsidRPr="00B75014" w:rsidRDefault="00F66CC1" w:rsidP="00B75014">
            <w:pPr>
              <w:spacing w:after="0" w:line="240" w:lineRule="auto"/>
              <w:jc w:val="both"/>
              <w:rPr>
                <w:color w:val="000000"/>
                <w:lang w:val="fr-FR"/>
              </w:rPr>
            </w:pPr>
            <w:r w:rsidRPr="00B75014">
              <w:rPr>
                <w:color w:val="000000"/>
                <w:lang w:val="fr-FR"/>
              </w:rPr>
              <w:t>1° au paragraphe 1er, phrase introductive, les mots</w:t>
            </w:r>
            <w:r>
              <w:rPr>
                <w:color w:val="000000"/>
                <w:lang w:val="fr-FR"/>
              </w:rPr>
              <w:t xml:space="preserve"> </w:t>
            </w:r>
            <w:r w:rsidRPr="00B75014">
              <w:rPr>
                <w:color w:val="000000"/>
                <w:lang w:val="fr-FR"/>
              </w:rPr>
              <w:t>“les liquidateurs ne peuvent” sont remplacés par les</w:t>
            </w:r>
            <w:r>
              <w:rPr>
                <w:color w:val="000000"/>
                <w:lang w:val="fr-FR"/>
              </w:rPr>
              <w:t xml:space="preserve"> </w:t>
            </w:r>
            <w:r w:rsidRPr="00B75014">
              <w:rPr>
                <w:color w:val="000000"/>
                <w:lang w:val="fr-FR"/>
              </w:rPr>
              <w:t>mots “le liquidateur ne peut</w:t>
            </w:r>
            <w:proofErr w:type="gramStart"/>
            <w:r w:rsidRPr="00B75014">
              <w:rPr>
                <w:color w:val="000000"/>
                <w:lang w:val="fr-FR"/>
              </w:rPr>
              <w:t>”;</w:t>
            </w:r>
            <w:proofErr w:type="gramEnd"/>
          </w:p>
          <w:p w14:paraId="4F3EA1D5" w14:textId="77777777" w:rsidR="00F66CC1" w:rsidRDefault="00F66CC1" w:rsidP="00B75014">
            <w:pPr>
              <w:spacing w:after="0" w:line="240" w:lineRule="auto"/>
              <w:jc w:val="both"/>
              <w:rPr>
                <w:color w:val="000000"/>
                <w:lang w:val="fr-FR"/>
              </w:rPr>
            </w:pPr>
            <w:r w:rsidRPr="00B75014">
              <w:rPr>
                <w:color w:val="000000"/>
                <w:lang w:val="fr-FR"/>
              </w:rPr>
              <w:t>2° au paragraphe 1er, 5°, les mots “qu’ils estiment ou</w:t>
            </w:r>
            <w:r>
              <w:rPr>
                <w:color w:val="000000"/>
                <w:lang w:val="fr-FR"/>
              </w:rPr>
              <w:t xml:space="preserve"> </w:t>
            </w:r>
            <w:r w:rsidRPr="00B75014">
              <w:rPr>
                <w:color w:val="000000"/>
                <w:lang w:val="fr-FR"/>
              </w:rPr>
              <w:t>non pareille vente nécessaire” sont remplacés par les</w:t>
            </w:r>
            <w:r>
              <w:rPr>
                <w:color w:val="000000"/>
                <w:lang w:val="fr-FR"/>
              </w:rPr>
              <w:t xml:space="preserve"> </w:t>
            </w:r>
            <w:r w:rsidRPr="00B75014">
              <w:rPr>
                <w:color w:val="000000"/>
                <w:lang w:val="fr-FR"/>
              </w:rPr>
              <w:t>mots “qu’il estime ou non pareille vente nécessaire</w:t>
            </w:r>
            <w:proofErr w:type="gramStart"/>
            <w:r w:rsidRPr="00B75014">
              <w:rPr>
                <w:color w:val="000000"/>
                <w:lang w:val="fr-FR"/>
              </w:rPr>
              <w:t>”;</w:t>
            </w:r>
            <w:proofErr w:type="gramEnd"/>
          </w:p>
          <w:p w14:paraId="30D3496A" w14:textId="77777777" w:rsidR="00F66CC1" w:rsidRPr="00B75014" w:rsidRDefault="00F66CC1" w:rsidP="00B75014">
            <w:pPr>
              <w:spacing w:after="0" w:line="240" w:lineRule="auto"/>
              <w:jc w:val="both"/>
              <w:rPr>
                <w:color w:val="000000"/>
                <w:lang w:val="fr-FR"/>
              </w:rPr>
            </w:pPr>
            <w:r w:rsidRPr="00B75014">
              <w:rPr>
                <w:color w:val="000000"/>
                <w:lang w:val="fr-FR"/>
              </w:rPr>
              <w:t>3° l’article est complété par un paragraphe 4 rédigé</w:t>
            </w:r>
            <w:r>
              <w:rPr>
                <w:color w:val="000000"/>
                <w:lang w:val="fr-FR"/>
              </w:rPr>
              <w:t xml:space="preserve"> </w:t>
            </w:r>
            <w:r w:rsidRPr="00B75014">
              <w:rPr>
                <w:color w:val="000000"/>
                <w:lang w:val="fr-FR"/>
              </w:rPr>
              <w:t xml:space="preserve">comme </w:t>
            </w:r>
            <w:proofErr w:type="gramStart"/>
            <w:r w:rsidRPr="00B75014">
              <w:rPr>
                <w:color w:val="000000"/>
                <w:lang w:val="fr-FR"/>
              </w:rPr>
              <w:t>suit:</w:t>
            </w:r>
            <w:proofErr w:type="gramEnd"/>
          </w:p>
          <w:p w14:paraId="34B4239A" w14:textId="77777777" w:rsidR="00F66CC1" w:rsidRDefault="00F66CC1" w:rsidP="00B75014">
            <w:pPr>
              <w:spacing w:after="0" w:line="240" w:lineRule="auto"/>
              <w:jc w:val="both"/>
              <w:rPr>
                <w:color w:val="000000"/>
                <w:lang w:val="fr-FR"/>
              </w:rPr>
            </w:pPr>
            <w:r w:rsidRPr="00B75014">
              <w:rPr>
                <w:color w:val="000000"/>
                <w:lang w:val="fr-FR"/>
              </w:rPr>
              <w:t>“§ 4 En cas de dissolution judiciaire, l’autorisation</w:t>
            </w:r>
            <w:r>
              <w:rPr>
                <w:color w:val="000000"/>
                <w:lang w:val="fr-FR"/>
              </w:rPr>
              <w:t xml:space="preserve"> </w:t>
            </w:r>
            <w:r w:rsidRPr="00B75014">
              <w:rPr>
                <w:color w:val="000000"/>
                <w:lang w:val="fr-FR"/>
              </w:rPr>
              <w:t>visée aux §§ 1er et 2 est accordée par le tribunal.”.</w:t>
            </w:r>
          </w:p>
          <w:p w14:paraId="7DC69858" w14:textId="77777777" w:rsidR="00F66CC1" w:rsidRPr="00B75014" w:rsidRDefault="00F66CC1" w:rsidP="00B75014">
            <w:pPr>
              <w:spacing w:after="0" w:line="240" w:lineRule="auto"/>
              <w:jc w:val="both"/>
              <w:rPr>
                <w:color w:val="000000"/>
                <w:lang w:val="fr-FR"/>
              </w:rPr>
            </w:pPr>
          </w:p>
          <w:p w14:paraId="46CF5A29" w14:textId="77777777" w:rsidR="00F66CC1" w:rsidRDefault="00F66CC1" w:rsidP="00B75014">
            <w:pPr>
              <w:spacing w:after="0" w:line="240" w:lineRule="auto"/>
              <w:jc w:val="both"/>
              <w:rPr>
                <w:color w:val="000000"/>
                <w:lang w:val="fr-FR"/>
              </w:rPr>
            </w:pPr>
            <w:r w:rsidRPr="00B75014">
              <w:rPr>
                <w:color w:val="000000"/>
                <w:lang w:val="fr-FR"/>
              </w:rPr>
              <w:t>JUSTIFICATION</w:t>
            </w:r>
          </w:p>
          <w:p w14:paraId="1BC2A9D8" w14:textId="77777777" w:rsidR="00F66CC1" w:rsidRPr="00B75014" w:rsidRDefault="00F66CC1" w:rsidP="00B75014">
            <w:pPr>
              <w:spacing w:after="0" w:line="240" w:lineRule="auto"/>
              <w:jc w:val="both"/>
              <w:rPr>
                <w:color w:val="000000"/>
                <w:lang w:val="fr-FR"/>
              </w:rPr>
            </w:pPr>
          </w:p>
          <w:p w14:paraId="15FA79DF" w14:textId="77777777" w:rsidR="00F66CC1" w:rsidRPr="00B75014" w:rsidRDefault="00F66CC1" w:rsidP="00B75014">
            <w:pPr>
              <w:spacing w:after="0" w:line="240" w:lineRule="auto"/>
              <w:jc w:val="both"/>
              <w:rPr>
                <w:color w:val="000000"/>
                <w:lang w:val="fr-FR"/>
              </w:rPr>
            </w:pPr>
            <w:r w:rsidRPr="00B75014">
              <w:rPr>
                <w:color w:val="000000"/>
                <w:lang w:val="fr-FR"/>
              </w:rPr>
              <w:t>Cela permet d’exprimer plus clairement que la disposition</w:t>
            </w:r>
            <w:r>
              <w:rPr>
                <w:color w:val="000000"/>
                <w:lang w:val="fr-FR"/>
              </w:rPr>
              <w:t xml:space="preserve"> </w:t>
            </w:r>
            <w:r w:rsidRPr="00B75014">
              <w:rPr>
                <w:color w:val="000000"/>
                <w:lang w:val="fr-FR"/>
              </w:rPr>
              <w:t>s’applique au “liquidateur” a</w:t>
            </w:r>
            <w:r>
              <w:rPr>
                <w:color w:val="000000"/>
                <w:lang w:val="fr-FR"/>
              </w:rPr>
              <w:t xml:space="preserve">gissant en tant qu’organe de la </w:t>
            </w:r>
            <w:r w:rsidRPr="00B75014">
              <w:rPr>
                <w:color w:val="000000"/>
                <w:lang w:val="fr-FR"/>
              </w:rPr>
              <w:t>société.</w:t>
            </w:r>
          </w:p>
          <w:p w14:paraId="45220E8B" w14:textId="77777777" w:rsidR="00F66CC1" w:rsidRDefault="00F66CC1" w:rsidP="00B75014">
            <w:pPr>
              <w:spacing w:after="0" w:line="240" w:lineRule="auto"/>
              <w:jc w:val="both"/>
              <w:rPr>
                <w:color w:val="000000"/>
                <w:lang w:val="fr-FR"/>
              </w:rPr>
            </w:pPr>
            <w:r w:rsidRPr="00B75014">
              <w:rPr>
                <w:color w:val="000000"/>
                <w:lang w:val="fr-FR"/>
              </w:rPr>
              <w:t>Comme déjà expliqué à l</w:t>
            </w:r>
            <w:r>
              <w:rPr>
                <w:color w:val="000000"/>
                <w:lang w:val="fr-FR"/>
              </w:rPr>
              <w:t xml:space="preserve">’amendement n° X+12, l’objectif </w:t>
            </w:r>
            <w:r w:rsidRPr="00B75014">
              <w:rPr>
                <w:color w:val="000000"/>
                <w:lang w:val="fr-FR"/>
              </w:rPr>
              <w:t xml:space="preserve">est que les compétences du liquidateur </w:t>
            </w:r>
            <w:proofErr w:type="gramStart"/>
            <w:r w:rsidRPr="00B75014">
              <w:rPr>
                <w:color w:val="000000"/>
                <w:lang w:val="fr-FR"/>
              </w:rPr>
              <w:t>soit</w:t>
            </w:r>
            <w:proofErr w:type="gramEnd"/>
            <w:r w:rsidRPr="00B75014">
              <w:rPr>
                <w:color w:val="000000"/>
                <w:lang w:val="fr-FR"/>
              </w:rPr>
              <w:t xml:space="preserve"> applicables à</w:t>
            </w:r>
            <w:r>
              <w:rPr>
                <w:color w:val="000000"/>
                <w:lang w:val="fr-FR"/>
              </w:rPr>
              <w:t xml:space="preserve"> </w:t>
            </w:r>
            <w:r w:rsidRPr="00B75014">
              <w:rPr>
                <w:color w:val="000000"/>
                <w:lang w:val="fr-FR"/>
              </w:rPr>
              <w:t>toute forme de liquidation quel que soit le mode de dissolution</w:t>
            </w:r>
            <w:r>
              <w:rPr>
                <w:color w:val="000000"/>
                <w:lang w:val="fr-FR"/>
              </w:rPr>
              <w:t xml:space="preserve"> </w:t>
            </w:r>
            <w:r w:rsidRPr="00B75014">
              <w:rPr>
                <w:color w:val="000000"/>
                <w:lang w:val="fr-FR"/>
              </w:rPr>
              <w:t xml:space="preserve">(volontaire, de plein droit, judiciaire). </w:t>
            </w:r>
          </w:p>
          <w:p w14:paraId="4694BC9E" w14:textId="77777777" w:rsidR="00F66CC1" w:rsidRPr="00B75014" w:rsidRDefault="00F66CC1" w:rsidP="00B75014">
            <w:pPr>
              <w:spacing w:after="0" w:line="240" w:lineRule="auto"/>
              <w:jc w:val="both"/>
              <w:rPr>
                <w:color w:val="000000"/>
                <w:lang w:val="fr-FR"/>
              </w:rPr>
            </w:pPr>
            <w:r w:rsidRPr="00B75014">
              <w:rPr>
                <w:color w:val="000000"/>
                <w:lang w:val="fr-FR"/>
              </w:rPr>
              <w:t>Bien entendu, la</w:t>
            </w:r>
            <w:r>
              <w:rPr>
                <w:color w:val="000000"/>
                <w:lang w:val="fr-FR"/>
              </w:rPr>
              <w:t xml:space="preserve"> </w:t>
            </w:r>
            <w:r w:rsidRPr="00B75014">
              <w:rPr>
                <w:color w:val="000000"/>
                <w:lang w:val="fr-FR"/>
              </w:rPr>
              <w:t xml:space="preserve">compétence est octroyée à l’assemblée générale en ce </w:t>
            </w:r>
            <w:proofErr w:type="gramStart"/>
            <w:r w:rsidRPr="00B75014">
              <w:rPr>
                <w:color w:val="000000"/>
                <w:lang w:val="fr-FR"/>
              </w:rPr>
              <w:t>qui</w:t>
            </w:r>
            <w:r>
              <w:rPr>
                <w:color w:val="000000"/>
                <w:lang w:val="fr-FR"/>
              </w:rPr>
              <w:t xml:space="preserve">  </w:t>
            </w:r>
            <w:r w:rsidRPr="00B75014">
              <w:rPr>
                <w:color w:val="000000"/>
                <w:lang w:val="fr-FR"/>
              </w:rPr>
              <w:t>concerne</w:t>
            </w:r>
            <w:proofErr w:type="gramEnd"/>
            <w:r w:rsidRPr="00B75014">
              <w:rPr>
                <w:color w:val="000000"/>
                <w:lang w:val="fr-FR"/>
              </w:rPr>
              <w:t xml:space="preserve"> les opérations de liquidation en cas de dissolution</w:t>
            </w:r>
            <w:r>
              <w:rPr>
                <w:color w:val="000000"/>
                <w:lang w:val="fr-FR"/>
              </w:rPr>
              <w:t xml:space="preserve"> </w:t>
            </w:r>
            <w:r w:rsidRPr="00B75014">
              <w:rPr>
                <w:color w:val="000000"/>
                <w:lang w:val="fr-FR"/>
              </w:rPr>
              <w:t>judiciaire exécutée par le tribunal.</w:t>
            </w:r>
          </w:p>
        </w:tc>
      </w:tr>
    </w:tbl>
    <w:p w14:paraId="616B97A8" w14:textId="77777777" w:rsidR="001203BA" w:rsidRPr="00B75014" w:rsidRDefault="001203BA" w:rsidP="001203BA">
      <w:pPr>
        <w:rPr>
          <w:lang w:val="fr-FR"/>
        </w:rPr>
      </w:pPr>
    </w:p>
    <w:p w14:paraId="77A5FC64" w14:textId="77777777" w:rsidR="00A820D7" w:rsidRPr="00B75014" w:rsidRDefault="00A820D7">
      <w:pPr>
        <w:rPr>
          <w:lang w:val="fr-FR"/>
        </w:rPr>
      </w:pPr>
    </w:p>
    <w:sectPr w:rsidR="00A820D7" w:rsidRPr="00B7501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2C1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83300"/>
    <w:rsid w:val="00085936"/>
    <w:rsid w:val="000A6BAE"/>
    <w:rsid w:val="000B17B4"/>
    <w:rsid w:val="000E14C5"/>
    <w:rsid w:val="000F68FF"/>
    <w:rsid w:val="00102D66"/>
    <w:rsid w:val="00104701"/>
    <w:rsid w:val="0011776E"/>
    <w:rsid w:val="001203BA"/>
    <w:rsid w:val="00160A1B"/>
    <w:rsid w:val="00191BAC"/>
    <w:rsid w:val="00193578"/>
    <w:rsid w:val="00214A14"/>
    <w:rsid w:val="00214ADA"/>
    <w:rsid w:val="0023238B"/>
    <w:rsid w:val="002337A0"/>
    <w:rsid w:val="0024575B"/>
    <w:rsid w:val="00247403"/>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B5A5B"/>
    <w:rsid w:val="003D0AC2"/>
    <w:rsid w:val="003F24EE"/>
    <w:rsid w:val="00405DE9"/>
    <w:rsid w:val="0041481A"/>
    <w:rsid w:val="00415C03"/>
    <w:rsid w:val="00423115"/>
    <w:rsid w:val="0047203B"/>
    <w:rsid w:val="004A17A8"/>
    <w:rsid w:val="004A39E3"/>
    <w:rsid w:val="004C3052"/>
    <w:rsid w:val="004C63AD"/>
    <w:rsid w:val="00525185"/>
    <w:rsid w:val="005269F8"/>
    <w:rsid w:val="0054594F"/>
    <w:rsid w:val="00562DB1"/>
    <w:rsid w:val="005A3C17"/>
    <w:rsid w:val="005C7CE3"/>
    <w:rsid w:val="005D0563"/>
    <w:rsid w:val="00641B71"/>
    <w:rsid w:val="00645D75"/>
    <w:rsid w:val="006A735D"/>
    <w:rsid w:val="00701529"/>
    <w:rsid w:val="00710A28"/>
    <w:rsid w:val="00710C81"/>
    <w:rsid w:val="007228C4"/>
    <w:rsid w:val="00736D86"/>
    <w:rsid w:val="007463B2"/>
    <w:rsid w:val="007532BF"/>
    <w:rsid w:val="00786156"/>
    <w:rsid w:val="007B581C"/>
    <w:rsid w:val="007D7A6B"/>
    <w:rsid w:val="007F3E84"/>
    <w:rsid w:val="00817848"/>
    <w:rsid w:val="00871F22"/>
    <w:rsid w:val="008723CC"/>
    <w:rsid w:val="00887B0C"/>
    <w:rsid w:val="008B2189"/>
    <w:rsid w:val="008D71F7"/>
    <w:rsid w:val="008E164C"/>
    <w:rsid w:val="008F19D4"/>
    <w:rsid w:val="008F5C10"/>
    <w:rsid w:val="009172D4"/>
    <w:rsid w:val="00931EFA"/>
    <w:rsid w:val="00935E60"/>
    <w:rsid w:val="00943313"/>
    <w:rsid w:val="009627E9"/>
    <w:rsid w:val="009D0B3E"/>
    <w:rsid w:val="009F648C"/>
    <w:rsid w:val="009F7906"/>
    <w:rsid w:val="00A0074A"/>
    <w:rsid w:val="00A152BE"/>
    <w:rsid w:val="00A235B1"/>
    <w:rsid w:val="00A36EC9"/>
    <w:rsid w:val="00A3727E"/>
    <w:rsid w:val="00A40720"/>
    <w:rsid w:val="00A4328E"/>
    <w:rsid w:val="00A713D7"/>
    <w:rsid w:val="00A72BBC"/>
    <w:rsid w:val="00A820D7"/>
    <w:rsid w:val="00A833A9"/>
    <w:rsid w:val="00AA0CC7"/>
    <w:rsid w:val="00AA1A7C"/>
    <w:rsid w:val="00AA5A92"/>
    <w:rsid w:val="00AB42F7"/>
    <w:rsid w:val="00AC1B18"/>
    <w:rsid w:val="00AC1E91"/>
    <w:rsid w:val="00AC6758"/>
    <w:rsid w:val="00AD0549"/>
    <w:rsid w:val="00B21052"/>
    <w:rsid w:val="00B31670"/>
    <w:rsid w:val="00B41CE6"/>
    <w:rsid w:val="00B43558"/>
    <w:rsid w:val="00B50606"/>
    <w:rsid w:val="00B54127"/>
    <w:rsid w:val="00B572F1"/>
    <w:rsid w:val="00B64F56"/>
    <w:rsid w:val="00B75014"/>
    <w:rsid w:val="00B779CF"/>
    <w:rsid w:val="00BA26D2"/>
    <w:rsid w:val="00BB7E4A"/>
    <w:rsid w:val="00BC0ED2"/>
    <w:rsid w:val="00BC1A74"/>
    <w:rsid w:val="00BD3136"/>
    <w:rsid w:val="00BE2349"/>
    <w:rsid w:val="00BF1861"/>
    <w:rsid w:val="00C01CFA"/>
    <w:rsid w:val="00C15E9B"/>
    <w:rsid w:val="00C162B3"/>
    <w:rsid w:val="00C80883"/>
    <w:rsid w:val="00C86467"/>
    <w:rsid w:val="00C86CC5"/>
    <w:rsid w:val="00C91A38"/>
    <w:rsid w:val="00CC6422"/>
    <w:rsid w:val="00D66D82"/>
    <w:rsid w:val="00D96002"/>
    <w:rsid w:val="00E1324B"/>
    <w:rsid w:val="00E15CFE"/>
    <w:rsid w:val="00E21F8D"/>
    <w:rsid w:val="00E26DE4"/>
    <w:rsid w:val="00E511E0"/>
    <w:rsid w:val="00ED31D7"/>
    <w:rsid w:val="00ED3B78"/>
    <w:rsid w:val="00EF0379"/>
    <w:rsid w:val="00EF485F"/>
    <w:rsid w:val="00F234EA"/>
    <w:rsid w:val="00F301AA"/>
    <w:rsid w:val="00F54E2C"/>
    <w:rsid w:val="00F63D28"/>
    <w:rsid w:val="00F66CC1"/>
    <w:rsid w:val="00F67171"/>
    <w:rsid w:val="00F74E3F"/>
    <w:rsid w:val="00F9299A"/>
    <w:rsid w:val="00F943D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F54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41481A"/>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F943D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943D8"/>
    <w:rPr>
      <w:rFonts w:ascii="Times New Roman" w:hAnsi="Times New Roman" w:cs="Times New Roman"/>
      <w:sz w:val="18"/>
      <w:szCs w:val="18"/>
    </w:rPr>
  </w:style>
  <w:style w:type="character" w:customStyle="1" w:styleId="Kop1Teken">
    <w:name w:val="Kop 1 Teken"/>
    <w:basedOn w:val="Standaardalinea-lettertype"/>
    <w:link w:val="Kop1"/>
    <w:uiPriority w:val="9"/>
    <w:rsid w:val="0041481A"/>
    <w:rPr>
      <w:rFonts w:eastAsiaTheme="majorEastAsia" w:cstheme="majorBidi"/>
      <w:color w:val="000000" w:themeColor="text1"/>
      <w:szCs w:val="32"/>
    </w:rPr>
  </w:style>
  <w:style w:type="character" w:styleId="Hyperlink">
    <w:name w:val="Hyperlink"/>
    <w:basedOn w:val="Standaardalinea-lettertype"/>
    <w:uiPriority w:val="99"/>
    <w:unhideWhenUsed/>
    <w:rsid w:val="000A6BAE"/>
    <w:rPr>
      <w:color w:val="0563C1" w:themeColor="hyperlink"/>
      <w:u w:val="single"/>
    </w:rPr>
  </w:style>
  <w:style w:type="character" w:styleId="GevolgdeHyperlink">
    <w:name w:val="FollowedHyperlink"/>
    <w:basedOn w:val="Standaardalinea-lettertype"/>
    <w:uiPriority w:val="99"/>
    <w:semiHidden/>
    <w:unhideWhenUsed/>
    <w:rsid w:val="000A6B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2362</Words>
  <Characters>12996</Characters>
  <Application>Microsoft Macintosh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2021-08-12T13:56:00Z</dcterms:created>
  <dcterms:modified xsi:type="dcterms:W3CDTF">2021-08-17T07:50:00Z</dcterms:modified>
</cp:coreProperties>
</file>