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54443187" w14:textId="77777777" w:rsidTr="007D7A6B">
        <w:tc>
          <w:tcPr>
            <w:tcW w:w="1980" w:type="dxa"/>
          </w:tcPr>
          <w:p w14:paraId="04DFC98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086A2E">
              <w:rPr>
                <w:b/>
                <w:sz w:val="32"/>
                <w:szCs w:val="32"/>
                <w:lang w:val="nl-BE"/>
              </w:rPr>
              <w:t>:89</w:t>
            </w:r>
          </w:p>
        </w:tc>
        <w:tc>
          <w:tcPr>
            <w:tcW w:w="11765" w:type="dxa"/>
            <w:gridSpan w:val="2"/>
            <w:shd w:val="clear" w:color="auto" w:fill="auto"/>
          </w:tcPr>
          <w:p w14:paraId="1842C31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21D0A4F" w14:textId="77777777" w:rsidTr="007D7A6B">
        <w:tc>
          <w:tcPr>
            <w:tcW w:w="1980" w:type="dxa"/>
          </w:tcPr>
          <w:p w14:paraId="572CD841" w14:textId="77777777" w:rsidR="001203BA" w:rsidRPr="00B07AC9" w:rsidRDefault="001203BA" w:rsidP="007D7A6B">
            <w:pPr>
              <w:rPr>
                <w:b/>
                <w:sz w:val="32"/>
                <w:szCs w:val="32"/>
                <w:lang w:val="nl-BE"/>
              </w:rPr>
            </w:pPr>
          </w:p>
        </w:tc>
        <w:tc>
          <w:tcPr>
            <w:tcW w:w="11765" w:type="dxa"/>
            <w:gridSpan w:val="2"/>
            <w:shd w:val="clear" w:color="auto" w:fill="auto"/>
          </w:tcPr>
          <w:p w14:paraId="6E710D6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D7020E" w14:paraId="6D3E724D" w14:textId="77777777" w:rsidTr="004B3A38">
        <w:trPr>
          <w:trHeight w:val="3212"/>
        </w:trPr>
        <w:tc>
          <w:tcPr>
            <w:tcW w:w="1980" w:type="dxa"/>
          </w:tcPr>
          <w:p w14:paraId="2F2127FB"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2224188D" w14:textId="4C28E3DF" w:rsidR="00695B13" w:rsidRDefault="009278B1" w:rsidP="00695B13">
            <w:pPr>
              <w:spacing w:after="0" w:line="240" w:lineRule="auto"/>
              <w:jc w:val="both"/>
              <w:rPr>
                <w:color w:val="000000"/>
                <w:lang w:val="nl-BE"/>
              </w:rPr>
            </w:pPr>
            <w:r>
              <w:rPr>
                <w:lang w:val="nl-BE"/>
              </w:rPr>
              <w:fldChar w:fldCharType="begin"/>
            </w:r>
            <w:r>
              <w:rPr>
                <w:lang w:val="nl-BE"/>
              </w:rPr>
              <w:instrText xml:space="preserve"> HYPERLINK  \l "_Amendement_181" </w:instrText>
            </w:r>
            <w:r>
              <w:rPr>
                <w:lang w:val="nl-BE"/>
              </w:rPr>
            </w:r>
            <w:r>
              <w:rPr>
                <w:lang w:val="nl-BE"/>
              </w:rPr>
              <w:fldChar w:fldCharType="separate"/>
            </w:r>
            <w:del w:id="0" w:author="Microsoft Office-gebruiker" w:date="2021-08-17T09:52:00Z">
              <w:r w:rsidR="00695B13" w:rsidRPr="009278B1">
                <w:rPr>
                  <w:rStyle w:val="Hyperlink"/>
                  <w:lang w:val="nl-BE"/>
                </w:rPr>
                <w:delText>De vereffenaars kunnen</w:delText>
              </w:r>
            </w:del>
            <w:ins w:id="1" w:author="Microsoft Office-gebruiker" w:date="2021-08-17T09:52:00Z">
              <w:r w:rsidR="00695B13" w:rsidRPr="009278B1">
                <w:rPr>
                  <w:rStyle w:val="Hyperlink"/>
                  <w:lang w:val="nl-BE"/>
                </w:rPr>
                <w:t>De vereffenaar kan</w:t>
              </w:r>
            </w:ins>
            <w:r>
              <w:rPr>
                <w:lang w:val="nl-BE"/>
              </w:rPr>
              <w:fldChar w:fldCharType="end"/>
            </w:r>
            <w:r w:rsidR="00695B13" w:rsidRPr="00086A2E">
              <w:rPr>
                <w:color w:val="000000"/>
                <w:lang w:val="nl-BE"/>
              </w:rPr>
              <w:t xml:space="preserve"> van de aandeelhouders of vennoten betaling eisen van de bedragen tot de storting waarvan laatstgenoemden zich verbonden hebben en die de </w:t>
            </w:r>
            <w:r>
              <w:rPr>
                <w:lang w:val="nl-BE"/>
              </w:rPr>
              <w:fldChar w:fldCharType="begin"/>
            </w:r>
            <w:r>
              <w:rPr>
                <w:lang w:val="nl-BE"/>
              </w:rPr>
              <w:instrText xml:space="preserve"> HYPERLINK  \l "_Amendement_181_2" </w:instrText>
            </w:r>
            <w:r>
              <w:rPr>
                <w:lang w:val="nl-BE"/>
              </w:rPr>
            </w:r>
            <w:r>
              <w:rPr>
                <w:lang w:val="nl-BE"/>
              </w:rPr>
              <w:fldChar w:fldCharType="separate"/>
            </w:r>
            <w:del w:id="2" w:author="Microsoft Office-gebruiker" w:date="2021-08-17T09:52:00Z">
              <w:r w:rsidR="00695B13" w:rsidRPr="009278B1">
                <w:rPr>
                  <w:rStyle w:val="Hyperlink"/>
                  <w:lang w:val="nl-BE"/>
                </w:rPr>
                <w:delText>vereffenaars</w:delText>
              </w:r>
            </w:del>
            <w:ins w:id="3" w:author="Microsoft Office-gebruiker" w:date="2021-08-17T09:52:00Z">
              <w:r w:rsidR="00695B13" w:rsidRPr="009278B1">
                <w:rPr>
                  <w:rStyle w:val="Hyperlink"/>
                  <w:lang w:val="nl-BE"/>
                </w:rPr>
                <w:t>veref</w:t>
              </w:r>
              <w:r w:rsidR="00695B13" w:rsidRPr="009278B1">
                <w:rPr>
                  <w:rStyle w:val="Hyperlink"/>
                  <w:lang w:val="nl-BE"/>
                </w:rPr>
                <w:t>f</w:t>
              </w:r>
              <w:r w:rsidR="00695B13" w:rsidRPr="009278B1">
                <w:rPr>
                  <w:rStyle w:val="Hyperlink"/>
                  <w:lang w:val="nl-BE"/>
                </w:rPr>
                <w:t>enaar</w:t>
              </w:r>
            </w:ins>
            <w:r w:rsidR="00695B13" w:rsidRPr="009278B1">
              <w:rPr>
                <w:rStyle w:val="Hyperlink"/>
                <w:lang w:val="nl-BE"/>
              </w:rPr>
              <w:t xml:space="preserve"> nodig </w:t>
            </w:r>
            <w:del w:id="4" w:author="Microsoft Office-gebruiker" w:date="2021-08-17T09:52:00Z">
              <w:r w:rsidR="00695B13" w:rsidRPr="009278B1">
                <w:rPr>
                  <w:rStyle w:val="Hyperlink"/>
                  <w:lang w:val="nl-BE"/>
                </w:rPr>
                <w:delText>achten</w:delText>
              </w:r>
            </w:del>
            <w:ins w:id="5" w:author="Microsoft Office-gebruiker" w:date="2021-08-17T09:52:00Z">
              <w:r w:rsidR="00695B13" w:rsidRPr="009278B1">
                <w:rPr>
                  <w:rStyle w:val="Hyperlink"/>
                  <w:lang w:val="nl-BE"/>
                </w:rPr>
                <w:t>acht</w:t>
              </w:r>
            </w:ins>
            <w:r>
              <w:rPr>
                <w:lang w:val="nl-BE"/>
              </w:rPr>
              <w:fldChar w:fldCharType="end"/>
            </w:r>
            <w:r w:rsidR="00695B13" w:rsidRPr="00086A2E">
              <w:rPr>
                <w:color w:val="000000"/>
                <w:lang w:val="nl-BE"/>
              </w:rPr>
              <w:t xml:space="preserve"> om de schulden van de vennootschap en de kosten van </w:t>
            </w:r>
            <w:r w:rsidR="00695B13">
              <w:rPr>
                <w:color w:val="000000"/>
                <w:lang w:val="nl-BE"/>
              </w:rPr>
              <w:t>vereffening te voldoen.</w:t>
            </w:r>
          </w:p>
          <w:p w14:paraId="0BA96256" w14:textId="363CAE76" w:rsidR="005A3C17" w:rsidRPr="00695B13" w:rsidRDefault="00695B13" w:rsidP="00695B13">
            <w:pPr>
              <w:jc w:val="both"/>
              <w:rPr>
                <w:lang w:val="nl-NL"/>
              </w:rPr>
            </w:pPr>
            <w:r w:rsidRPr="00086A2E">
              <w:rPr>
                <w:color w:val="000000"/>
                <w:lang w:val="nl-BE"/>
              </w:rPr>
              <w:br/>
              <w:t>Tenzij anders bepaald in de statuten</w:t>
            </w:r>
            <w:del w:id="6" w:author="Microsoft Office-gebruiker" w:date="2021-08-17T09:52:00Z">
              <w:r w:rsidRPr="00D7020E">
                <w:rPr>
                  <w:lang w:val="nl-BE"/>
                </w:rPr>
                <w:delText xml:space="preserve"> of</w:delText>
              </w:r>
            </w:del>
            <w:ins w:id="7" w:author="Microsoft Office-gebruiker" w:date="2021-08-17T09:52:00Z">
              <w:r w:rsidRPr="00086A2E">
                <w:rPr>
                  <w:color w:val="000000"/>
                  <w:lang w:val="nl-BE"/>
                </w:rPr>
                <w:t>,</w:t>
              </w:r>
            </w:ins>
            <w:r w:rsidRPr="00086A2E">
              <w:rPr>
                <w:color w:val="000000"/>
                <w:lang w:val="nl-BE"/>
              </w:rPr>
              <w:t xml:space="preserve"> het benoemingsbesluit </w:t>
            </w:r>
            <w:del w:id="8" w:author="Microsoft Office-gebruiker" w:date="2021-08-17T09:52:00Z">
              <w:r w:rsidRPr="00D7020E">
                <w:rPr>
                  <w:lang w:val="nl-BE"/>
                </w:rPr>
                <w:delText>zijn</w:delText>
              </w:r>
            </w:del>
            <w:ins w:id="9" w:author="Microsoft Office-gebruiker" w:date="2021-08-17T09:52:00Z">
              <w:r w:rsidRPr="00086A2E">
                <w:rPr>
                  <w:color w:val="000000"/>
                  <w:lang w:val="nl-BE"/>
                </w:rPr>
                <w:t>of</w:t>
              </w:r>
            </w:ins>
            <w:r w:rsidRPr="00086A2E">
              <w:rPr>
                <w:color w:val="000000"/>
                <w:lang w:val="nl-BE"/>
              </w:rPr>
              <w:t xml:space="preserve"> de </w:t>
            </w:r>
            <w:del w:id="10" w:author="Microsoft Office-gebruiker" w:date="2021-08-17T09:52:00Z">
              <w:r w:rsidRPr="00D7020E">
                <w:rPr>
                  <w:lang w:val="nl-BE"/>
                </w:rPr>
                <w:delText>vereffenaars</w:delText>
              </w:r>
            </w:del>
            <w:ins w:id="11" w:author="Microsoft Office-gebruiker" w:date="2021-08-17T09:52:00Z">
              <w:r w:rsidRPr="00086A2E">
                <w:rPr>
                  <w:color w:val="000000"/>
                  <w:lang w:val="nl-BE"/>
                </w:rPr>
                <w:t xml:space="preserve">rechterlijke uitspraak, </w:t>
              </w:r>
            </w:ins>
            <w:r w:rsidR="00F143D4">
              <w:rPr>
                <w:color w:val="000000"/>
                <w:lang w:val="nl-BE"/>
              </w:rPr>
              <w:fldChar w:fldCharType="begin"/>
            </w:r>
            <w:r w:rsidR="00F143D4">
              <w:rPr>
                <w:color w:val="000000"/>
                <w:lang w:val="nl-BE"/>
              </w:rPr>
              <w:instrText xml:space="preserve"> HYPERLINK  \l "_Amendement_181_4" </w:instrText>
            </w:r>
            <w:r w:rsidR="00F143D4">
              <w:rPr>
                <w:color w:val="000000"/>
                <w:lang w:val="nl-BE"/>
              </w:rPr>
            </w:r>
            <w:r w:rsidR="00F143D4">
              <w:rPr>
                <w:color w:val="000000"/>
                <w:lang w:val="nl-BE"/>
              </w:rPr>
              <w:fldChar w:fldCharType="separate"/>
            </w:r>
            <w:ins w:id="12" w:author="Microsoft Office-gebruiker" w:date="2021-08-17T09:52:00Z">
              <w:r w:rsidRPr="00F143D4">
                <w:rPr>
                  <w:rStyle w:val="Hyperlink"/>
                  <w:lang w:val="nl-BE"/>
                </w:rPr>
                <w:t>is de vereffenaar</w:t>
              </w:r>
            </w:ins>
            <w:r w:rsidR="00F143D4">
              <w:rPr>
                <w:color w:val="000000"/>
                <w:lang w:val="nl-BE"/>
              </w:rPr>
              <w:fldChar w:fldCharType="end"/>
            </w:r>
            <w:r w:rsidRPr="00086A2E">
              <w:rPr>
                <w:color w:val="000000"/>
                <w:lang w:val="nl-BE"/>
              </w:rPr>
              <w:t xml:space="preserve"> tevens bevoegd om van de aandeelhouders of vennoten betaling te eisen van de bedragen tot de storting waarvan laatstgenoemden zich verbonden hebben en die de </w:t>
            </w:r>
            <w:r w:rsidR="00B8674D">
              <w:rPr>
                <w:lang w:val="nl-BE"/>
              </w:rPr>
              <w:fldChar w:fldCharType="begin"/>
            </w:r>
            <w:r w:rsidR="00B8674D">
              <w:rPr>
                <w:lang w:val="nl-BE"/>
              </w:rPr>
              <w:instrText xml:space="preserve"> HYPERLINK  \l "_Amendement_181_6" </w:instrText>
            </w:r>
            <w:r w:rsidR="00B8674D">
              <w:rPr>
                <w:lang w:val="nl-BE"/>
              </w:rPr>
            </w:r>
            <w:r w:rsidR="00B8674D">
              <w:rPr>
                <w:lang w:val="nl-BE"/>
              </w:rPr>
              <w:fldChar w:fldCharType="separate"/>
            </w:r>
            <w:del w:id="13" w:author="Microsoft Office-gebruiker" w:date="2021-08-17T09:52:00Z">
              <w:r w:rsidRPr="00B8674D">
                <w:rPr>
                  <w:rStyle w:val="Hyperlink"/>
                  <w:lang w:val="nl-BE"/>
                </w:rPr>
                <w:delText>vereffenaars</w:delText>
              </w:r>
            </w:del>
            <w:ins w:id="14" w:author="Microsoft Office-gebruiker" w:date="2021-08-17T09:52:00Z">
              <w:r w:rsidRPr="00B8674D">
                <w:rPr>
                  <w:rStyle w:val="Hyperlink"/>
                  <w:lang w:val="nl-BE"/>
                </w:rPr>
                <w:t>vereffenaar</w:t>
              </w:r>
            </w:ins>
            <w:r w:rsidRPr="00B8674D">
              <w:rPr>
                <w:rStyle w:val="Hyperlink"/>
                <w:lang w:val="nl-BE"/>
              </w:rPr>
              <w:t xml:space="preserve"> nodig </w:t>
            </w:r>
            <w:del w:id="15" w:author="Microsoft Office-gebruiker" w:date="2021-08-17T09:52:00Z">
              <w:r w:rsidRPr="00B8674D">
                <w:rPr>
                  <w:rStyle w:val="Hyperlink"/>
                  <w:lang w:val="nl-BE"/>
                </w:rPr>
                <w:delText>achten</w:delText>
              </w:r>
            </w:del>
            <w:ins w:id="16" w:author="Microsoft Office-gebruiker" w:date="2021-08-17T09:52:00Z">
              <w:r w:rsidRPr="00B8674D">
                <w:rPr>
                  <w:rStyle w:val="Hyperlink"/>
                  <w:lang w:val="nl-BE"/>
                </w:rPr>
                <w:t>acht</w:t>
              </w:r>
            </w:ins>
            <w:r w:rsidR="00B8674D">
              <w:rPr>
                <w:lang w:val="nl-BE"/>
              </w:rPr>
              <w:fldChar w:fldCharType="end"/>
            </w:r>
            <w:r w:rsidRPr="00086A2E">
              <w:rPr>
                <w:color w:val="000000"/>
                <w:lang w:val="nl-BE"/>
              </w:rPr>
              <w:t xml:space="preserve"> om de gelijke behandeling van de aandeelhouders of vennoten te waarborgen.</w:t>
            </w:r>
          </w:p>
        </w:tc>
        <w:tc>
          <w:tcPr>
            <w:tcW w:w="5953" w:type="dxa"/>
            <w:shd w:val="clear" w:color="auto" w:fill="auto"/>
          </w:tcPr>
          <w:p w14:paraId="19139A03" w14:textId="31632E26" w:rsidR="00D76589" w:rsidRDefault="009278B1" w:rsidP="00D76589">
            <w:pPr>
              <w:spacing w:after="0" w:line="240" w:lineRule="auto"/>
              <w:jc w:val="both"/>
              <w:rPr>
                <w:color w:val="000000"/>
                <w:lang w:val="fr-FR"/>
              </w:rPr>
            </w:pPr>
            <w:r>
              <w:rPr>
                <w:lang w:val="fr-FR"/>
              </w:rPr>
              <w:fldChar w:fldCharType="begin"/>
            </w:r>
            <w:r>
              <w:rPr>
                <w:lang w:val="fr-FR"/>
              </w:rPr>
              <w:instrText xml:space="preserve"> HYPERLINK  \l "_Amendement_181_1" </w:instrText>
            </w:r>
            <w:r>
              <w:rPr>
                <w:lang w:val="fr-FR"/>
              </w:rPr>
            </w:r>
            <w:r>
              <w:rPr>
                <w:lang w:val="fr-FR"/>
              </w:rPr>
              <w:fldChar w:fldCharType="separate"/>
            </w:r>
            <w:del w:id="17" w:author="Microsoft Office-gebruiker" w:date="2021-08-17T09:55:00Z">
              <w:r w:rsidR="00D76589" w:rsidRPr="009278B1">
                <w:rPr>
                  <w:rStyle w:val="Hyperlink"/>
                  <w:lang w:val="fr-FR"/>
                </w:rPr>
                <w:delText>Les liquidateurs peuvent</w:delText>
              </w:r>
            </w:del>
            <w:ins w:id="18" w:author="Microsoft Office-gebruiker" w:date="2021-08-17T09:55:00Z">
              <w:r w:rsidR="00D76589" w:rsidRPr="009278B1">
                <w:rPr>
                  <w:rStyle w:val="Hyperlink"/>
                  <w:lang w:val="fr-FR"/>
                </w:rPr>
                <w:t>Le liquidateur peut</w:t>
              </w:r>
            </w:ins>
            <w:r>
              <w:rPr>
                <w:lang w:val="fr-FR"/>
              </w:rPr>
              <w:fldChar w:fldCharType="end"/>
            </w:r>
            <w:r w:rsidR="00D76589" w:rsidRPr="00086A2E">
              <w:rPr>
                <w:color w:val="000000"/>
                <w:lang w:val="fr-FR"/>
              </w:rPr>
              <w:t xml:space="preserve"> exiger des actionnaires ou des associés le paiement des sommes que ceux-ci se sont engagés à verser et que </w:t>
            </w:r>
            <w:r>
              <w:rPr>
                <w:lang w:val="fr-FR"/>
              </w:rPr>
              <w:fldChar w:fldCharType="begin"/>
            </w:r>
            <w:r>
              <w:rPr>
                <w:lang w:val="fr-FR"/>
              </w:rPr>
              <w:instrText xml:space="preserve"> HYPERLINK  \l "_Amendement_181_3" </w:instrText>
            </w:r>
            <w:r>
              <w:rPr>
                <w:lang w:val="fr-FR"/>
              </w:rPr>
            </w:r>
            <w:r>
              <w:rPr>
                <w:lang w:val="fr-FR"/>
              </w:rPr>
              <w:fldChar w:fldCharType="separate"/>
            </w:r>
            <w:del w:id="19" w:author="Microsoft Office-gebruiker" w:date="2021-08-17T09:55:00Z">
              <w:r w:rsidR="00D76589" w:rsidRPr="009278B1">
                <w:rPr>
                  <w:rStyle w:val="Hyperlink"/>
                  <w:lang w:val="fr-FR"/>
                </w:rPr>
                <w:delText>les liquidateurs jugent</w:delText>
              </w:r>
            </w:del>
            <w:ins w:id="20" w:author="Microsoft Office-gebruiker" w:date="2021-08-17T09:55:00Z">
              <w:r w:rsidR="00D76589" w:rsidRPr="009278B1">
                <w:rPr>
                  <w:rStyle w:val="Hyperlink"/>
                  <w:lang w:val="fr-FR"/>
                </w:rPr>
                <w:t>le liquidateur juge</w:t>
              </w:r>
            </w:ins>
            <w:r>
              <w:rPr>
                <w:lang w:val="fr-FR"/>
              </w:rPr>
              <w:fldChar w:fldCharType="end"/>
            </w:r>
            <w:r w:rsidR="00D76589" w:rsidRPr="00086A2E">
              <w:rPr>
                <w:color w:val="000000"/>
                <w:lang w:val="fr-FR"/>
              </w:rPr>
              <w:t xml:space="preserve"> nécessaires au paiement des dettes de la société et des frais de liquidation.</w:t>
            </w:r>
          </w:p>
          <w:p w14:paraId="20082275" w14:textId="77777777" w:rsidR="00D76589" w:rsidRDefault="00D76589" w:rsidP="00D76589">
            <w:pPr>
              <w:spacing w:after="0" w:line="240" w:lineRule="auto"/>
              <w:jc w:val="both"/>
              <w:rPr>
                <w:lang w:val="fr-FR"/>
              </w:rPr>
            </w:pPr>
          </w:p>
          <w:p w14:paraId="12915A36" w14:textId="38D856E5" w:rsidR="005A3C17" w:rsidRPr="00D76589" w:rsidRDefault="00D76589" w:rsidP="00D76589">
            <w:pPr>
              <w:jc w:val="both"/>
            </w:pPr>
            <w:r>
              <w:rPr>
                <w:lang w:val="fr-FR"/>
              </w:rPr>
              <w:t xml:space="preserve">A </w:t>
            </w:r>
            <w:r w:rsidRPr="00086A2E">
              <w:rPr>
                <w:color w:val="000000"/>
                <w:lang w:val="fr-FR"/>
              </w:rPr>
              <w:t>moins que les statuts</w:t>
            </w:r>
            <w:ins w:id="21" w:author="Microsoft Office-gebruiker" w:date="2021-08-17T09:55:00Z">
              <w:r w:rsidRPr="00086A2E">
                <w:rPr>
                  <w:color w:val="000000"/>
                  <w:lang w:val="fr-FR"/>
                </w:rPr>
                <w:t xml:space="preserve">, la décision de nomination </w:t>
              </w:r>
            </w:ins>
            <w:r w:rsidRPr="00086A2E">
              <w:rPr>
                <w:color w:val="000000"/>
                <w:lang w:val="fr-FR"/>
              </w:rPr>
              <w:t xml:space="preserve">ou la décision </w:t>
            </w:r>
            <w:del w:id="22" w:author="Microsoft Office-gebruiker" w:date="2021-08-17T09:55:00Z">
              <w:r w:rsidRPr="00D7020E">
                <w:rPr>
                  <w:lang w:val="fr-FR"/>
                </w:rPr>
                <w:delText>de nomination n’en</w:delText>
              </w:r>
            </w:del>
            <w:ins w:id="23" w:author="Microsoft Office-gebruiker" w:date="2021-08-17T09:55:00Z">
              <w:r w:rsidRPr="00086A2E">
                <w:rPr>
                  <w:color w:val="000000"/>
                  <w:lang w:val="fr-FR"/>
                </w:rPr>
                <w:t>judiciaire n'en</w:t>
              </w:r>
            </w:ins>
            <w:r w:rsidRPr="00086A2E">
              <w:rPr>
                <w:color w:val="000000"/>
                <w:lang w:val="fr-FR"/>
              </w:rPr>
              <w:t xml:space="preserve"> disposent autrement, </w:t>
            </w:r>
            <w:r w:rsidR="00F143D4">
              <w:rPr>
                <w:lang w:val="fr-FR"/>
              </w:rPr>
              <w:fldChar w:fldCharType="begin"/>
            </w:r>
            <w:r w:rsidR="00F143D4">
              <w:rPr>
                <w:lang w:val="fr-FR"/>
              </w:rPr>
              <w:instrText xml:space="preserve"> HYPERLINK  \l "_Amendement_181_5" </w:instrText>
            </w:r>
            <w:r w:rsidR="00F143D4">
              <w:rPr>
                <w:lang w:val="fr-FR"/>
              </w:rPr>
            </w:r>
            <w:r w:rsidR="00F143D4">
              <w:rPr>
                <w:lang w:val="fr-FR"/>
              </w:rPr>
              <w:fldChar w:fldCharType="separate"/>
            </w:r>
            <w:del w:id="24" w:author="Microsoft Office-gebruiker" w:date="2021-08-17T09:55:00Z">
              <w:r w:rsidRPr="00F143D4">
                <w:rPr>
                  <w:rStyle w:val="Hyperlink"/>
                  <w:lang w:val="fr-FR"/>
                </w:rPr>
                <w:delText>les liquidateurs peuvent</w:delText>
              </w:r>
            </w:del>
            <w:ins w:id="25" w:author="Microsoft Office-gebruiker" w:date="2021-08-17T09:55:00Z">
              <w:r w:rsidRPr="00F143D4">
                <w:rPr>
                  <w:rStyle w:val="Hyperlink"/>
                  <w:lang w:val="fr-FR"/>
                </w:rPr>
                <w:t>le liquidateur peut</w:t>
              </w:r>
            </w:ins>
            <w:r w:rsidR="00F143D4">
              <w:rPr>
                <w:lang w:val="fr-FR"/>
              </w:rPr>
              <w:fldChar w:fldCharType="end"/>
            </w:r>
            <w:r w:rsidRPr="00086A2E">
              <w:rPr>
                <w:color w:val="000000"/>
                <w:lang w:val="fr-FR"/>
              </w:rPr>
              <w:t xml:space="preserve"> également exiger des actionnaires ou des associés le paiement de sommes que ces derniers se sont engagés à verser et que </w:t>
            </w:r>
            <w:r w:rsidR="00B8674D">
              <w:rPr>
                <w:lang w:val="fr-FR"/>
              </w:rPr>
              <w:fldChar w:fldCharType="begin"/>
            </w:r>
            <w:r w:rsidR="00B8674D">
              <w:rPr>
                <w:lang w:val="fr-FR"/>
              </w:rPr>
              <w:instrText xml:space="preserve"> HYPERLINK  \l "_Amendement_181_7" </w:instrText>
            </w:r>
            <w:r w:rsidR="00B8674D">
              <w:rPr>
                <w:lang w:val="fr-FR"/>
              </w:rPr>
            </w:r>
            <w:r w:rsidR="00B8674D">
              <w:rPr>
                <w:lang w:val="fr-FR"/>
              </w:rPr>
              <w:fldChar w:fldCharType="separate"/>
            </w:r>
            <w:del w:id="26" w:author="Microsoft Office-gebruiker" w:date="2021-08-17T09:55:00Z">
              <w:r w:rsidRPr="00B8674D">
                <w:rPr>
                  <w:rStyle w:val="Hyperlink"/>
                  <w:lang w:val="fr-FR"/>
                </w:rPr>
                <w:delText>les liquidateurs considèrent</w:delText>
              </w:r>
            </w:del>
            <w:ins w:id="27" w:author="Microsoft Office-gebruiker" w:date="2021-08-17T09:55:00Z">
              <w:r w:rsidRPr="00B8674D">
                <w:rPr>
                  <w:rStyle w:val="Hyperlink"/>
                  <w:lang w:val="fr-FR"/>
                </w:rPr>
                <w:t>le liquidateur considère</w:t>
              </w:r>
            </w:ins>
            <w:r w:rsidR="00B8674D">
              <w:rPr>
                <w:lang w:val="fr-FR"/>
              </w:rPr>
              <w:fldChar w:fldCharType="end"/>
            </w:r>
            <w:r w:rsidRPr="00086A2E">
              <w:rPr>
                <w:color w:val="000000"/>
                <w:lang w:val="fr-FR"/>
              </w:rPr>
              <w:t xml:space="preserve"> comme nécessaires pour assurer </w:t>
            </w:r>
            <w:r w:rsidRPr="00D7020E">
              <w:rPr>
                <w:lang w:val="fr-FR"/>
              </w:rPr>
              <w:t>l’égalité</w:t>
            </w:r>
            <w:r w:rsidRPr="00086A2E">
              <w:rPr>
                <w:color w:val="000000"/>
                <w:lang w:val="fr-FR"/>
              </w:rPr>
              <w:t xml:space="preserve"> de traitement des actionnaires ou associés.</w:t>
            </w:r>
          </w:p>
        </w:tc>
      </w:tr>
      <w:tr w:rsidR="00D4505F" w:rsidRPr="00D7020E" w14:paraId="05E0B2EB" w14:textId="77777777" w:rsidTr="004B3A38">
        <w:trPr>
          <w:trHeight w:val="3212"/>
        </w:trPr>
        <w:tc>
          <w:tcPr>
            <w:tcW w:w="1980" w:type="dxa"/>
          </w:tcPr>
          <w:p w14:paraId="452D983D" w14:textId="668E6DDB" w:rsidR="00D4505F" w:rsidRPr="00D4505F" w:rsidRDefault="00D4505F" w:rsidP="007D7A6B">
            <w:pPr>
              <w:spacing w:after="0" w:line="240" w:lineRule="auto"/>
              <w:jc w:val="both"/>
              <w:rPr>
                <w:rFonts w:cs="Calibri"/>
                <w:lang w:val="en-US"/>
              </w:rPr>
            </w:pPr>
            <w:proofErr w:type="spellStart"/>
            <w:r>
              <w:rPr>
                <w:rFonts w:cs="Calibri"/>
                <w:lang w:val="fr-FR"/>
              </w:rPr>
              <w:t>Ontwerp</w:t>
            </w:r>
            <w:proofErr w:type="spellEnd"/>
          </w:p>
        </w:tc>
        <w:tc>
          <w:tcPr>
            <w:tcW w:w="5812" w:type="dxa"/>
            <w:shd w:val="clear" w:color="auto" w:fill="auto"/>
          </w:tcPr>
          <w:p w14:paraId="4332D8D7" w14:textId="77777777" w:rsidR="00B51DD2" w:rsidRDefault="00B51DD2" w:rsidP="00B51DD2">
            <w:pPr>
              <w:spacing w:after="0" w:line="240" w:lineRule="auto"/>
              <w:jc w:val="both"/>
              <w:rPr>
                <w:lang w:val="nl-BE"/>
              </w:rPr>
            </w:pPr>
            <w:r w:rsidRPr="00D7020E">
              <w:rPr>
                <w:lang w:val="nl-BE"/>
              </w:rPr>
              <w:t>Art. 2:</w:t>
            </w:r>
            <w:del w:id="28" w:author="Microsoft Office-gebruiker" w:date="2021-08-17T09:53:00Z">
              <w:r w:rsidRPr="00287CE3">
                <w:rPr>
                  <w:color w:val="000000"/>
                  <w:lang w:val="nl-BE"/>
                </w:rPr>
                <w:delText>80</w:delText>
              </w:r>
            </w:del>
            <w:ins w:id="29" w:author="Microsoft Office-gebruiker" w:date="2021-08-17T09:53:00Z">
              <w:r w:rsidRPr="00D7020E">
                <w:rPr>
                  <w:lang w:val="nl-BE"/>
                </w:rPr>
                <w:t>84</w:t>
              </w:r>
            </w:ins>
            <w:r w:rsidRPr="00D7020E">
              <w:rPr>
                <w:lang w:val="nl-BE"/>
              </w:rPr>
              <w:t xml:space="preserve">. De vereffenaars kunnen van de aandeelhouders of vennoten betaling eisen van de bedragen tot de storting waarvan laatstgenoemden zich verbonden hebben en die de vereffenaars nodig achten om de schulden van de vennootschap </w:t>
            </w:r>
            <w:del w:id="30" w:author="Microsoft Office-gebruiker" w:date="2021-08-17T09:53:00Z">
              <w:r w:rsidRPr="00287CE3">
                <w:rPr>
                  <w:color w:val="000000"/>
                  <w:lang w:val="nl-BE"/>
                </w:rPr>
                <w:delText xml:space="preserve">ten aanzien van derden </w:delText>
              </w:r>
            </w:del>
            <w:r w:rsidRPr="00D7020E">
              <w:rPr>
                <w:lang w:val="nl-BE"/>
              </w:rPr>
              <w:t>en de kost</w:t>
            </w:r>
            <w:r>
              <w:rPr>
                <w:lang w:val="nl-BE"/>
              </w:rPr>
              <w:t>en van vereffening te voldoen.</w:t>
            </w:r>
          </w:p>
          <w:p w14:paraId="10B585C0" w14:textId="77777777" w:rsidR="00B51DD2" w:rsidRDefault="00B51DD2" w:rsidP="00B51DD2">
            <w:pPr>
              <w:spacing w:after="0" w:line="240" w:lineRule="auto"/>
              <w:jc w:val="both"/>
              <w:rPr>
                <w:lang w:val="nl-BE"/>
              </w:rPr>
            </w:pPr>
          </w:p>
          <w:p w14:paraId="013629A4" w14:textId="015C5C02" w:rsidR="00D4505F" w:rsidRPr="00B51DD2" w:rsidRDefault="00B51DD2" w:rsidP="00B51DD2">
            <w:pPr>
              <w:jc w:val="both"/>
              <w:rPr>
                <w:lang w:val="nl-NL"/>
              </w:rPr>
            </w:pPr>
            <w:r>
              <w:rPr>
                <w:lang w:val="nl-BE"/>
              </w:rPr>
              <w:t>T</w:t>
            </w:r>
            <w:r w:rsidRPr="00D7020E">
              <w:rPr>
                <w:lang w:val="nl-BE"/>
              </w:rPr>
              <w:t>enzij anders bepaald in de statuten</w:t>
            </w:r>
            <w:bookmarkStart w:id="31" w:name="_GoBack"/>
            <w:bookmarkEnd w:id="31"/>
            <w:r w:rsidRPr="00D7020E">
              <w:rPr>
                <w:lang w:val="nl-BE"/>
              </w:rPr>
              <w:t xml:space="preserve"> of het benoemingsbesluit zijn de vereffenaars tevens bevoegd om van de aandeelhouders of vennoten betaling te eisen van de bedragen tot de storting waarvan laatstgenoemden zich verbonden hebben en die de vereffenaars nodig achten om de gelijke behandeling van de aandeelhouders of vennoten te waarborgen.</w:t>
            </w:r>
          </w:p>
        </w:tc>
        <w:tc>
          <w:tcPr>
            <w:tcW w:w="5953" w:type="dxa"/>
            <w:shd w:val="clear" w:color="auto" w:fill="auto"/>
          </w:tcPr>
          <w:p w14:paraId="7F3B195B" w14:textId="77777777" w:rsidR="0076182D" w:rsidRDefault="0076182D" w:rsidP="0076182D">
            <w:pPr>
              <w:spacing w:after="0" w:line="240" w:lineRule="auto"/>
              <w:jc w:val="both"/>
              <w:rPr>
                <w:lang w:val="fr-FR"/>
              </w:rPr>
            </w:pPr>
            <w:r w:rsidRPr="00D7020E">
              <w:rPr>
                <w:lang w:val="fr-FR"/>
              </w:rPr>
              <w:t xml:space="preserve">Art. </w:t>
            </w:r>
            <w:proofErr w:type="gramStart"/>
            <w:r w:rsidRPr="00D7020E">
              <w:rPr>
                <w:lang w:val="fr-FR"/>
              </w:rPr>
              <w:t>2:</w:t>
            </w:r>
            <w:proofErr w:type="gramEnd"/>
            <w:del w:id="32" w:author="Microsoft Office-gebruiker" w:date="2021-08-17T09:56:00Z">
              <w:r w:rsidRPr="00287CE3">
                <w:rPr>
                  <w:color w:val="000000"/>
                  <w:lang w:val="fr-FR"/>
                </w:rPr>
                <w:delText>80</w:delText>
              </w:r>
            </w:del>
            <w:ins w:id="33" w:author="Microsoft Office-gebruiker" w:date="2021-08-17T09:56:00Z">
              <w:r w:rsidRPr="00D7020E">
                <w:rPr>
                  <w:lang w:val="fr-FR"/>
                </w:rPr>
                <w:t>84</w:t>
              </w:r>
            </w:ins>
            <w:r w:rsidRPr="00D7020E">
              <w:rPr>
                <w:lang w:val="fr-FR"/>
              </w:rPr>
              <w:t xml:space="preserve">. Les liquidateurs peuvent exiger des actionnaires ou des associés le paiement des sommes que </w:t>
            </w:r>
            <w:del w:id="34" w:author="Microsoft Office-gebruiker" w:date="2021-08-17T09:56:00Z">
              <w:r w:rsidRPr="00287CE3">
                <w:rPr>
                  <w:color w:val="000000"/>
                  <w:lang w:val="fr-FR"/>
                </w:rPr>
                <w:delText>ces derniers</w:delText>
              </w:r>
            </w:del>
            <w:ins w:id="35" w:author="Microsoft Office-gebruiker" w:date="2021-08-17T09:56:00Z">
              <w:r w:rsidRPr="00D7020E">
                <w:rPr>
                  <w:lang w:val="fr-FR"/>
                </w:rPr>
                <w:t>ceux-ci</w:t>
              </w:r>
            </w:ins>
            <w:r w:rsidRPr="00D7020E">
              <w:rPr>
                <w:lang w:val="fr-FR"/>
              </w:rPr>
              <w:t xml:space="preserve"> se sont engagés à verser et que les liquidateurs jugent nécessaires au paiement des dettes de la société </w:t>
            </w:r>
            <w:del w:id="36" w:author="Microsoft Office-gebruiker" w:date="2021-08-17T09:56:00Z">
              <w:r w:rsidRPr="00287CE3">
                <w:rPr>
                  <w:color w:val="000000"/>
                  <w:lang w:val="fr-FR"/>
                </w:rPr>
                <w:delText xml:space="preserve">à l’égard de tiers </w:delText>
              </w:r>
            </w:del>
            <w:r w:rsidRPr="00D7020E">
              <w:rPr>
                <w:lang w:val="fr-FR"/>
              </w:rPr>
              <w:t xml:space="preserve">et des frais de liquidation. </w:t>
            </w:r>
          </w:p>
          <w:p w14:paraId="1948C287" w14:textId="77777777" w:rsidR="0076182D" w:rsidRDefault="0076182D" w:rsidP="0076182D">
            <w:pPr>
              <w:spacing w:after="0" w:line="240" w:lineRule="auto"/>
              <w:jc w:val="both"/>
              <w:rPr>
                <w:lang w:val="fr-FR"/>
              </w:rPr>
            </w:pPr>
          </w:p>
          <w:p w14:paraId="175B824C" w14:textId="77777777" w:rsidR="0076182D" w:rsidRPr="00BE05E6" w:rsidRDefault="0076182D" w:rsidP="0076182D">
            <w:pPr>
              <w:jc w:val="both"/>
            </w:pPr>
            <w:r w:rsidRPr="00D7020E">
              <w:rPr>
                <w:lang w:val="fr-FR"/>
              </w:rPr>
              <w:t xml:space="preserve">À moins que les statuts ou la décision de nomination n’en disposent autrement, les liquidateurs peuvent également exiger des actionnaires ou des associés le paiement de sommes que ces derniers se sont engagés à verser et que les liquidateurs considèrent comme nécessaires pour assurer </w:t>
            </w:r>
            <w:del w:id="37" w:author="Microsoft Office-gebruiker" w:date="2021-08-17T09:56:00Z">
              <w:r w:rsidRPr="00287CE3">
                <w:rPr>
                  <w:color w:val="000000"/>
                  <w:lang w:val="fr-FR"/>
                </w:rPr>
                <w:delText>un</w:delText>
              </w:r>
            </w:del>
            <w:ins w:id="38" w:author="Microsoft Office-gebruiker" w:date="2021-08-17T09:56:00Z">
              <w:r w:rsidRPr="00D7020E">
                <w:rPr>
                  <w:lang w:val="fr-FR"/>
                </w:rPr>
                <w:t>l’égalité de</w:t>
              </w:r>
            </w:ins>
            <w:r w:rsidRPr="00D7020E">
              <w:rPr>
                <w:lang w:val="fr-FR"/>
              </w:rPr>
              <w:t xml:space="preserve"> traitement </w:t>
            </w:r>
            <w:del w:id="39" w:author="Microsoft Office-gebruiker" w:date="2021-08-17T09:56:00Z">
              <w:r w:rsidRPr="00287CE3">
                <w:rPr>
                  <w:color w:val="000000"/>
                  <w:lang w:val="fr-FR"/>
                </w:rPr>
                <w:delText xml:space="preserve">égal </w:delText>
              </w:r>
            </w:del>
            <w:r w:rsidRPr="00D7020E">
              <w:rPr>
                <w:lang w:val="fr-FR"/>
              </w:rPr>
              <w:t>des actionnaires ou associés.</w:t>
            </w:r>
          </w:p>
          <w:p w14:paraId="15E82503" w14:textId="0A4B20EF" w:rsidR="00D4505F" w:rsidRPr="0076182D" w:rsidRDefault="00D4505F" w:rsidP="00A4328E">
            <w:pPr>
              <w:spacing w:after="0" w:line="240" w:lineRule="auto"/>
              <w:jc w:val="both"/>
              <w:rPr>
                <w:color w:val="000000"/>
              </w:rPr>
            </w:pPr>
          </w:p>
        </w:tc>
      </w:tr>
      <w:tr w:rsidR="00D4505F" w:rsidRPr="00D7020E" w14:paraId="146BFEC9" w14:textId="77777777" w:rsidTr="004B3A38">
        <w:trPr>
          <w:trHeight w:val="3527"/>
        </w:trPr>
        <w:tc>
          <w:tcPr>
            <w:tcW w:w="1980" w:type="dxa"/>
          </w:tcPr>
          <w:p w14:paraId="0FB3E604" w14:textId="77777777" w:rsidR="00D4505F" w:rsidRPr="00287CE3" w:rsidRDefault="00D4505F"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038BEC9E" w14:textId="77777777" w:rsidR="00D4505F" w:rsidRPr="00287CE3" w:rsidRDefault="00D4505F" w:rsidP="00287CE3">
            <w:pPr>
              <w:spacing w:after="0" w:line="240" w:lineRule="auto"/>
              <w:jc w:val="both"/>
              <w:rPr>
                <w:color w:val="000000"/>
                <w:lang w:val="nl-BE"/>
              </w:rPr>
            </w:pPr>
            <w:r w:rsidRPr="00287CE3">
              <w:rPr>
                <w:color w:val="000000"/>
                <w:lang w:val="nl-BE"/>
              </w:rPr>
              <w:t>Art. 2:80. De vereffenaars kunnen van de aandeelhouders of vennoten betaling eisen van de bedragen tot de storting waarvan laatstgenoemden zich verbonden hebben en die de vereffenaars nodig achten om de schulden van de vennootschap ten aanzien van derden en de kosten van vereffening te voldoen.</w:t>
            </w:r>
          </w:p>
          <w:p w14:paraId="2A010F9D" w14:textId="77777777" w:rsidR="00D4505F" w:rsidRDefault="00D4505F" w:rsidP="00247403">
            <w:pPr>
              <w:spacing w:after="0" w:line="240" w:lineRule="auto"/>
              <w:jc w:val="both"/>
              <w:rPr>
                <w:color w:val="000000"/>
                <w:lang w:val="nl-BE"/>
              </w:rPr>
            </w:pPr>
            <w:r w:rsidRPr="00287CE3">
              <w:rPr>
                <w:color w:val="000000"/>
                <w:lang w:val="nl-BE"/>
              </w:rPr>
              <w:t xml:space="preserve">  </w:t>
            </w:r>
          </w:p>
          <w:p w14:paraId="05C0C5F1" w14:textId="77777777" w:rsidR="00D4505F" w:rsidRPr="00287CE3" w:rsidRDefault="00D4505F" w:rsidP="00247403">
            <w:pPr>
              <w:spacing w:after="0" w:line="240" w:lineRule="auto"/>
              <w:jc w:val="both"/>
              <w:rPr>
                <w:color w:val="000000"/>
                <w:lang w:val="nl-BE"/>
              </w:rPr>
            </w:pPr>
            <w:r w:rsidRPr="00287CE3">
              <w:rPr>
                <w:color w:val="000000"/>
                <w:lang w:val="nl-BE"/>
              </w:rPr>
              <w:t>Tenzij anders bepaald in de statuten of het benoemingsbesluit zijn de vereffenaars tevens bevoegd om van de aandeelhouders of vennoten betaling te eisen van de bedragen tot de storting waarvan laatstgenoemden zich verbonden hebben en die de vereffenaars nodig achten om de gelijke behandeling van de aandeelhouders of vennoten te waarborgen.</w:t>
            </w:r>
          </w:p>
        </w:tc>
        <w:tc>
          <w:tcPr>
            <w:tcW w:w="5953" w:type="dxa"/>
            <w:shd w:val="clear" w:color="auto" w:fill="auto"/>
          </w:tcPr>
          <w:p w14:paraId="4F76621A" w14:textId="77777777" w:rsidR="00D4505F" w:rsidRPr="00287CE3" w:rsidRDefault="00D4505F" w:rsidP="00287CE3">
            <w:pPr>
              <w:spacing w:after="0" w:line="240" w:lineRule="auto"/>
              <w:jc w:val="both"/>
              <w:rPr>
                <w:color w:val="000000"/>
                <w:lang w:val="fr-FR"/>
              </w:rPr>
            </w:pPr>
            <w:r w:rsidRPr="00287CE3">
              <w:rPr>
                <w:color w:val="000000"/>
                <w:lang w:val="fr-FR"/>
              </w:rPr>
              <w:t xml:space="preserve">Art. </w:t>
            </w:r>
            <w:proofErr w:type="gramStart"/>
            <w:r w:rsidRPr="00287CE3">
              <w:rPr>
                <w:color w:val="000000"/>
                <w:lang w:val="fr-FR"/>
              </w:rPr>
              <w:t>2:</w:t>
            </w:r>
            <w:proofErr w:type="gramEnd"/>
            <w:r w:rsidRPr="00287CE3">
              <w:rPr>
                <w:color w:val="000000"/>
                <w:lang w:val="fr-FR"/>
              </w:rPr>
              <w:t>80. Les liquidateurs peuvent exiger des actionnaires ou des associés le paiement des sommes que ces derniers se sont engagés à verser et que les liquidateurs jugent nécessaires au paiement des dettes de la société à l’égard de tiers et des frais de liquidation.</w:t>
            </w:r>
          </w:p>
          <w:p w14:paraId="0B9E5817" w14:textId="77777777" w:rsidR="00D4505F" w:rsidRDefault="00D4505F" w:rsidP="00287CE3">
            <w:pPr>
              <w:spacing w:after="0" w:line="240" w:lineRule="auto"/>
              <w:jc w:val="both"/>
              <w:rPr>
                <w:color w:val="000000"/>
                <w:lang w:val="fr-FR"/>
              </w:rPr>
            </w:pPr>
            <w:r w:rsidRPr="00287CE3">
              <w:rPr>
                <w:color w:val="000000"/>
                <w:lang w:val="fr-FR"/>
              </w:rPr>
              <w:t xml:space="preserve">  </w:t>
            </w:r>
          </w:p>
          <w:p w14:paraId="54A61942" w14:textId="77777777" w:rsidR="00D4505F" w:rsidRPr="00287CE3" w:rsidRDefault="00D4505F" w:rsidP="00287CE3">
            <w:pPr>
              <w:spacing w:after="0" w:line="240" w:lineRule="auto"/>
              <w:jc w:val="both"/>
              <w:rPr>
                <w:color w:val="000000"/>
                <w:lang w:val="fr-FR"/>
              </w:rPr>
            </w:pPr>
            <w:r w:rsidRPr="00287CE3">
              <w:rPr>
                <w:color w:val="000000"/>
                <w:lang w:val="fr-FR"/>
              </w:rPr>
              <w:t>À moins que les statuts ou la décision de nomination n’en disposent autrement, les liquidateurs peuvent également exiger des actionnaires ou des associés le paiement de sommes que ces derniers se sont engagés à verser et que les liquidateurs considèrent comme nécessaires pour assurer un traitement égal des actionnaires ou associés.</w:t>
            </w:r>
          </w:p>
          <w:p w14:paraId="0323EDF2" w14:textId="77777777" w:rsidR="00D4505F" w:rsidRPr="00287CE3" w:rsidRDefault="00D4505F" w:rsidP="00A4328E">
            <w:pPr>
              <w:spacing w:after="0" w:line="240" w:lineRule="auto"/>
              <w:jc w:val="both"/>
              <w:rPr>
                <w:color w:val="000000"/>
                <w:lang w:val="fr-FR"/>
              </w:rPr>
            </w:pPr>
          </w:p>
        </w:tc>
      </w:tr>
      <w:tr w:rsidR="00D4505F" w:rsidRPr="00D7020E" w14:paraId="45C3B4F3" w14:textId="77777777" w:rsidTr="004B3A38">
        <w:trPr>
          <w:trHeight w:val="3527"/>
        </w:trPr>
        <w:tc>
          <w:tcPr>
            <w:tcW w:w="1980" w:type="dxa"/>
          </w:tcPr>
          <w:p w14:paraId="2CF1612E" w14:textId="77777777" w:rsidR="00D4505F" w:rsidRDefault="00D4505F"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4329DAE2" w14:textId="77777777" w:rsidR="00D4505F" w:rsidRPr="004B3A38" w:rsidRDefault="00D4505F" w:rsidP="004B3A38">
            <w:pPr>
              <w:spacing w:after="0" w:line="240" w:lineRule="auto"/>
              <w:jc w:val="both"/>
              <w:rPr>
                <w:color w:val="000000"/>
                <w:lang w:val="nl-BE"/>
              </w:rPr>
            </w:pPr>
            <w:r w:rsidRPr="004B3A38">
              <w:rPr>
                <w:color w:val="000000"/>
                <w:lang w:val="nl-BE"/>
              </w:rPr>
              <w:t>De ontworpen bepaling betreft in de eerste plaats een herformulering van artikel 188 W.Venn. In het tweede lid bevestigt zij het recht van de vereffenaars om zonder machtiging van de algemene vergadering de gehele of gedeeltelijke storting te vragen van de bedragen tot de storting waarvan de aandeelhouders of vennoten zich verbonden hebben, indien zij dit nodig achten voor de gelijke behandeling van de vennoten of aandeelhouders. Bepaalde auteurs zijn immers van oordeel dat de vereffenaars bij gebrek aan een uitdrukkelijke wetsbepaling deze bevoegdheid niet hebben. Dit is relevant in de hypothese dat niet alle aandelen in dezelfde mate zijn volgestort, en indien het vereffeningssaldo na betaling van de schulden aan derden niet volstaat om de hogere storting van bepaalde aandeelhouders ten opzichte van andere aandeelhouders terug te betalen.  Deze bijkomende bevoegdheid van de vereffenaar kan worden uitgesloten in de statuten of het benoemingsbesluit.</w:t>
            </w:r>
          </w:p>
        </w:tc>
        <w:tc>
          <w:tcPr>
            <w:tcW w:w="5953" w:type="dxa"/>
            <w:shd w:val="clear" w:color="auto" w:fill="auto"/>
          </w:tcPr>
          <w:p w14:paraId="37BEDA48" w14:textId="77777777" w:rsidR="00D4505F" w:rsidRPr="004B3A38" w:rsidRDefault="00D4505F" w:rsidP="004B3A38">
            <w:pPr>
              <w:spacing w:after="0" w:line="240" w:lineRule="auto"/>
              <w:jc w:val="both"/>
              <w:rPr>
                <w:color w:val="000000"/>
                <w:lang w:val="fr-FR"/>
              </w:rPr>
            </w:pPr>
            <w:r w:rsidRPr="004B3A38">
              <w:rPr>
                <w:color w:val="000000"/>
                <w:lang w:val="fr-FR"/>
              </w:rPr>
              <w:t>La disposition en projet consiste en premier lieu en une reformulation de l’article 188 C. Soc. L’alinéa 2 confirme le droit des liquidateurs de demander, sans autorisation de l'assemblée générale, une libération totale ou partielle des sommes que les actionnaires ou associés se sont engagés à verser, s’ils l’estiment nécessaire à l’égalité de traitement des actionnaires ou associés. Certains auteurs sont en effet d'avis qu’à défaut d’une disposition légale explicite en ce sens, les liquidateurs n’ont pas ce pouvoir. La question se pose en particulier dans l’hypothèse où toutes les actions ne sont pas libérées dans la même mesure, et où le solde de la liquidation après paiement des dettes vis-à-vis des tiers est insuffisant pour rembourser les versements excédentaires effectués par certains actionnaires par rapport aux autres.  Ce pouvoir complémentaire du liquidateur peut être exclu dans les statuts ou l'acte de nomination.</w:t>
            </w:r>
          </w:p>
          <w:p w14:paraId="2FC8CF41" w14:textId="77777777" w:rsidR="00D4505F" w:rsidRPr="004B3A38" w:rsidRDefault="00D4505F" w:rsidP="004B3A38">
            <w:pPr>
              <w:spacing w:after="0" w:line="240" w:lineRule="auto"/>
              <w:jc w:val="both"/>
              <w:rPr>
                <w:color w:val="000000"/>
                <w:lang w:val="fr-FR"/>
              </w:rPr>
            </w:pPr>
          </w:p>
        </w:tc>
      </w:tr>
      <w:tr w:rsidR="00D4505F" w:rsidRPr="004B3A38" w14:paraId="55CFDE5C" w14:textId="77777777" w:rsidTr="004B3A38">
        <w:trPr>
          <w:trHeight w:val="2258"/>
        </w:trPr>
        <w:tc>
          <w:tcPr>
            <w:tcW w:w="1980" w:type="dxa"/>
          </w:tcPr>
          <w:p w14:paraId="00019AEF" w14:textId="77777777" w:rsidR="00D4505F" w:rsidRDefault="00D4505F"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58A16F55" w14:textId="77777777" w:rsidR="00D4505F" w:rsidRPr="004B3A38" w:rsidRDefault="00D4505F" w:rsidP="004B3A38">
            <w:pPr>
              <w:spacing w:after="0" w:line="240" w:lineRule="auto"/>
              <w:jc w:val="both"/>
              <w:rPr>
                <w:color w:val="000000"/>
                <w:lang w:val="nl-BE"/>
              </w:rPr>
            </w:pPr>
            <w:r w:rsidRPr="004B3A38">
              <w:rPr>
                <w:color w:val="000000"/>
                <w:lang w:val="nl-BE"/>
              </w:rPr>
              <w:t>De beperking tot “de schulden van de vennootschap ten aanzien van derden” in het eerste lid zou problemen kunnen doen rijzen wanneer de vereffenaars van de aandeelhouders of de vennoten bedragen wensen te krijgen om de schulden van de vennootschap ten aanzien van de leidinggevenden of ten aanzien van andere aandeelhouders of vennoten terug te betalen. De woorden “ten aanzien van derden” dienen te vervallen.</w:t>
            </w:r>
          </w:p>
        </w:tc>
        <w:tc>
          <w:tcPr>
            <w:tcW w:w="5953" w:type="dxa"/>
            <w:shd w:val="clear" w:color="auto" w:fill="auto"/>
          </w:tcPr>
          <w:p w14:paraId="4438E5AC" w14:textId="77777777" w:rsidR="00D4505F" w:rsidRPr="004B3A38" w:rsidRDefault="00D4505F" w:rsidP="004B3A38">
            <w:pPr>
              <w:spacing w:after="0" w:line="240" w:lineRule="auto"/>
              <w:jc w:val="both"/>
              <w:rPr>
                <w:color w:val="000000"/>
                <w:lang w:val="fr-FR"/>
              </w:rPr>
            </w:pPr>
            <w:r w:rsidRPr="004B3A38">
              <w:rPr>
                <w:color w:val="000000"/>
                <w:lang w:val="fr-FR"/>
              </w:rPr>
              <w:t>La limitation aux dettes de la société à l’égard des tiers, prévue à l’alinéa 1er, risque de s’avérer problématique lorsque les liquidateurs souhaiteront obtenir des sommes des actionnaires ou associés pour rembourser les dettes de la société à l’égard de ses dirigeants ou à l’égard d’autres actionnaires ou associés. Les mots « à l’égard des tiers » seront omis.</w:t>
            </w:r>
          </w:p>
        </w:tc>
      </w:tr>
      <w:tr w:rsidR="00D4505F" w:rsidRPr="00D7020E" w14:paraId="538D7566" w14:textId="77777777" w:rsidTr="004B3A38">
        <w:trPr>
          <w:trHeight w:val="2258"/>
        </w:trPr>
        <w:tc>
          <w:tcPr>
            <w:tcW w:w="1980" w:type="dxa"/>
          </w:tcPr>
          <w:p w14:paraId="22925853" w14:textId="77777777" w:rsidR="00D4505F" w:rsidRDefault="00D4505F" w:rsidP="00C82C43">
            <w:pPr>
              <w:pStyle w:val="Kop1"/>
              <w:rPr>
                <w:lang w:val="fr-FR"/>
              </w:rPr>
            </w:pPr>
            <w:bookmarkStart w:id="40" w:name="_Amendement_181"/>
            <w:bookmarkStart w:id="41" w:name="_Amendement_181_1"/>
            <w:bookmarkStart w:id="42" w:name="_Amendement_181_2"/>
            <w:bookmarkStart w:id="43" w:name="_Amendement_181_3"/>
            <w:bookmarkStart w:id="44" w:name="_Amendement_181_4"/>
            <w:bookmarkStart w:id="45" w:name="_Amendement_181_5"/>
            <w:bookmarkStart w:id="46" w:name="_Amendement_181_6"/>
            <w:bookmarkStart w:id="47" w:name="_Amendement_181_7"/>
            <w:bookmarkEnd w:id="40"/>
            <w:bookmarkEnd w:id="41"/>
            <w:bookmarkEnd w:id="42"/>
            <w:bookmarkEnd w:id="43"/>
            <w:bookmarkEnd w:id="44"/>
            <w:bookmarkEnd w:id="45"/>
            <w:bookmarkEnd w:id="46"/>
            <w:bookmarkEnd w:id="47"/>
            <w:r>
              <w:rPr>
                <w:lang w:val="fr-FR"/>
              </w:rPr>
              <w:t>Amendement 181</w:t>
            </w:r>
          </w:p>
        </w:tc>
        <w:tc>
          <w:tcPr>
            <w:tcW w:w="5812" w:type="dxa"/>
            <w:shd w:val="clear" w:color="auto" w:fill="auto"/>
          </w:tcPr>
          <w:p w14:paraId="63532704" w14:textId="77777777" w:rsidR="00D4505F" w:rsidRPr="004B3A38" w:rsidRDefault="00D4505F" w:rsidP="004B3A38">
            <w:pPr>
              <w:spacing w:after="0" w:line="240" w:lineRule="auto"/>
              <w:jc w:val="both"/>
              <w:rPr>
                <w:color w:val="000000"/>
                <w:lang w:val="nl-BE"/>
              </w:rPr>
            </w:pPr>
            <w:r w:rsidRPr="004B3A38">
              <w:rPr>
                <w:color w:val="000000"/>
                <w:lang w:val="nl-BE"/>
              </w:rPr>
              <w:t>In het voorgestelde artikel 2:84 de volgende wijzigingen</w:t>
            </w:r>
            <w:r>
              <w:rPr>
                <w:color w:val="000000"/>
                <w:lang w:val="nl-BE"/>
              </w:rPr>
              <w:t xml:space="preserve"> </w:t>
            </w:r>
            <w:r w:rsidRPr="004B3A38">
              <w:rPr>
                <w:color w:val="000000"/>
                <w:lang w:val="nl-BE"/>
              </w:rPr>
              <w:t>aanbrengen:</w:t>
            </w:r>
          </w:p>
          <w:p w14:paraId="080CAD82" w14:textId="77777777" w:rsidR="00D4505F" w:rsidRPr="004B3A38" w:rsidRDefault="00D4505F" w:rsidP="004B3A38">
            <w:pPr>
              <w:spacing w:after="0" w:line="240" w:lineRule="auto"/>
              <w:jc w:val="both"/>
              <w:rPr>
                <w:color w:val="000000"/>
                <w:lang w:val="nl-BE"/>
              </w:rPr>
            </w:pPr>
            <w:r w:rsidRPr="004B3A38">
              <w:rPr>
                <w:color w:val="000000"/>
                <w:lang w:val="nl-BE"/>
              </w:rPr>
              <w:t>1° in het eerste lid, de woorden “De vereffenaars</w:t>
            </w:r>
            <w:r>
              <w:rPr>
                <w:color w:val="000000"/>
                <w:lang w:val="nl-BE"/>
              </w:rPr>
              <w:t xml:space="preserve"> </w:t>
            </w:r>
            <w:r w:rsidRPr="004B3A38">
              <w:rPr>
                <w:color w:val="000000"/>
                <w:lang w:val="nl-BE"/>
              </w:rPr>
              <w:t>kunnen” vervangen door de woorden “De vereffenaar</w:t>
            </w:r>
            <w:r>
              <w:rPr>
                <w:color w:val="000000"/>
                <w:lang w:val="nl-BE"/>
              </w:rPr>
              <w:t xml:space="preserve"> </w:t>
            </w:r>
            <w:r w:rsidRPr="004B3A38">
              <w:rPr>
                <w:color w:val="000000"/>
                <w:lang w:val="nl-BE"/>
              </w:rPr>
              <w:t>kan”</w:t>
            </w:r>
            <w:r>
              <w:rPr>
                <w:color w:val="000000"/>
                <w:lang w:val="nl-BE"/>
              </w:rPr>
              <w:t xml:space="preserve"> </w:t>
            </w:r>
            <w:r w:rsidRPr="004B3A38">
              <w:rPr>
                <w:color w:val="000000"/>
                <w:lang w:val="nl-BE"/>
              </w:rPr>
              <w:t>2° in het eerste lid, de woorden “de vereffenaars</w:t>
            </w:r>
            <w:r>
              <w:rPr>
                <w:color w:val="000000"/>
                <w:lang w:val="nl-BE"/>
              </w:rPr>
              <w:t xml:space="preserve"> </w:t>
            </w:r>
            <w:r w:rsidRPr="004B3A38">
              <w:rPr>
                <w:color w:val="000000"/>
                <w:lang w:val="nl-BE"/>
              </w:rPr>
              <w:t>nodig achten” vervangen door de woorden “de vereffenaar</w:t>
            </w:r>
            <w:r>
              <w:rPr>
                <w:color w:val="000000"/>
                <w:lang w:val="nl-BE"/>
              </w:rPr>
              <w:t xml:space="preserve"> </w:t>
            </w:r>
            <w:r w:rsidRPr="004B3A38">
              <w:rPr>
                <w:color w:val="000000"/>
                <w:lang w:val="nl-BE"/>
              </w:rPr>
              <w:t>nodig acht”;</w:t>
            </w:r>
          </w:p>
          <w:p w14:paraId="6968FAAA" w14:textId="77777777" w:rsidR="00D4505F" w:rsidRPr="004B3A38" w:rsidRDefault="00D4505F" w:rsidP="004B3A38">
            <w:pPr>
              <w:spacing w:after="0" w:line="240" w:lineRule="auto"/>
              <w:jc w:val="both"/>
              <w:rPr>
                <w:color w:val="000000"/>
                <w:lang w:val="nl-BE"/>
              </w:rPr>
            </w:pPr>
            <w:r w:rsidRPr="004B3A38">
              <w:rPr>
                <w:color w:val="000000"/>
                <w:lang w:val="nl-BE"/>
              </w:rPr>
              <w:t>3° in het tweede lid, de woorden “of het benoemingsbesluit</w:t>
            </w:r>
          </w:p>
          <w:p w14:paraId="7B652C90" w14:textId="77777777" w:rsidR="00D4505F" w:rsidRPr="004B3A38" w:rsidRDefault="00D4505F" w:rsidP="004B3A38">
            <w:pPr>
              <w:spacing w:after="0" w:line="240" w:lineRule="auto"/>
              <w:jc w:val="both"/>
              <w:rPr>
                <w:color w:val="000000"/>
                <w:lang w:val="nl-BE"/>
              </w:rPr>
            </w:pPr>
            <w:r w:rsidRPr="004B3A38">
              <w:rPr>
                <w:color w:val="000000"/>
                <w:lang w:val="nl-BE"/>
              </w:rPr>
              <w:t>zijn de vereffenaars” vervangen door de</w:t>
            </w:r>
            <w:r>
              <w:rPr>
                <w:color w:val="000000"/>
                <w:lang w:val="nl-BE"/>
              </w:rPr>
              <w:t xml:space="preserve"> </w:t>
            </w:r>
            <w:r w:rsidRPr="004B3A38">
              <w:rPr>
                <w:color w:val="000000"/>
                <w:lang w:val="nl-BE"/>
              </w:rPr>
              <w:t>woorden “, het benoemingsbesluit of de rechterlijke</w:t>
            </w:r>
            <w:r>
              <w:rPr>
                <w:color w:val="000000"/>
                <w:lang w:val="nl-BE"/>
              </w:rPr>
              <w:t xml:space="preserve"> </w:t>
            </w:r>
            <w:r w:rsidRPr="004B3A38">
              <w:rPr>
                <w:color w:val="000000"/>
                <w:lang w:val="nl-BE"/>
              </w:rPr>
              <w:t>uitspraak is de vereffenaar”</w:t>
            </w:r>
          </w:p>
          <w:p w14:paraId="736B8439" w14:textId="77777777" w:rsidR="00D4505F" w:rsidRDefault="00D4505F" w:rsidP="004B3A38">
            <w:pPr>
              <w:spacing w:after="0" w:line="240" w:lineRule="auto"/>
              <w:jc w:val="both"/>
              <w:rPr>
                <w:color w:val="000000"/>
                <w:lang w:val="nl-BE"/>
              </w:rPr>
            </w:pPr>
            <w:r w:rsidRPr="004B3A38">
              <w:rPr>
                <w:color w:val="000000"/>
                <w:lang w:val="nl-BE"/>
              </w:rPr>
              <w:t>4° in het tweede lid, de woorden “de vereffenaars</w:t>
            </w:r>
            <w:r>
              <w:rPr>
                <w:color w:val="000000"/>
                <w:lang w:val="nl-BE"/>
              </w:rPr>
              <w:t xml:space="preserve"> </w:t>
            </w:r>
            <w:r w:rsidRPr="004B3A38">
              <w:rPr>
                <w:color w:val="000000"/>
                <w:lang w:val="nl-BE"/>
              </w:rPr>
              <w:t>nodig achten” vervangen door de woorden “de vereffenaar</w:t>
            </w:r>
            <w:r>
              <w:rPr>
                <w:color w:val="000000"/>
                <w:lang w:val="nl-BE"/>
              </w:rPr>
              <w:t xml:space="preserve"> </w:t>
            </w:r>
            <w:r w:rsidRPr="004B3A38">
              <w:rPr>
                <w:color w:val="000000"/>
                <w:lang w:val="nl-BE"/>
              </w:rPr>
              <w:t>nodig acht”.</w:t>
            </w:r>
          </w:p>
          <w:p w14:paraId="7EBC7EE8" w14:textId="77777777" w:rsidR="00D4505F" w:rsidRPr="004B3A38" w:rsidRDefault="00D4505F" w:rsidP="004B3A38">
            <w:pPr>
              <w:spacing w:after="0" w:line="240" w:lineRule="auto"/>
              <w:jc w:val="both"/>
              <w:rPr>
                <w:color w:val="000000"/>
                <w:lang w:val="nl-BE"/>
              </w:rPr>
            </w:pPr>
          </w:p>
          <w:p w14:paraId="205D8265" w14:textId="77777777" w:rsidR="00D4505F" w:rsidRDefault="00D4505F" w:rsidP="004B3A38">
            <w:pPr>
              <w:spacing w:after="0" w:line="240" w:lineRule="auto"/>
              <w:jc w:val="both"/>
              <w:rPr>
                <w:color w:val="000000"/>
                <w:lang w:val="nl-BE"/>
              </w:rPr>
            </w:pPr>
            <w:r w:rsidRPr="004B3A38">
              <w:rPr>
                <w:color w:val="000000"/>
                <w:lang w:val="nl-BE"/>
              </w:rPr>
              <w:t>VERANTWOORDING</w:t>
            </w:r>
          </w:p>
          <w:p w14:paraId="3E6016C3" w14:textId="77777777" w:rsidR="00D4505F" w:rsidRPr="004B3A38" w:rsidRDefault="00D4505F" w:rsidP="004B3A38">
            <w:pPr>
              <w:spacing w:after="0" w:line="240" w:lineRule="auto"/>
              <w:jc w:val="both"/>
              <w:rPr>
                <w:color w:val="000000"/>
                <w:lang w:val="nl-BE"/>
              </w:rPr>
            </w:pPr>
          </w:p>
          <w:p w14:paraId="075607EB" w14:textId="77777777" w:rsidR="00D4505F" w:rsidRPr="004B3A38" w:rsidRDefault="00D4505F" w:rsidP="00051726">
            <w:pPr>
              <w:spacing w:after="0" w:line="240" w:lineRule="auto"/>
              <w:jc w:val="both"/>
              <w:rPr>
                <w:color w:val="000000"/>
                <w:lang w:val="nl-BE"/>
              </w:rPr>
            </w:pPr>
            <w:r w:rsidRPr="004B3A38">
              <w:rPr>
                <w:color w:val="000000"/>
                <w:lang w:val="nl-BE"/>
              </w:rPr>
              <w:t>Er wordt verwezen naar de verantwoording bij amendement</w:t>
            </w:r>
            <w:r>
              <w:rPr>
                <w:color w:val="000000"/>
                <w:lang w:val="nl-BE"/>
              </w:rPr>
              <w:t xml:space="preserve"> </w:t>
            </w:r>
            <w:r w:rsidRPr="004B3A38">
              <w:rPr>
                <w:color w:val="000000"/>
                <w:lang w:val="nl-BE"/>
              </w:rPr>
              <w:t>nr. 180.</w:t>
            </w:r>
          </w:p>
        </w:tc>
        <w:tc>
          <w:tcPr>
            <w:tcW w:w="5953" w:type="dxa"/>
            <w:shd w:val="clear" w:color="auto" w:fill="auto"/>
          </w:tcPr>
          <w:p w14:paraId="0A7A6404" w14:textId="77777777" w:rsidR="00D4505F" w:rsidRPr="00051726" w:rsidRDefault="00D4505F" w:rsidP="00051726">
            <w:pPr>
              <w:spacing w:after="0" w:line="240" w:lineRule="auto"/>
              <w:jc w:val="both"/>
              <w:rPr>
                <w:color w:val="000000"/>
                <w:lang w:val="fr-FR"/>
              </w:rPr>
            </w:pPr>
            <w:r w:rsidRPr="00051726">
              <w:rPr>
                <w:color w:val="000000"/>
                <w:lang w:val="fr-FR"/>
              </w:rPr>
              <w:t>Apporter à l’a</w:t>
            </w:r>
            <w:r>
              <w:rPr>
                <w:color w:val="000000"/>
                <w:lang w:val="fr-FR"/>
              </w:rPr>
              <w:t xml:space="preserve">rticle </w:t>
            </w:r>
            <w:proofErr w:type="gramStart"/>
            <w:r>
              <w:rPr>
                <w:color w:val="000000"/>
                <w:lang w:val="fr-FR"/>
              </w:rPr>
              <w:t>2:</w:t>
            </w:r>
            <w:proofErr w:type="gramEnd"/>
            <w:r>
              <w:rPr>
                <w:color w:val="000000"/>
                <w:lang w:val="fr-FR"/>
              </w:rPr>
              <w:t>84 proposé, les modifi</w:t>
            </w:r>
            <w:r w:rsidRPr="00051726">
              <w:rPr>
                <w:color w:val="000000"/>
                <w:lang w:val="fr-FR"/>
              </w:rPr>
              <w:t>cations</w:t>
            </w:r>
            <w:r>
              <w:rPr>
                <w:color w:val="000000"/>
                <w:lang w:val="fr-FR"/>
              </w:rPr>
              <w:t xml:space="preserve"> </w:t>
            </w:r>
            <w:r w:rsidRPr="00051726">
              <w:rPr>
                <w:color w:val="000000"/>
                <w:lang w:val="fr-FR"/>
              </w:rPr>
              <w:t>suivantes:</w:t>
            </w:r>
          </w:p>
          <w:p w14:paraId="145BB649" w14:textId="77777777" w:rsidR="00D4505F" w:rsidRPr="00051726" w:rsidRDefault="00D4505F" w:rsidP="00051726">
            <w:pPr>
              <w:spacing w:after="0" w:line="240" w:lineRule="auto"/>
              <w:jc w:val="both"/>
              <w:rPr>
                <w:color w:val="000000"/>
                <w:lang w:val="fr-FR"/>
              </w:rPr>
            </w:pPr>
            <w:r w:rsidRPr="00051726">
              <w:rPr>
                <w:color w:val="000000"/>
                <w:lang w:val="fr-FR"/>
              </w:rPr>
              <w:t>1° à l’alinéa 1er, les mots “Les liquidateurs peuvent”</w:t>
            </w:r>
            <w:r>
              <w:rPr>
                <w:color w:val="000000"/>
                <w:lang w:val="fr-FR"/>
              </w:rPr>
              <w:t xml:space="preserve"> </w:t>
            </w:r>
            <w:r w:rsidRPr="00051726">
              <w:rPr>
                <w:color w:val="000000"/>
                <w:lang w:val="fr-FR"/>
              </w:rPr>
              <w:t>sont remplacés par les mots “Le liquidateur peut”</w:t>
            </w:r>
            <w:r>
              <w:rPr>
                <w:color w:val="000000"/>
                <w:lang w:val="fr-FR"/>
              </w:rPr>
              <w:t xml:space="preserve"> </w:t>
            </w:r>
            <w:r w:rsidRPr="00051726">
              <w:rPr>
                <w:color w:val="000000"/>
                <w:lang w:val="fr-FR"/>
              </w:rPr>
              <w:t>et les mots “les liquidateurs jugent nécessaires” sont</w:t>
            </w:r>
            <w:r>
              <w:rPr>
                <w:color w:val="000000"/>
                <w:lang w:val="fr-FR"/>
              </w:rPr>
              <w:t xml:space="preserve"> </w:t>
            </w:r>
            <w:r w:rsidRPr="00051726">
              <w:rPr>
                <w:color w:val="000000"/>
                <w:lang w:val="fr-FR"/>
              </w:rPr>
              <w:t>remplacés par les mots “le liquidateur juge nécessaires</w:t>
            </w:r>
            <w:proofErr w:type="gramStart"/>
            <w:r w:rsidRPr="00051726">
              <w:rPr>
                <w:color w:val="000000"/>
                <w:lang w:val="fr-FR"/>
              </w:rPr>
              <w:t>”;</w:t>
            </w:r>
            <w:proofErr w:type="gramEnd"/>
          </w:p>
          <w:p w14:paraId="1D6CD747" w14:textId="77777777" w:rsidR="00D4505F" w:rsidRDefault="00D4505F" w:rsidP="00051726">
            <w:pPr>
              <w:spacing w:after="0" w:line="240" w:lineRule="auto"/>
              <w:jc w:val="both"/>
              <w:rPr>
                <w:color w:val="000000"/>
                <w:lang w:val="fr-FR"/>
              </w:rPr>
            </w:pPr>
            <w:r w:rsidRPr="00051726">
              <w:rPr>
                <w:color w:val="000000"/>
                <w:lang w:val="fr-FR"/>
              </w:rPr>
              <w:t>2° à l’alinéa 2, les mots “ou la décision de nomination</w:t>
            </w:r>
            <w:r>
              <w:rPr>
                <w:color w:val="000000"/>
                <w:lang w:val="fr-FR"/>
              </w:rPr>
              <w:t xml:space="preserve"> </w:t>
            </w:r>
            <w:r w:rsidRPr="00051726">
              <w:rPr>
                <w:color w:val="000000"/>
                <w:lang w:val="fr-FR"/>
              </w:rPr>
              <w:t>n’en disposent autrement, les liquidateurs peuvent</w:t>
            </w:r>
            <w:r>
              <w:rPr>
                <w:color w:val="000000"/>
                <w:lang w:val="fr-FR"/>
              </w:rPr>
              <w:t xml:space="preserve"> </w:t>
            </w:r>
            <w:r w:rsidRPr="00051726">
              <w:rPr>
                <w:color w:val="000000"/>
                <w:lang w:val="fr-FR"/>
              </w:rPr>
              <w:t>également” sont remplacés par les mots “, la décision</w:t>
            </w:r>
            <w:r>
              <w:rPr>
                <w:color w:val="000000"/>
                <w:lang w:val="fr-FR"/>
              </w:rPr>
              <w:t xml:space="preserve"> </w:t>
            </w:r>
            <w:r w:rsidRPr="00051726">
              <w:rPr>
                <w:color w:val="000000"/>
                <w:lang w:val="fr-FR"/>
              </w:rPr>
              <w:t>de nomination ou la décision judiciaire n’en disposent</w:t>
            </w:r>
            <w:r>
              <w:rPr>
                <w:color w:val="000000"/>
                <w:lang w:val="fr-FR"/>
              </w:rPr>
              <w:t xml:space="preserve"> </w:t>
            </w:r>
            <w:r w:rsidRPr="00051726">
              <w:rPr>
                <w:color w:val="000000"/>
                <w:lang w:val="fr-FR"/>
              </w:rPr>
              <w:t>autrement, le liquidateur peut également” et les mots</w:t>
            </w:r>
            <w:r>
              <w:rPr>
                <w:color w:val="000000"/>
                <w:lang w:val="fr-FR"/>
              </w:rPr>
              <w:t xml:space="preserve"> </w:t>
            </w:r>
            <w:r w:rsidRPr="00051726">
              <w:rPr>
                <w:color w:val="000000"/>
                <w:lang w:val="fr-FR"/>
              </w:rPr>
              <w:t>“les liquidateurs considèrent comme nécessaires” sont</w:t>
            </w:r>
            <w:r>
              <w:rPr>
                <w:color w:val="000000"/>
                <w:lang w:val="fr-FR"/>
              </w:rPr>
              <w:t xml:space="preserve"> </w:t>
            </w:r>
            <w:r w:rsidRPr="00051726">
              <w:rPr>
                <w:color w:val="000000"/>
                <w:lang w:val="fr-FR"/>
              </w:rPr>
              <w:t>remplacés par les mots “le liquidateur considère</w:t>
            </w:r>
            <w:r>
              <w:rPr>
                <w:color w:val="000000"/>
                <w:lang w:val="fr-FR"/>
              </w:rPr>
              <w:t xml:space="preserve"> </w:t>
            </w:r>
            <w:r w:rsidRPr="00051726">
              <w:rPr>
                <w:color w:val="000000"/>
                <w:lang w:val="fr-FR"/>
              </w:rPr>
              <w:t>comme nécessaires</w:t>
            </w:r>
            <w:proofErr w:type="gramStart"/>
            <w:r w:rsidRPr="00051726">
              <w:rPr>
                <w:color w:val="000000"/>
                <w:lang w:val="fr-FR"/>
              </w:rPr>
              <w:t>”;</w:t>
            </w:r>
            <w:proofErr w:type="gramEnd"/>
          </w:p>
          <w:p w14:paraId="738B8094" w14:textId="77777777" w:rsidR="00D4505F" w:rsidRPr="00051726" w:rsidRDefault="00D4505F" w:rsidP="00051726">
            <w:pPr>
              <w:spacing w:after="0" w:line="240" w:lineRule="auto"/>
              <w:jc w:val="both"/>
              <w:rPr>
                <w:color w:val="000000"/>
                <w:lang w:val="fr-FR"/>
              </w:rPr>
            </w:pPr>
          </w:p>
          <w:p w14:paraId="49D09A09" w14:textId="77777777" w:rsidR="00D4505F" w:rsidRDefault="00D4505F" w:rsidP="00051726">
            <w:pPr>
              <w:spacing w:after="0" w:line="240" w:lineRule="auto"/>
              <w:jc w:val="both"/>
              <w:rPr>
                <w:color w:val="000000"/>
                <w:lang w:val="fr-FR"/>
              </w:rPr>
            </w:pPr>
            <w:r w:rsidRPr="00051726">
              <w:rPr>
                <w:color w:val="000000"/>
                <w:lang w:val="fr-FR"/>
              </w:rPr>
              <w:t>JUSTIFICATION</w:t>
            </w:r>
          </w:p>
          <w:p w14:paraId="62B2373D" w14:textId="77777777" w:rsidR="00D4505F" w:rsidRPr="00051726" w:rsidRDefault="00D4505F" w:rsidP="00051726">
            <w:pPr>
              <w:spacing w:after="0" w:line="240" w:lineRule="auto"/>
              <w:jc w:val="both"/>
              <w:rPr>
                <w:color w:val="000000"/>
                <w:lang w:val="fr-FR"/>
              </w:rPr>
            </w:pPr>
          </w:p>
          <w:p w14:paraId="69FE158B" w14:textId="77777777" w:rsidR="00D4505F" w:rsidRPr="00051726" w:rsidRDefault="00D4505F" w:rsidP="00051726">
            <w:pPr>
              <w:spacing w:after="0" w:line="240" w:lineRule="auto"/>
              <w:jc w:val="both"/>
              <w:rPr>
                <w:color w:val="000000"/>
                <w:lang w:val="fr-FR"/>
              </w:rPr>
            </w:pPr>
            <w:r>
              <w:rPr>
                <w:color w:val="000000"/>
                <w:lang w:val="fr-FR"/>
              </w:rPr>
              <w:t>Il est renvoyé à la justifi</w:t>
            </w:r>
            <w:r w:rsidRPr="00051726">
              <w:rPr>
                <w:color w:val="000000"/>
                <w:lang w:val="fr-FR"/>
              </w:rPr>
              <w:t>cation de l’amendement n° 180.</w:t>
            </w:r>
          </w:p>
        </w:tc>
      </w:tr>
    </w:tbl>
    <w:p w14:paraId="74DDA637" w14:textId="77777777" w:rsidR="001203BA" w:rsidRPr="00051726" w:rsidRDefault="001203BA" w:rsidP="001203BA">
      <w:pPr>
        <w:rPr>
          <w:lang w:val="fr-FR"/>
        </w:rPr>
      </w:pPr>
    </w:p>
    <w:p w14:paraId="763E75DA" w14:textId="77777777" w:rsidR="00A820D7" w:rsidRPr="00051726" w:rsidRDefault="00A820D7">
      <w:pPr>
        <w:rPr>
          <w:lang w:val="fr-FR"/>
        </w:rPr>
      </w:pPr>
    </w:p>
    <w:sectPr w:rsidR="00A820D7" w:rsidRPr="0005172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DCE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51726"/>
    <w:rsid w:val="00086A2E"/>
    <w:rsid w:val="000B17B4"/>
    <w:rsid w:val="000E14C5"/>
    <w:rsid w:val="00102D66"/>
    <w:rsid w:val="00104701"/>
    <w:rsid w:val="0011776E"/>
    <w:rsid w:val="001203BA"/>
    <w:rsid w:val="00160A1B"/>
    <w:rsid w:val="00191BAC"/>
    <w:rsid w:val="00193578"/>
    <w:rsid w:val="00214A14"/>
    <w:rsid w:val="00214ADA"/>
    <w:rsid w:val="0023238B"/>
    <w:rsid w:val="002337A0"/>
    <w:rsid w:val="0024029E"/>
    <w:rsid w:val="00247403"/>
    <w:rsid w:val="00262FAA"/>
    <w:rsid w:val="0026584A"/>
    <w:rsid w:val="00274C37"/>
    <w:rsid w:val="00287CE3"/>
    <w:rsid w:val="0029665A"/>
    <w:rsid w:val="00297FF6"/>
    <w:rsid w:val="002A5831"/>
    <w:rsid w:val="002F7950"/>
    <w:rsid w:val="00300B84"/>
    <w:rsid w:val="00357D30"/>
    <w:rsid w:val="00367502"/>
    <w:rsid w:val="003831C0"/>
    <w:rsid w:val="003A1C6D"/>
    <w:rsid w:val="003A3D34"/>
    <w:rsid w:val="003A7991"/>
    <w:rsid w:val="003B5A5B"/>
    <w:rsid w:val="003D0AC2"/>
    <w:rsid w:val="003F24EE"/>
    <w:rsid w:val="00405DE9"/>
    <w:rsid w:val="00415C03"/>
    <w:rsid w:val="00423115"/>
    <w:rsid w:val="0047203B"/>
    <w:rsid w:val="0048416E"/>
    <w:rsid w:val="004A17A8"/>
    <w:rsid w:val="004A39E3"/>
    <w:rsid w:val="004B3A38"/>
    <w:rsid w:val="004C3052"/>
    <w:rsid w:val="004C63AD"/>
    <w:rsid w:val="00525185"/>
    <w:rsid w:val="005269F8"/>
    <w:rsid w:val="00562DB1"/>
    <w:rsid w:val="005A3C17"/>
    <w:rsid w:val="005C18FB"/>
    <w:rsid w:val="005C7CE3"/>
    <w:rsid w:val="005D0563"/>
    <w:rsid w:val="00641B71"/>
    <w:rsid w:val="00645D75"/>
    <w:rsid w:val="00695B13"/>
    <w:rsid w:val="006A735D"/>
    <w:rsid w:val="00701529"/>
    <w:rsid w:val="00710A28"/>
    <w:rsid w:val="00710C81"/>
    <w:rsid w:val="007228C4"/>
    <w:rsid w:val="00736D86"/>
    <w:rsid w:val="007463B2"/>
    <w:rsid w:val="007532BF"/>
    <w:rsid w:val="0076182D"/>
    <w:rsid w:val="00786156"/>
    <w:rsid w:val="007B581C"/>
    <w:rsid w:val="007D7A6B"/>
    <w:rsid w:val="007F3E84"/>
    <w:rsid w:val="00817848"/>
    <w:rsid w:val="00871F22"/>
    <w:rsid w:val="00887B0C"/>
    <w:rsid w:val="008B2189"/>
    <w:rsid w:val="008D71F7"/>
    <w:rsid w:val="008E164C"/>
    <w:rsid w:val="008F5C10"/>
    <w:rsid w:val="009172D4"/>
    <w:rsid w:val="009278B1"/>
    <w:rsid w:val="00931EFA"/>
    <w:rsid w:val="00935E60"/>
    <w:rsid w:val="00943313"/>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42F7"/>
    <w:rsid w:val="00AC1B18"/>
    <w:rsid w:val="00AC1E91"/>
    <w:rsid w:val="00AC6758"/>
    <w:rsid w:val="00AD0549"/>
    <w:rsid w:val="00B21052"/>
    <w:rsid w:val="00B31670"/>
    <w:rsid w:val="00B41CE6"/>
    <w:rsid w:val="00B43558"/>
    <w:rsid w:val="00B50606"/>
    <w:rsid w:val="00B51DD2"/>
    <w:rsid w:val="00B54127"/>
    <w:rsid w:val="00B64F56"/>
    <w:rsid w:val="00B779CF"/>
    <w:rsid w:val="00B8674D"/>
    <w:rsid w:val="00BA26D2"/>
    <w:rsid w:val="00BB7E4A"/>
    <w:rsid w:val="00BC0ED2"/>
    <w:rsid w:val="00BC1A74"/>
    <w:rsid w:val="00BD3136"/>
    <w:rsid w:val="00BE2349"/>
    <w:rsid w:val="00BF1861"/>
    <w:rsid w:val="00C01CFA"/>
    <w:rsid w:val="00C15E9B"/>
    <w:rsid w:val="00C162B3"/>
    <w:rsid w:val="00C80883"/>
    <w:rsid w:val="00C82C43"/>
    <w:rsid w:val="00C86467"/>
    <w:rsid w:val="00C86CC5"/>
    <w:rsid w:val="00C91A38"/>
    <w:rsid w:val="00CC6422"/>
    <w:rsid w:val="00D4505F"/>
    <w:rsid w:val="00D66D82"/>
    <w:rsid w:val="00D7020E"/>
    <w:rsid w:val="00D76589"/>
    <w:rsid w:val="00D96002"/>
    <w:rsid w:val="00E1324B"/>
    <w:rsid w:val="00E15CFE"/>
    <w:rsid w:val="00E21F8D"/>
    <w:rsid w:val="00E26DE4"/>
    <w:rsid w:val="00E511E0"/>
    <w:rsid w:val="00ED31D7"/>
    <w:rsid w:val="00ED3B78"/>
    <w:rsid w:val="00EF0379"/>
    <w:rsid w:val="00EF485F"/>
    <w:rsid w:val="00F143D4"/>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ED4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82C4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95B1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95B13"/>
    <w:rPr>
      <w:rFonts w:ascii="Times New Roman" w:hAnsi="Times New Roman" w:cs="Times New Roman"/>
      <w:sz w:val="18"/>
      <w:szCs w:val="18"/>
    </w:rPr>
  </w:style>
  <w:style w:type="character" w:customStyle="1" w:styleId="Kop1Teken">
    <w:name w:val="Kop 1 Teken"/>
    <w:basedOn w:val="Standaardalinea-lettertype"/>
    <w:link w:val="Kop1"/>
    <w:uiPriority w:val="9"/>
    <w:rsid w:val="00C82C43"/>
    <w:rPr>
      <w:rFonts w:eastAsiaTheme="majorEastAsia" w:cstheme="majorBidi"/>
      <w:color w:val="000000" w:themeColor="text1"/>
      <w:szCs w:val="32"/>
    </w:rPr>
  </w:style>
  <w:style w:type="character" w:styleId="Hyperlink">
    <w:name w:val="Hyperlink"/>
    <w:basedOn w:val="Standaardalinea-lettertype"/>
    <w:uiPriority w:val="99"/>
    <w:unhideWhenUsed/>
    <w:rsid w:val="009278B1"/>
    <w:rPr>
      <w:color w:val="0563C1" w:themeColor="hyperlink"/>
      <w:u w:val="single"/>
    </w:rPr>
  </w:style>
  <w:style w:type="character" w:styleId="GevolgdeHyperlink">
    <w:name w:val="FollowedHyperlink"/>
    <w:basedOn w:val="Standaardalinea-lettertype"/>
    <w:uiPriority w:val="99"/>
    <w:semiHidden/>
    <w:unhideWhenUsed/>
    <w:rsid w:val="009278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7106</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2021-08-12T13:56:00Z</dcterms:created>
  <dcterms:modified xsi:type="dcterms:W3CDTF">2021-08-17T07:59:00Z</dcterms:modified>
</cp:coreProperties>
</file>