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187AE81E" w14:textId="77777777" w:rsidTr="007D7A6B">
        <w:tc>
          <w:tcPr>
            <w:tcW w:w="1980" w:type="dxa"/>
          </w:tcPr>
          <w:p w14:paraId="408A5CD5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582144">
              <w:rPr>
                <w:b/>
                <w:sz w:val="32"/>
                <w:szCs w:val="32"/>
                <w:lang w:val="nl-BE"/>
              </w:rPr>
              <w:t>:90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171840CE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1C91022C" w14:textId="77777777" w:rsidTr="007D7A6B">
        <w:tc>
          <w:tcPr>
            <w:tcW w:w="1980" w:type="dxa"/>
          </w:tcPr>
          <w:p w14:paraId="3E27931A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0F431BDF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852FBB" w14:paraId="25B0F085" w14:textId="77777777" w:rsidTr="005A6A79">
        <w:trPr>
          <w:trHeight w:val="2198"/>
        </w:trPr>
        <w:tc>
          <w:tcPr>
            <w:tcW w:w="1980" w:type="dxa"/>
          </w:tcPr>
          <w:p w14:paraId="020D0264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66CB7B58" w14:textId="77777777" w:rsidR="00C14370" w:rsidRDefault="00C14370" w:rsidP="00C1437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20B47">
              <w:rPr>
                <w:color w:val="000000"/>
                <w:lang w:val="nl-BE"/>
              </w:rPr>
              <w:t xml:space="preserve">De </w:t>
            </w:r>
            <w:del w:id="0" w:author="Microsoft Office-gebruiker" w:date="2021-08-17T10:01:00Z">
              <w:r w:rsidRPr="00E879DD">
                <w:rPr>
                  <w:color w:val="000000"/>
                  <w:lang w:val="nl-BE"/>
                </w:rPr>
                <w:delText>bestuurders en zaakvoerders</w:delText>
              </w:r>
            </w:del>
            <w:ins w:id="1" w:author="Microsoft Office-gebruiker" w:date="2021-08-17T10:01:00Z">
              <w:r w:rsidRPr="00B20B47">
                <w:rPr>
                  <w:color w:val="000000"/>
                  <w:lang w:val="nl-BE"/>
                </w:rPr>
                <w:t>leden van het bestuursorgaan</w:t>
              </w:r>
            </w:ins>
            <w:r w:rsidRPr="00B20B47">
              <w:rPr>
                <w:color w:val="000000"/>
                <w:lang w:val="nl-BE"/>
              </w:rPr>
              <w:t xml:space="preserve"> van de</w:t>
            </w:r>
            <w:del w:id="2" w:author="Microsoft Office-gebruiker" w:date="2021-08-17T10:01:00Z">
              <w:r w:rsidRPr="00E879DD">
                <w:rPr>
                  <w:color w:val="000000"/>
                  <w:lang w:val="nl-BE"/>
                </w:rPr>
                <w:delText xml:space="preserve"> gerechtelijk</w:delText>
              </w:r>
            </w:del>
            <w:r w:rsidRPr="00B20B47">
              <w:rPr>
                <w:color w:val="000000"/>
                <w:lang w:val="nl-BE"/>
              </w:rPr>
              <w:t xml:space="preserve"> ontbonden vennootschap geven gevolg aan alle oproepingen die zij ontvangen van de vereffenaar en verstrekken hem alle vereiste inlichtingen.</w:t>
            </w:r>
          </w:p>
          <w:p w14:paraId="46D8FF02" w14:textId="0A0A5B04" w:rsidR="005A3C17" w:rsidRPr="00C14370" w:rsidRDefault="00C14370" w:rsidP="00C14370">
            <w:pPr>
              <w:jc w:val="both"/>
              <w:rPr>
                <w:lang w:val="nl-NL"/>
              </w:rPr>
            </w:pPr>
            <w:r w:rsidRPr="00B20B47">
              <w:rPr>
                <w:color w:val="000000"/>
                <w:lang w:val="nl-BE"/>
              </w:rPr>
              <w:br/>
              <w:t xml:space="preserve">De </w:t>
            </w:r>
            <w:del w:id="3" w:author="Microsoft Office-gebruiker" w:date="2021-08-17T10:01:00Z">
              <w:r w:rsidRPr="00E879DD">
                <w:rPr>
                  <w:color w:val="000000"/>
                  <w:lang w:val="nl-BE"/>
                </w:rPr>
                <w:delText>bestuurders of zaakvoerders</w:delText>
              </w:r>
            </w:del>
            <w:ins w:id="4" w:author="Microsoft Office-gebruiker" w:date="2021-08-17T10:01:00Z">
              <w:r w:rsidRPr="00B20B47">
                <w:rPr>
                  <w:color w:val="000000"/>
                  <w:lang w:val="nl-BE"/>
                </w:rPr>
                <w:t>leden</w:t>
              </w:r>
            </w:ins>
            <w:r w:rsidRPr="00B20B47">
              <w:rPr>
                <w:color w:val="000000"/>
                <w:lang w:val="nl-BE"/>
              </w:rPr>
              <w:t xml:space="preserve"> van </w:t>
            </w:r>
            <w:del w:id="5" w:author="Microsoft Office-gebruiker" w:date="2021-08-17T10:01:00Z">
              <w:r w:rsidRPr="00E879DD">
                <w:rPr>
                  <w:color w:val="000000"/>
                  <w:lang w:val="nl-BE"/>
                </w:rPr>
                <w:delText>de gerechtelijk</w:delText>
              </w:r>
            </w:del>
            <w:ins w:id="6" w:author="Microsoft Office-gebruiker" w:date="2021-08-17T10:01:00Z">
              <w:r w:rsidRPr="00B20B47">
                <w:rPr>
                  <w:color w:val="000000"/>
                  <w:lang w:val="nl-BE"/>
                </w:rPr>
                <w:t>het bestuursorgaan van de</w:t>
              </w:r>
            </w:ins>
            <w:r w:rsidRPr="00B20B47">
              <w:rPr>
                <w:color w:val="000000"/>
                <w:lang w:val="nl-BE"/>
              </w:rPr>
              <w:t xml:space="preserve"> ontbonden vennootschap zijn verplicht de vereffenaar elke adreswijziging mede te delen.</w:t>
            </w:r>
          </w:p>
        </w:tc>
        <w:tc>
          <w:tcPr>
            <w:tcW w:w="5953" w:type="dxa"/>
            <w:shd w:val="clear" w:color="auto" w:fill="auto"/>
          </w:tcPr>
          <w:p w14:paraId="29AE6184" w14:textId="77777777" w:rsidR="001A6CF9" w:rsidRDefault="001A6CF9" w:rsidP="001A6CF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20B47">
              <w:rPr>
                <w:color w:val="000000"/>
                <w:lang w:val="fr-FR"/>
              </w:rPr>
              <w:t xml:space="preserve">Les </w:t>
            </w:r>
            <w:del w:id="7" w:author="Microsoft Office-gebruiker" w:date="2021-08-17T10:03:00Z">
              <w:r w:rsidRPr="00E879DD">
                <w:rPr>
                  <w:color w:val="000000"/>
                  <w:lang w:val="fr-FR"/>
                </w:rPr>
                <w:delText>administrateurs et gérants</w:delText>
              </w:r>
            </w:del>
            <w:ins w:id="8" w:author="Microsoft Office-gebruiker" w:date="2021-08-17T10:03:00Z">
              <w:r w:rsidRPr="00B20B47">
                <w:rPr>
                  <w:color w:val="000000"/>
                  <w:lang w:val="fr-FR"/>
                </w:rPr>
                <w:t>membres de l'organe d'administration</w:t>
              </w:r>
            </w:ins>
            <w:r w:rsidRPr="00B20B47">
              <w:rPr>
                <w:color w:val="000000"/>
                <w:lang w:val="fr-FR"/>
              </w:rPr>
              <w:t xml:space="preserve"> de la société dissoute</w:t>
            </w:r>
            <w:del w:id="9" w:author="Microsoft Office-gebruiker" w:date="2021-08-17T10:03:00Z">
              <w:r w:rsidRPr="00E879DD">
                <w:rPr>
                  <w:color w:val="000000"/>
                  <w:lang w:val="fr-FR"/>
                </w:rPr>
                <w:delText xml:space="preserve"> par décision judiciaire</w:delText>
              </w:r>
            </w:del>
            <w:r w:rsidRPr="00B20B47">
              <w:rPr>
                <w:color w:val="000000"/>
                <w:lang w:val="fr-FR"/>
              </w:rPr>
              <w:t xml:space="preserve"> donnent suite à toutes les convocations qui leur sont faites par le liquidateur et lui fournissent tous les renseignements requis.</w:t>
            </w:r>
          </w:p>
          <w:p w14:paraId="21DFCA90" w14:textId="77777777" w:rsidR="001A6CF9" w:rsidRPr="00885DCB" w:rsidRDefault="001A6CF9" w:rsidP="001A6CF9">
            <w:pPr>
              <w:jc w:val="both"/>
            </w:pPr>
            <w:r w:rsidRPr="00B20B47">
              <w:rPr>
                <w:color w:val="000000"/>
                <w:lang w:val="fr-FR"/>
              </w:rPr>
              <w:br/>
              <w:t xml:space="preserve">Les </w:t>
            </w:r>
            <w:del w:id="10" w:author="Microsoft Office-gebruiker" w:date="2021-08-17T10:03:00Z">
              <w:r w:rsidRPr="00E879DD">
                <w:rPr>
                  <w:color w:val="000000"/>
                  <w:lang w:val="fr-FR"/>
                </w:rPr>
                <w:delText>administrateurs ou gérants</w:delText>
              </w:r>
            </w:del>
            <w:ins w:id="11" w:author="Microsoft Office-gebruiker" w:date="2021-08-17T10:03:00Z">
              <w:r w:rsidRPr="00B20B47">
                <w:rPr>
                  <w:color w:val="000000"/>
                  <w:lang w:val="fr-FR"/>
                </w:rPr>
                <w:t>membres de l'organe d'administration</w:t>
              </w:r>
            </w:ins>
            <w:r w:rsidRPr="00B20B47">
              <w:rPr>
                <w:color w:val="000000"/>
                <w:lang w:val="fr-FR"/>
              </w:rPr>
              <w:t xml:space="preserve"> de la société dissoute </w:t>
            </w:r>
            <w:del w:id="12" w:author="Microsoft Office-gebruiker" w:date="2021-08-17T10:03:00Z">
              <w:r w:rsidRPr="00E879DD">
                <w:rPr>
                  <w:color w:val="000000"/>
                  <w:lang w:val="fr-FR"/>
                </w:rPr>
                <w:delText xml:space="preserve">par voie judiciaire </w:delText>
              </w:r>
            </w:del>
            <w:r w:rsidRPr="00B20B47">
              <w:rPr>
                <w:color w:val="000000"/>
                <w:lang w:val="fr-FR"/>
              </w:rPr>
              <w:t xml:space="preserve">sont tenus </w:t>
            </w:r>
            <w:r w:rsidRPr="00E879DD">
              <w:rPr>
                <w:color w:val="000000"/>
                <w:lang w:val="fr-FR"/>
              </w:rPr>
              <w:t>d’aviser</w:t>
            </w:r>
            <w:r w:rsidRPr="00B20B47">
              <w:rPr>
                <w:color w:val="000000"/>
                <w:lang w:val="fr-FR"/>
              </w:rPr>
              <w:t xml:space="preserve"> le liquidateur de tout changement </w:t>
            </w:r>
            <w:r w:rsidRPr="00E879DD">
              <w:rPr>
                <w:color w:val="000000"/>
                <w:lang w:val="fr-FR"/>
              </w:rPr>
              <w:t>d’adresse</w:t>
            </w:r>
            <w:r w:rsidRPr="00B20B47">
              <w:rPr>
                <w:color w:val="000000"/>
                <w:lang w:val="fr-FR"/>
              </w:rPr>
              <w:t>.</w:t>
            </w:r>
          </w:p>
          <w:p w14:paraId="77983833" w14:textId="2B63AB46" w:rsidR="005A3C17" w:rsidRPr="00B20B47" w:rsidRDefault="005A3C17" w:rsidP="00A4328E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</w:tc>
      </w:tr>
      <w:tr w:rsidR="005A6A79" w:rsidRPr="005A6A79" w14:paraId="11949439" w14:textId="77777777" w:rsidTr="00E879DD">
        <w:trPr>
          <w:trHeight w:val="1937"/>
        </w:trPr>
        <w:tc>
          <w:tcPr>
            <w:tcW w:w="1980" w:type="dxa"/>
          </w:tcPr>
          <w:p w14:paraId="6B06AA4D" w14:textId="2FA8C37A" w:rsidR="005A6A79" w:rsidRDefault="005A6A79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4EE38694" w14:textId="77777777" w:rsidR="008E7A59" w:rsidRPr="00E879DD" w:rsidRDefault="008E7A59" w:rsidP="008E7A5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Art. 2:</w:t>
            </w:r>
            <w:del w:id="13" w:author="Microsoft Office-gebruiker" w:date="2021-08-17T10:02:00Z">
              <w:r w:rsidRPr="00DF1074">
                <w:rPr>
                  <w:color w:val="000000"/>
                  <w:lang w:val="nl-BE"/>
                </w:rPr>
                <w:delText>81</w:delText>
              </w:r>
            </w:del>
            <w:ins w:id="14" w:author="Microsoft Office-gebruiker" w:date="2021-08-17T10:02:00Z">
              <w:r>
                <w:rPr>
                  <w:color w:val="000000"/>
                  <w:lang w:val="nl-BE"/>
                </w:rPr>
                <w:t>85</w:t>
              </w:r>
            </w:ins>
            <w:r w:rsidRPr="00E879DD">
              <w:rPr>
                <w:color w:val="000000"/>
                <w:lang w:val="nl-BE"/>
              </w:rPr>
              <w:t>. De bestuurders en zaakvoerders van de gerechtelijk ontbonden vennootschap geven gevolg aan alle oproepingen die zij ontvangen van de vereffenaar en verstrekken hem alle vereiste inlichtingen.</w:t>
            </w:r>
          </w:p>
          <w:p w14:paraId="09AEC6EB" w14:textId="77777777" w:rsidR="008E7A59" w:rsidRDefault="008E7A59" w:rsidP="008E7A59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879DD">
              <w:rPr>
                <w:color w:val="000000"/>
                <w:lang w:val="nl-BE"/>
              </w:rPr>
              <w:t xml:space="preserve">  </w:t>
            </w:r>
          </w:p>
          <w:p w14:paraId="79C02D60" w14:textId="73431F50" w:rsidR="005A6A79" w:rsidRPr="008E7A59" w:rsidRDefault="008E7A59" w:rsidP="008E7A59">
            <w:pPr>
              <w:jc w:val="both"/>
              <w:rPr>
                <w:lang w:val="nl-NL"/>
              </w:rPr>
            </w:pPr>
            <w:r w:rsidRPr="00E879DD">
              <w:rPr>
                <w:color w:val="000000"/>
                <w:lang w:val="nl-BE"/>
              </w:rPr>
              <w:t>De bestuurders of zaakvoerders van de gerechtelijk ontbonden vennootschap zijn verplicht de vereffenaar elk</w:t>
            </w:r>
            <w:r>
              <w:rPr>
                <w:color w:val="000000"/>
                <w:lang w:val="nl-BE"/>
              </w:rPr>
              <w:t>e adreswijziging mede te delen.</w:t>
            </w:r>
          </w:p>
        </w:tc>
        <w:tc>
          <w:tcPr>
            <w:tcW w:w="5953" w:type="dxa"/>
            <w:shd w:val="clear" w:color="auto" w:fill="auto"/>
          </w:tcPr>
          <w:p w14:paraId="785B5C9B" w14:textId="77777777" w:rsidR="006F23F9" w:rsidRPr="00E879DD" w:rsidRDefault="006F23F9" w:rsidP="006F23F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Art. 2:</w:t>
            </w:r>
            <w:del w:id="15" w:author="Microsoft Office-gebruiker" w:date="2021-08-17T10:04:00Z">
              <w:r w:rsidRPr="00DF1074">
                <w:rPr>
                  <w:color w:val="000000"/>
                  <w:lang w:val="fr-FR"/>
                </w:rPr>
                <w:delText>81</w:delText>
              </w:r>
            </w:del>
            <w:ins w:id="16" w:author="Microsoft Office-gebruiker" w:date="2021-08-17T10:04:00Z">
              <w:r>
                <w:rPr>
                  <w:color w:val="000000"/>
                  <w:lang w:val="fr-FR"/>
                </w:rPr>
                <w:t>85</w:t>
              </w:r>
            </w:ins>
            <w:r w:rsidRPr="00E879DD">
              <w:rPr>
                <w:color w:val="000000"/>
                <w:lang w:val="fr-FR"/>
              </w:rPr>
              <w:t>. Les administrateurs et gérants de la société dissoute par décision judiciaire donnent suite à toutes les convocations qui leur sont faites par le liquidateur et lui fournissent tous les renseignements requis.</w:t>
            </w:r>
          </w:p>
          <w:p w14:paraId="63FC99B2" w14:textId="77777777" w:rsidR="006F23F9" w:rsidRDefault="006F23F9" w:rsidP="006F23F9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879DD">
              <w:rPr>
                <w:color w:val="000000"/>
                <w:lang w:val="fr-FR"/>
              </w:rPr>
              <w:t xml:space="preserve">  </w:t>
            </w:r>
          </w:p>
          <w:p w14:paraId="5C99C12C" w14:textId="7FD6456C" w:rsidR="005A6A79" w:rsidRPr="006F23F9" w:rsidRDefault="006F23F9" w:rsidP="006F23F9">
            <w:pPr>
              <w:jc w:val="both"/>
              <w:rPr>
                <w:lang w:val="fr-FR"/>
              </w:rPr>
            </w:pPr>
            <w:r w:rsidRPr="00E879DD">
              <w:rPr>
                <w:color w:val="000000"/>
                <w:lang w:val="fr-FR"/>
              </w:rPr>
              <w:t>Les administrateurs ou gérants de la société dissoute par voie judiciaire sont tenus d’aviser le liquidateur de tout changement d’adresse.</w:t>
            </w:r>
            <w:bookmarkStart w:id="17" w:name="_GoBack"/>
            <w:bookmarkEnd w:id="17"/>
          </w:p>
        </w:tc>
      </w:tr>
      <w:tr w:rsidR="005A6A79" w:rsidRPr="005A6A79" w14:paraId="76742CFB" w14:textId="77777777" w:rsidTr="00E879DD">
        <w:trPr>
          <w:trHeight w:val="2180"/>
        </w:trPr>
        <w:tc>
          <w:tcPr>
            <w:tcW w:w="1980" w:type="dxa"/>
          </w:tcPr>
          <w:p w14:paraId="1007D8B0" w14:textId="77777777" w:rsidR="005A6A79" w:rsidRPr="00DF1074" w:rsidRDefault="005A6A79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18109E86" w14:textId="77777777" w:rsidR="005A6A79" w:rsidRPr="00DF1074" w:rsidRDefault="005A6A79" w:rsidP="00DF107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F1074">
              <w:rPr>
                <w:color w:val="000000"/>
                <w:lang w:val="nl-BE"/>
              </w:rPr>
              <w:t>Art. 2:81. De bestuurders en zaakvoerders van de gerechtelijk ontbonden vennootschap geven gevolg aan alle oproepingen die zij ontvangen van de vereffenaar en verstrekken hem alle vereiste inlichtingen.</w:t>
            </w:r>
          </w:p>
          <w:p w14:paraId="509E3233" w14:textId="77777777" w:rsidR="005A6A79" w:rsidRDefault="005A6A79" w:rsidP="00DF1074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F1074">
              <w:rPr>
                <w:color w:val="000000"/>
                <w:lang w:val="nl-BE"/>
              </w:rPr>
              <w:t xml:space="preserve">  </w:t>
            </w:r>
          </w:p>
          <w:p w14:paraId="5FF8BF38" w14:textId="77777777" w:rsidR="005A6A79" w:rsidRPr="00DF1074" w:rsidRDefault="005A6A79" w:rsidP="0024740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DF1074">
              <w:rPr>
                <w:color w:val="000000"/>
                <w:lang w:val="nl-BE"/>
              </w:rPr>
              <w:t>De bestuurders of zaakvoerders van de gerechtelijk ontbonden vennootschap zijn verplicht de vereffenaar elke adreswijziging mede te delen.</w:t>
            </w:r>
          </w:p>
        </w:tc>
        <w:tc>
          <w:tcPr>
            <w:tcW w:w="5953" w:type="dxa"/>
            <w:shd w:val="clear" w:color="auto" w:fill="auto"/>
          </w:tcPr>
          <w:p w14:paraId="64CCA860" w14:textId="77777777" w:rsidR="005A6A79" w:rsidRPr="00DF1074" w:rsidRDefault="005A6A79" w:rsidP="00DF107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F1074">
              <w:rPr>
                <w:color w:val="000000"/>
                <w:lang w:val="fr-FR"/>
              </w:rPr>
              <w:t>Art. 2:81. Les administrateurs et gérants de la société dissoute par décision judiciaire donnent suite à toutes les convocations qui leur sont faites par le liquidateur et lui fournissent tous les renseignements requis.</w:t>
            </w:r>
          </w:p>
          <w:p w14:paraId="1A644D55" w14:textId="77777777" w:rsidR="005A6A79" w:rsidRDefault="005A6A79" w:rsidP="00DF107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F1074">
              <w:rPr>
                <w:color w:val="000000"/>
                <w:lang w:val="fr-FR"/>
              </w:rPr>
              <w:t xml:space="preserve">  </w:t>
            </w:r>
          </w:p>
          <w:p w14:paraId="14F78348" w14:textId="77777777" w:rsidR="005A6A79" w:rsidRPr="00DF1074" w:rsidRDefault="005A6A79" w:rsidP="00DF1074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DF1074">
              <w:rPr>
                <w:color w:val="000000"/>
                <w:lang w:val="fr-FR"/>
              </w:rPr>
              <w:t>Les administrateurs ou gérants de la société dissoute par voie judiciaire sont tenus d’aviser le liquidateur de tout changement d’adresse.</w:t>
            </w:r>
          </w:p>
        </w:tc>
      </w:tr>
      <w:tr w:rsidR="005A6A79" w:rsidRPr="00852FBB" w14:paraId="532C477A" w14:textId="77777777" w:rsidTr="00E879DD">
        <w:trPr>
          <w:trHeight w:val="1052"/>
        </w:trPr>
        <w:tc>
          <w:tcPr>
            <w:tcW w:w="1980" w:type="dxa"/>
          </w:tcPr>
          <w:p w14:paraId="309CDB36" w14:textId="77777777" w:rsidR="005A6A79" w:rsidRDefault="005A6A79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812" w:type="dxa"/>
            <w:shd w:val="clear" w:color="auto" w:fill="auto"/>
          </w:tcPr>
          <w:p w14:paraId="0C926C14" w14:textId="77777777" w:rsidR="005A6A79" w:rsidRPr="00E879DD" w:rsidRDefault="005A6A79" w:rsidP="00E879D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E879DD">
              <w:rPr>
                <w:color w:val="000000"/>
                <w:lang w:val="nl-BE"/>
              </w:rPr>
              <w:t>Artikelen 2:85 t.e.m. 2:87 : Deze bepalingen hernemen de artikelen 182/1 t.e.m. 182/3 W.Venn., met dien verstande dat de regels van de artikelen 2:85 en 2:86 worden uitgebreid tot alle vormen van ontbinding.</w:t>
            </w:r>
          </w:p>
        </w:tc>
        <w:tc>
          <w:tcPr>
            <w:tcW w:w="5953" w:type="dxa"/>
            <w:shd w:val="clear" w:color="auto" w:fill="auto"/>
          </w:tcPr>
          <w:p w14:paraId="6848FD5A" w14:textId="77777777" w:rsidR="005A6A79" w:rsidRPr="00E879DD" w:rsidRDefault="005A6A79" w:rsidP="00E879DD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E879DD">
              <w:rPr>
                <w:color w:val="000000"/>
                <w:lang w:val="fr-FR"/>
              </w:rPr>
              <w:t>Articles 2:85 à 2:87 : Ces dispositions reprennent les articles 182/1 à 182/3 C. Soc., sous la seule réserve que les règles des articles 2:85 et 2:86 sont étendues à toutes les formes de dissolution.</w:t>
            </w:r>
          </w:p>
        </w:tc>
      </w:tr>
      <w:tr w:rsidR="005A6A79" w:rsidRPr="00E879DD" w14:paraId="213D79A9" w14:textId="77777777" w:rsidTr="00E879DD">
        <w:trPr>
          <w:trHeight w:val="416"/>
        </w:trPr>
        <w:tc>
          <w:tcPr>
            <w:tcW w:w="1980" w:type="dxa"/>
          </w:tcPr>
          <w:p w14:paraId="64BEEEBB" w14:textId="77777777" w:rsidR="005A6A79" w:rsidRDefault="005A6A79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0BD96CDB" w14:textId="77777777" w:rsidR="005A6A79" w:rsidRPr="00E879DD" w:rsidRDefault="005A6A79" w:rsidP="00E879DD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2F31B6C5" w14:textId="77777777" w:rsidR="005A6A79" w:rsidRPr="00E879DD" w:rsidRDefault="005A6A79" w:rsidP="00E879DD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4E7116EB" w14:textId="77777777" w:rsidR="001203BA" w:rsidRPr="00E879DD" w:rsidRDefault="001203BA" w:rsidP="001203BA">
      <w:pPr>
        <w:rPr>
          <w:lang w:val="fr-FR"/>
        </w:rPr>
      </w:pPr>
    </w:p>
    <w:p w14:paraId="63891CFF" w14:textId="77777777" w:rsidR="00A820D7" w:rsidRPr="00E879DD" w:rsidRDefault="00A820D7">
      <w:pPr>
        <w:rPr>
          <w:lang w:val="fr-FR"/>
        </w:rPr>
      </w:pPr>
    </w:p>
    <w:sectPr w:rsidR="00A820D7" w:rsidRPr="00E879DD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86A2E"/>
    <w:rsid w:val="000B17B4"/>
    <w:rsid w:val="000E14C5"/>
    <w:rsid w:val="00102D66"/>
    <w:rsid w:val="00104701"/>
    <w:rsid w:val="0011776E"/>
    <w:rsid w:val="001203BA"/>
    <w:rsid w:val="00160A1B"/>
    <w:rsid w:val="00191BAC"/>
    <w:rsid w:val="00193578"/>
    <w:rsid w:val="001A6CF9"/>
    <w:rsid w:val="00214A14"/>
    <w:rsid w:val="00214ADA"/>
    <w:rsid w:val="0023238B"/>
    <w:rsid w:val="002337A0"/>
    <w:rsid w:val="00247403"/>
    <w:rsid w:val="00262FAA"/>
    <w:rsid w:val="0026584A"/>
    <w:rsid w:val="00274C37"/>
    <w:rsid w:val="0029665A"/>
    <w:rsid w:val="00297FF6"/>
    <w:rsid w:val="002A5831"/>
    <w:rsid w:val="002F7950"/>
    <w:rsid w:val="00300B84"/>
    <w:rsid w:val="00357D30"/>
    <w:rsid w:val="00367502"/>
    <w:rsid w:val="003831C0"/>
    <w:rsid w:val="003A1C6D"/>
    <w:rsid w:val="003A3D34"/>
    <w:rsid w:val="003A7991"/>
    <w:rsid w:val="003B5A5B"/>
    <w:rsid w:val="003D0AC2"/>
    <w:rsid w:val="003F24EE"/>
    <w:rsid w:val="00405DE9"/>
    <w:rsid w:val="00415C03"/>
    <w:rsid w:val="00423115"/>
    <w:rsid w:val="0047203B"/>
    <w:rsid w:val="004A17A8"/>
    <w:rsid w:val="004A39E3"/>
    <w:rsid w:val="004C3052"/>
    <w:rsid w:val="004C63AD"/>
    <w:rsid w:val="00525185"/>
    <w:rsid w:val="005269F8"/>
    <w:rsid w:val="00562DB1"/>
    <w:rsid w:val="00582144"/>
    <w:rsid w:val="005A3C17"/>
    <w:rsid w:val="005A6A79"/>
    <w:rsid w:val="005C7CE3"/>
    <w:rsid w:val="005D0563"/>
    <w:rsid w:val="00641B71"/>
    <w:rsid w:val="00645D75"/>
    <w:rsid w:val="006A735D"/>
    <w:rsid w:val="006F23F9"/>
    <w:rsid w:val="00701529"/>
    <w:rsid w:val="00710A28"/>
    <w:rsid w:val="00710C81"/>
    <w:rsid w:val="007228C4"/>
    <w:rsid w:val="00736D86"/>
    <w:rsid w:val="007463B2"/>
    <w:rsid w:val="007532BF"/>
    <w:rsid w:val="00786156"/>
    <w:rsid w:val="007B581C"/>
    <w:rsid w:val="007D7A6B"/>
    <w:rsid w:val="007F3E84"/>
    <w:rsid w:val="00817848"/>
    <w:rsid w:val="00852FBB"/>
    <w:rsid w:val="00871F22"/>
    <w:rsid w:val="00887B0C"/>
    <w:rsid w:val="008B2189"/>
    <w:rsid w:val="008D71F7"/>
    <w:rsid w:val="008E164C"/>
    <w:rsid w:val="008E7A59"/>
    <w:rsid w:val="008F5C10"/>
    <w:rsid w:val="009172D4"/>
    <w:rsid w:val="00931EFA"/>
    <w:rsid w:val="00935E60"/>
    <w:rsid w:val="00943313"/>
    <w:rsid w:val="009627E9"/>
    <w:rsid w:val="009D0B3E"/>
    <w:rsid w:val="009F648C"/>
    <w:rsid w:val="009F7906"/>
    <w:rsid w:val="00A0074A"/>
    <w:rsid w:val="00A152BE"/>
    <w:rsid w:val="00A235B1"/>
    <w:rsid w:val="00A3727E"/>
    <w:rsid w:val="00A4328E"/>
    <w:rsid w:val="00A72BBC"/>
    <w:rsid w:val="00A820D7"/>
    <w:rsid w:val="00AA0CC7"/>
    <w:rsid w:val="00AA1A7C"/>
    <w:rsid w:val="00AA5A92"/>
    <w:rsid w:val="00AB42F7"/>
    <w:rsid w:val="00AC1B18"/>
    <w:rsid w:val="00AC1E91"/>
    <w:rsid w:val="00AC6758"/>
    <w:rsid w:val="00AD0549"/>
    <w:rsid w:val="00B04160"/>
    <w:rsid w:val="00B20B47"/>
    <w:rsid w:val="00B21052"/>
    <w:rsid w:val="00B31670"/>
    <w:rsid w:val="00B41CE6"/>
    <w:rsid w:val="00B43558"/>
    <w:rsid w:val="00B50606"/>
    <w:rsid w:val="00B54127"/>
    <w:rsid w:val="00B64F56"/>
    <w:rsid w:val="00B779CF"/>
    <w:rsid w:val="00BA26D2"/>
    <w:rsid w:val="00BB7E4A"/>
    <w:rsid w:val="00BC0ED2"/>
    <w:rsid w:val="00BC1A74"/>
    <w:rsid w:val="00BD3136"/>
    <w:rsid w:val="00BE2349"/>
    <w:rsid w:val="00BF1861"/>
    <w:rsid w:val="00C01CFA"/>
    <w:rsid w:val="00C14370"/>
    <w:rsid w:val="00C15E9B"/>
    <w:rsid w:val="00C162B3"/>
    <w:rsid w:val="00C80883"/>
    <w:rsid w:val="00C86467"/>
    <w:rsid w:val="00C86CC5"/>
    <w:rsid w:val="00C91A38"/>
    <w:rsid w:val="00CC6422"/>
    <w:rsid w:val="00D66D82"/>
    <w:rsid w:val="00D96002"/>
    <w:rsid w:val="00DF1074"/>
    <w:rsid w:val="00E1324B"/>
    <w:rsid w:val="00E15CFE"/>
    <w:rsid w:val="00E21F8D"/>
    <w:rsid w:val="00E26DE4"/>
    <w:rsid w:val="00E511E0"/>
    <w:rsid w:val="00E607D6"/>
    <w:rsid w:val="00E879DD"/>
    <w:rsid w:val="00ED31D7"/>
    <w:rsid w:val="00ED3B78"/>
    <w:rsid w:val="00EF0379"/>
    <w:rsid w:val="00EF485F"/>
    <w:rsid w:val="00F234EA"/>
    <w:rsid w:val="00F301AA"/>
    <w:rsid w:val="00F54E2C"/>
    <w:rsid w:val="00F63D28"/>
    <w:rsid w:val="00F67171"/>
    <w:rsid w:val="00F74E3F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782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C143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43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7</cp:revision>
  <dcterms:created xsi:type="dcterms:W3CDTF">2021-08-12T13:55:00Z</dcterms:created>
  <dcterms:modified xsi:type="dcterms:W3CDTF">2021-08-17T08:04:00Z</dcterms:modified>
</cp:coreProperties>
</file>