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8B2A64F" w14:textId="77777777" w:rsidTr="007D7A6B">
        <w:tc>
          <w:tcPr>
            <w:tcW w:w="1980" w:type="dxa"/>
          </w:tcPr>
          <w:p w14:paraId="0EDC6B4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D5619">
              <w:rPr>
                <w:b/>
                <w:sz w:val="32"/>
                <w:szCs w:val="32"/>
                <w:lang w:val="nl-BE"/>
              </w:rPr>
              <w:t>:91</w:t>
            </w:r>
          </w:p>
        </w:tc>
        <w:tc>
          <w:tcPr>
            <w:tcW w:w="11765" w:type="dxa"/>
            <w:gridSpan w:val="2"/>
            <w:shd w:val="clear" w:color="auto" w:fill="auto"/>
          </w:tcPr>
          <w:p w14:paraId="390D278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5F575032" w14:textId="77777777" w:rsidTr="007D7A6B">
        <w:tc>
          <w:tcPr>
            <w:tcW w:w="1980" w:type="dxa"/>
          </w:tcPr>
          <w:p w14:paraId="08A301FD" w14:textId="77777777" w:rsidR="001203BA" w:rsidRPr="00B07AC9" w:rsidRDefault="001203BA" w:rsidP="007D7A6B">
            <w:pPr>
              <w:rPr>
                <w:b/>
                <w:sz w:val="32"/>
                <w:szCs w:val="32"/>
                <w:lang w:val="nl-BE"/>
              </w:rPr>
            </w:pPr>
          </w:p>
        </w:tc>
        <w:tc>
          <w:tcPr>
            <w:tcW w:w="11765" w:type="dxa"/>
            <w:gridSpan w:val="2"/>
            <w:shd w:val="clear" w:color="auto" w:fill="auto"/>
          </w:tcPr>
          <w:p w14:paraId="708FFFDA"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244C4" w14:paraId="192E2974" w14:textId="77777777" w:rsidTr="002244C4">
        <w:trPr>
          <w:trHeight w:val="3921"/>
        </w:trPr>
        <w:tc>
          <w:tcPr>
            <w:tcW w:w="1980" w:type="dxa"/>
          </w:tcPr>
          <w:p w14:paraId="33AC6DB3"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78F93634" w14:textId="77777777" w:rsidR="00024E5D" w:rsidRDefault="00ED5619" w:rsidP="00247403">
            <w:pPr>
              <w:spacing w:after="0" w:line="240" w:lineRule="auto"/>
              <w:jc w:val="both"/>
              <w:rPr>
                <w:color w:val="000000"/>
                <w:lang w:val="nl-BE"/>
              </w:rPr>
            </w:pPr>
            <w:r w:rsidRPr="00ED5619">
              <w:rPr>
                <w:color w:val="000000"/>
                <w:lang w:val="nl-BE"/>
              </w:rPr>
              <w:t>De vereffenaar ontbiedt de leden van het bestuursorgaan van de ontbonden vennootschap om in hun tegenwoordigheid de boeken en bescheiden vast te stellen en af te sluiten.</w:t>
            </w:r>
          </w:p>
          <w:p w14:paraId="0BA1625A" w14:textId="77777777" w:rsidR="00024E5D" w:rsidRDefault="00ED5619" w:rsidP="00247403">
            <w:pPr>
              <w:spacing w:after="0" w:line="240" w:lineRule="auto"/>
              <w:jc w:val="both"/>
              <w:rPr>
                <w:color w:val="000000"/>
                <w:lang w:val="nl-BE"/>
              </w:rPr>
            </w:pPr>
            <w:r w:rsidRPr="00ED5619">
              <w:rPr>
                <w:color w:val="000000"/>
                <w:lang w:val="nl-BE"/>
              </w:rPr>
              <w:br/>
              <w:t>De vereffenaar gaat onmiddellijk over tot verificatie en verbetering van de laatst neergelegde balans. Hij maakt een balans op, overeenkomstig de regels en de beginselen van het boekhoudrecht, met behulp van de boeken en bescheiden van de ontbonden vennootschap en met behulp van de inlichtingen die hij kan inwinnen. Hij legt deze neer in het dossier bedoeld in artikel 2:8.</w:t>
            </w:r>
          </w:p>
          <w:p w14:paraId="4946DB1B" w14:textId="77777777" w:rsidR="00024E5D" w:rsidRDefault="00ED5619" w:rsidP="00247403">
            <w:pPr>
              <w:spacing w:after="0" w:line="240" w:lineRule="auto"/>
              <w:jc w:val="both"/>
              <w:rPr>
                <w:color w:val="000000"/>
                <w:lang w:val="nl-BE"/>
              </w:rPr>
            </w:pPr>
            <w:r w:rsidRPr="00ED5619">
              <w:rPr>
                <w:color w:val="000000"/>
                <w:lang w:val="nl-BE"/>
              </w:rPr>
              <w:br/>
              <w:t>Indien de activa toereikend zijn om de kosten ervan te dekken, kan de vereffenaar de hulp inroepen van een externe accountant, erkende boekhouder of erkende boekhouder-fiscalist met het oog op de opmaak van de balans.</w:t>
            </w:r>
          </w:p>
          <w:p w14:paraId="3E506E6E" w14:textId="77777777" w:rsidR="005A3C17" w:rsidRPr="00ED5619" w:rsidRDefault="00ED5619" w:rsidP="00247403">
            <w:pPr>
              <w:spacing w:after="0" w:line="240" w:lineRule="auto"/>
              <w:jc w:val="both"/>
              <w:rPr>
                <w:rFonts w:cs="Calibri"/>
                <w:lang w:val="nl-BE"/>
              </w:rPr>
            </w:pPr>
            <w:r w:rsidRPr="00ED5619">
              <w:rPr>
                <w:color w:val="000000"/>
                <w:lang w:val="nl-BE"/>
              </w:rPr>
              <w:br/>
              <w:t>De rechtbank kan op verzoek van de vereffenaar de leden van het bestuursorgaan van de ontbonden vennootschap hoofdelijk veroordelen tot betaling van de kosten voor de verbetering en opmaak van de balans.</w:t>
            </w:r>
          </w:p>
        </w:tc>
        <w:tc>
          <w:tcPr>
            <w:tcW w:w="5812" w:type="dxa"/>
            <w:shd w:val="clear" w:color="auto" w:fill="auto"/>
          </w:tcPr>
          <w:p w14:paraId="7336A93B" w14:textId="77777777" w:rsidR="00D40AEB" w:rsidRDefault="00D40AEB" w:rsidP="00D40AEB">
            <w:pPr>
              <w:spacing w:after="0" w:line="240" w:lineRule="auto"/>
              <w:jc w:val="both"/>
              <w:rPr>
                <w:color w:val="000000"/>
                <w:lang w:val="fr-FR"/>
              </w:rPr>
            </w:pPr>
            <w:r w:rsidRPr="00ED5619">
              <w:rPr>
                <w:color w:val="000000"/>
                <w:lang w:val="fr-FR"/>
              </w:rPr>
              <w:t xml:space="preserve">Le liquidateur invite les membres de </w:t>
            </w:r>
            <w:r w:rsidRPr="002244C4">
              <w:rPr>
                <w:lang w:val="fr-FR"/>
              </w:rPr>
              <w:t>l’organe d’administration</w:t>
            </w:r>
            <w:r w:rsidRPr="00ED5619">
              <w:rPr>
                <w:color w:val="000000"/>
                <w:lang w:val="fr-FR"/>
              </w:rPr>
              <w:t xml:space="preserve"> de la société dissoute à assister à la clôture et </w:t>
            </w:r>
            <w:r w:rsidRPr="002244C4">
              <w:rPr>
                <w:lang w:val="fr-FR"/>
              </w:rPr>
              <w:t>l’arrêt</w:t>
            </w:r>
            <w:r w:rsidRPr="00ED5619">
              <w:rPr>
                <w:color w:val="000000"/>
                <w:lang w:val="fr-FR"/>
              </w:rPr>
              <w:t xml:space="preserve"> des livres et écritures.</w:t>
            </w:r>
          </w:p>
          <w:p w14:paraId="13073C0A" w14:textId="77777777" w:rsidR="00D40AEB" w:rsidRDefault="00D40AEB" w:rsidP="00D40AEB">
            <w:pPr>
              <w:spacing w:after="0" w:line="240" w:lineRule="auto"/>
              <w:jc w:val="both"/>
              <w:rPr>
                <w:color w:val="000000"/>
                <w:lang w:val="fr-FR"/>
              </w:rPr>
            </w:pPr>
            <w:r w:rsidRPr="00ED5619">
              <w:rPr>
                <w:color w:val="000000"/>
                <w:lang w:val="fr-FR"/>
              </w:rPr>
              <w:br/>
              <w:t xml:space="preserve">Le liquidateur procède immédiatement à la vérification et à la rectification du dernier bilan déposé. Il dresse un bilan conformément aux règles et principes du droit comptable, à </w:t>
            </w:r>
            <w:r w:rsidRPr="002244C4">
              <w:rPr>
                <w:lang w:val="fr-FR"/>
              </w:rPr>
              <w:t>l’aide</w:t>
            </w:r>
            <w:r w:rsidRPr="00ED5619">
              <w:rPr>
                <w:color w:val="000000"/>
                <w:lang w:val="fr-FR"/>
              </w:rPr>
              <w:t xml:space="preserve"> des livres et documents de la société dissoute et des renseignements </w:t>
            </w:r>
            <w:del w:id="0" w:author="Microsoft Office-gebruiker" w:date="2021-08-17T10:08:00Z">
              <w:r w:rsidRPr="002244C4">
                <w:rPr>
                  <w:lang w:val="fr-FR"/>
                </w:rPr>
                <w:delText>qu’ils pourront</w:delText>
              </w:r>
            </w:del>
            <w:ins w:id="1" w:author="Microsoft Office-gebruiker" w:date="2021-08-17T10:08:00Z">
              <w:r w:rsidRPr="00ED5619">
                <w:rPr>
                  <w:color w:val="000000"/>
                  <w:lang w:val="fr-FR"/>
                </w:rPr>
                <w:t>qu'il pourra</w:t>
              </w:r>
            </w:ins>
            <w:r w:rsidRPr="00ED5619">
              <w:rPr>
                <w:color w:val="000000"/>
                <w:lang w:val="fr-FR"/>
              </w:rPr>
              <w:t xml:space="preserve"> se procurer. </w:t>
            </w:r>
            <w:del w:id="2" w:author="Microsoft Office-gebruiker" w:date="2021-08-17T10:08:00Z">
              <w:r w:rsidRPr="002244C4">
                <w:rPr>
                  <w:lang w:val="fr-FR"/>
                </w:rPr>
                <w:delText>Ils déposent</w:delText>
              </w:r>
            </w:del>
            <w:ins w:id="3" w:author="Microsoft Office-gebruiker" w:date="2021-08-17T10:08:00Z">
              <w:r w:rsidRPr="00ED5619">
                <w:rPr>
                  <w:color w:val="000000"/>
                  <w:lang w:val="fr-FR"/>
                </w:rPr>
                <w:t>Il dépose</w:t>
              </w:r>
            </w:ins>
            <w:r w:rsidRPr="00ED5619">
              <w:rPr>
                <w:color w:val="000000"/>
                <w:lang w:val="fr-FR"/>
              </w:rPr>
              <w:t xml:space="preserve"> ce bilan au dossier visé à </w:t>
            </w:r>
            <w:r w:rsidRPr="002244C4">
              <w:rPr>
                <w:lang w:val="fr-FR"/>
              </w:rPr>
              <w:t>l’article </w:t>
            </w:r>
            <w:r w:rsidRPr="00ED5619">
              <w:rPr>
                <w:color w:val="000000"/>
                <w:lang w:val="fr-FR"/>
              </w:rPr>
              <w:t>2:8.</w:t>
            </w:r>
          </w:p>
          <w:p w14:paraId="17970C00" w14:textId="77777777" w:rsidR="00D40AEB" w:rsidRDefault="00D40AEB" w:rsidP="00D40AEB">
            <w:pPr>
              <w:spacing w:after="0" w:line="240" w:lineRule="auto"/>
              <w:jc w:val="both"/>
              <w:rPr>
                <w:color w:val="000000"/>
                <w:lang w:val="fr-FR"/>
              </w:rPr>
            </w:pPr>
            <w:r w:rsidRPr="00ED5619">
              <w:rPr>
                <w:color w:val="000000"/>
                <w:lang w:val="fr-FR"/>
              </w:rPr>
              <w:br/>
              <w:t xml:space="preserve">Pour autant que </w:t>
            </w:r>
            <w:r w:rsidRPr="002244C4">
              <w:rPr>
                <w:lang w:val="fr-FR"/>
              </w:rPr>
              <w:t>l’actif</w:t>
            </w:r>
            <w:r w:rsidRPr="00ED5619">
              <w:rPr>
                <w:color w:val="000000"/>
                <w:lang w:val="fr-FR"/>
              </w:rPr>
              <w:t xml:space="preserve"> soit suffisant pour en couvrir les frais, le liquidateur peut </w:t>
            </w:r>
            <w:r w:rsidRPr="002244C4">
              <w:rPr>
                <w:lang w:val="fr-FR"/>
              </w:rPr>
              <w:t>s’adjoindre</w:t>
            </w:r>
            <w:r w:rsidRPr="00ED5619">
              <w:rPr>
                <w:color w:val="000000"/>
                <w:lang w:val="fr-FR"/>
              </w:rPr>
              <w:t xml:space="preserve"> le concours </w:t>
            </w:r>
            <w:r w:rsidRPr="002244C4">
              <w:rPr>
                <w:lang w:val="fr-FR"/>
              </w:rPr>
              <w:t>d’un</w:t>
            </w:r>
            <w:r w:rsidRPr="00ED5619">
              <w:rPr>
                <w:color w:val="000000"/>
                <w:lang w:val="fr-FR"/>
              </w:rPr>
              <w:t xml:space="preserve"> expert-comptable externe, </w:t>
            </w:r>
            <w:r w:rsidRPr="002244C4">
              <w:rPr>
                <w:lang w:val="fr-FR"/>
              </w:rPr>
              <w:t>d’un</w:t>
            </w:r>
            <w:r w:rsidRPr="00ED5619">
              <w:rPr>
                <w:color w:val="000000"/>
                <w:lang w:val="fr-FR"/>
              </w:rPr>
              <w:t xml:space="preserve"> comptable agréé ou </w:t>
            </w:r>
            <w:r w:rsidRPr="002244C4">
              <w:rPr>
                <w:lang w:val="fr-FR"/>
              </w:rPr>
              <w:t>d’un</w:t>
            </w:r>
            <w:r w:rsidRPr="00ED5619">
              <w:rPr>
                <w:color w:val="000000"/>
                <w:lang w:val="fr-FR"/>
              </w:rPr>
              <w:t xml:space="preserve"> comptable-fiscaliste agréé en vue de </w:t>
            </w:r>
            <w:r w:rsidRPr="002244C4">
              <w:rPr>
                <w:lang w:val="fr-FR"/>
              </w:rPr>
              <w:t>l’établissement</w:t>
            </w:r>
            <w:r>
              <w:rPr>
                <w:color w:val="000000"/>
                <w:lang w:val="fr-FR"/>
              </w:rPr>
              <w:t xml:space="preserve"> </w:t>
            </w:r>
            <w:r w:rsidRPr="00ED5619">
              <w:rPr>
                <w:color w:val="000000"/>
                <w:lang w:val="fr-FR"/>
              </w:rPr>
              <w:t>du bilan.</w:t>
            </w:r>
          </w:p>
          <w:p w14:paraId="308C8099" w14:textId="4EEDAB0D" w:rsidR="005A3C17" w:rsidRPr="00D40AEB" w:rsidRDefault="00D40AEB" w:rsidP="00D40AEB">
            <w:pPr>
              <w:jc w:val="both"/>
            </w:pPr>
            <w:r w:rsidRPr="00ED5619">
              <w:rPr>
                <w:color w:val="000000"/>
                <w:lang w:val="fr-FR"/>
              </w:rPr>
              <w:br/>
              <w:t xml:space="preserve">Le tribunal peut, sur requête du liquidateur, condamner solidairement les membres de </w:t>
            </w:r>
            <w:r w:rsidRPr="002244C4">
              <w:rPr>
                <w:lang w:val="fr-FR"/>
              </w:rPr>
              <w:t>l’organe d’administration</w:t>
            </w:r>
            <w:r w:rsidRPr="00ED5619">
              <w:rPr>
                <w:color w:val="000000"/>
                <w:lang w:val="fr-FR"/>
              </w:rPr>
              <w:t xml:space="preserve"> de la société dissoute au paiement des frais de rectification et </w:t>
            </w:r>
            <w:r w:rsidRPr="002244C4">
              <w:rPr>
                <w:lang w:val="fr-FR"/>
              </w:rPr>
              <w:t>d’établissement</w:t>
            </w:r>
            <w:r w:rsidRPr="00ED5619">
              <w:rPr>
                <w:color w:val="000000"/>
                <w:lang w:val="fr-FR"/>
              </w:rPr>
              <w:t xml:space="preserve"> du bilan.</w:t>
            </w:r>
          </w:p>
        </w:tc>
      </w:tr>
      <w:tr w:rsidR="00A10E58" w:rsidRPr="002244C4" w14:paraId="2975D90C" w14:textId="77777777" w:rsidTr="002244C4">
        <w:trPr>
          <w:trHeight w:val="3921"/>
        </w:trPr>
        <w:tc>
          <w:tcPr>
            <w:tcW w:w="1980" w:type="dxa"/>
          </w:tcPr>
          <w:p w14:paraId="40DCDE21" w14:textId="5746EBCE" w:rsidR="00A10E58" w:rsidRPr="00A10E58" w:rsidRDefault="00A10E58" w:rsidP="007D7A6B">
            <w:pPr>
              <w:spacing w:after="0" w:line="240" w:lineRule="auto"/>
              <w:jc w:val="both"/>
              <w:rPr>
                <w:rFonts w:cs="Calibri"/>
                <w:lang w:val="en-US"/>
              </w:rPr>
            </w:pPr>
            <w:r>
              <w:rPr>
                <w:rFonts w:cs="Calibri"/>
                <w:lang w:val="fr-FR"/>
              </w:rPr>
              <w:lastRenderedPageBreak/>
              <w:t>Ontwerp</w:t>
            </w:r>
          </w:p>
        </w:tc>
        <w:tc>
          <w:tcPr>
            <w:tcW w:w="5953" w:type="dxa"/>
            <w:shd w:val="clear" w:color="auto" w:fill="auto"/>
          </w:tcPr>
          <w:p w14:paraId="6CF80B44" w14:textId="77777777" w:rsidR="002F5DB7" w:rsidRDefault="002F5DB7" w:rsidP="002F5DB7">
            <w:pPr>
              <w:spacing w:after="0" w:line="240" w:lineRule="auto"/>
              <w:jc w:val="both"/>
              <w:rPr>
                <w:lang w:val="nl-BE"/>
              </w:rPr>
            </w:pPr>
            <w:r w:rsidRPr="002244C4">
              <w:rPr>
                <w:lang w:val="nl-BE"/>
              </w:rPr>
              <w:t>Art. 2:</w:t>
            </w:r>
            <w:del w:id="4" w:author="Microsoft Office-gebruiker" w:date="2021-08-17T10:07:00Z">
              <w:r w:rsidRPr="00C51805">
                <w:rPr>
                  <w:color w:val="000000"/>
                  <w:lang w:val="nl-BE"/>
                </w:rPr>
                <w:delText>82</w:delText>
              </w:r>
            </w:del>
            <w:ins w:id="5" w:author="Microsoft Office-gebruiker" w:date="2021-08-17T10:07:00Z">
              <w:r w:rsidRPr="002244C4">
                <w:rPr>
                  <w:lang w:val="nl-BE"/>
                </w:rPr>
                <w:t>86</w:t>
              </w:r>
            </w:ins>
            <w:r w:rsidRPr="002244C4">
              <w:rPr>
                <w:lang w:val="nl-BE"/>
              </w:rPr>
              <w:t xml:space="preserve">. De vereffenaar ontbiedt de </w:t>
            </w:r>
            <w:del w:id="6" w:author="Microsoft Office-gebruiker" w:date="2021-08-17T10:07:00Z">
              <w:r w:rsidRPr="00C51805">
                <w:rPr>
                  <w:color w:val="000000"/>
                  <w:lang w:val="nl-BE"/>
                </w:rPr>
                <w:delText>bestuurders of zaakvoerders</w:delText>
              </w:r>
            </w:del>
            <w:ins w:id="7" w:author="Microsoft Office-gebruiker" w:date="2021-08-17T10:07:00Z">
              <w:r w:rsidRPr="002244C4">
                <w:rPr>
                  <w:lang w:val="nl-BE"/>
                </w:rPr>
                <w:t>leden van het bestuursorgaan</w:t>
              </w:r>
            </w:ins>
            <w:r w:rsidRPr="002244C4">
              <w:rPr>
                <w:lang w:val="nl-BE"/>
              </w:rPr>
              <w:t xml:space="preserve"> van de</w:t>
            </w:r>
            <w:del w:id="8" w:author="Microsoft Office-gebruiker" w:date="2021-08-17T10:07:00Z">
              <w:r w:rsidRPr="00C51805">
                <w:rPr>
                  <w:color w:val="000000"/>
                  <w:lang w:val="nl-BE"/>
                </w:rPr>
                <w:delText xml:space="preserve"> gerechtelijk</w:delText>
              </w:r>
            </w:del>
            <w:r w:rsidRPr="002244C4">
              <w:rPr>
                <w:lang w:val="nl-BE"/>
              </w:rPr>
              <w:t xml:space="preserve"> ontbonden vennootschap om in hun tegenwoordigheid de boeken en bescheiden vast te stellen en af te sluiten. </w:t>
            </w:r>
          </w:p>
          <w:p w14:paraId="02D527E4" w14:textId="77777777" w:rsidR="002F5DB7" w:rsidRDefault="002F5DB7" w:rsidP="002F5DB7">
            <w:pPr>
              <w:spacing w:after="0" w:line="240" w:lineRule="auto"/>
              <w:jc w:val="both"/>
              <w:rPr>
                <w:lang w:val="nl-BE"/>
              </w:rPr>
            </w:pPr>
          </w:p>
          <w:p w14:paraId="466816CA" w14:textId="77777777" w:rsidR="002F5DB7" w:rsidRDefault="002F5DB7" w:rsidP="002F5DB7">
            <w:pPr>
              <w:spacing w:after="0" w:line="240" w:lineRule="auto"/>
              <w:jc w:val="both"/>
              <w:rPr>
                <w:lang w:val="nl-BE"/>
              </w:rPr>
            </w:pPr>
            <w:r w:rsidRPr="002244C4">
              <w:rPr>
                <w:lang w:val="nl-BE"/>
              </w:rPr>
              <w:t xml:space="preserve">De vereffenaar gaat onmiddellijk over tot verificatie en verbetering van de laatst neergelegde balans. Hij maakt een balans op, overeenkomstig de regels en de beginselen van het boekhoudrecht, met behulp van de boeken en bescheiden van de </w:t>
            </w:r>
            <w:del w:id="9" w:author="Microsoft Office-gebruiker" w:date="2021-08-17T10:07:00Z">
              <w:r w:rsidRPr="00C51805">
                <w:rPr>
                  <w:color w:val="000000"/>
                  <w:lang w:val="nl-BE"/>
                </w:rPr>
                <w:delText xml:space="preserve">gerechtelijk </w:delText>
              </w:r>
            </w:del>
            <w:r w:rsidRPr="002244C4">
              <w:rPr>
                <w:lang w:val="nl-BE"/>
              </w:rPr>
              <w:t>ontbonden vennootschap en met behulp van de inlichtingen die hij kan inwinnen. Hij legt deze neer in het dossier bedoeld in artikel 2:</w:t>
            </w:r>
            <w:del w:id="10" w:author="Microsoft Office-gebruiker" w:date="2021-08-17T10:07:00Z">
              <w:r w:rsidRPr="00C51805">
                <w:rPr>
                  <w:color w:val="000000"/>
                  <w:lang w:val="nl-BE"/>
                </w:rPr>
                <w:delText>7.</w:delText>
              </w:r>
            </w:del>
            <w:ins w:id="11" w:author="Microsoft Office-gebruiker" w:date="2021-08-17T10:07:00Z">
              <w:r w:rsidRPr="002244C4">
                <w:rPr>
                  <w:lang w:val="nl-BE"/>
                </w:rPr>
                <w:t xml:space="preserve">8. </w:t>
              </w:r>
            </w:ins>
          </w:p>
          <w:p w14:paraId="223F2FBC" w14:textId="77777777" w:rsidR="002F5DB7" w:rsidRDefault="002F5DB7" w:rsidP="002F5DB7">
            <w:pPr>
              <w:spacing w:after="0" w:line="240" w:lineRule="auto"/>
              <w:jc w:val="both"/>
              <w:rPr>
                <w:lang w:val="nl-BE"/>
              </w:rPr>
            </w:pPr>
          </w:p>
          <w:p w14:paraId="6D16FC70" w14:textId="77777777" w:rsidR="002F5DB7" w:rsidRDefault="002F5DB7" w:rsidP="002F5DB7">
            <w:pPr>
              <w:spacing w:after="0" w:line="240" w:lineRule="auto"/>
              <w:jc w:val="both"/>
              <w:rPr>
                <w:lang w:val="nl-BE"/>
              </w:rPr>
            </w:pPr>
            <w:r w:rsidRPr="002244C4">
              <w:rPr>
                <w:lang w:val="nl-BE"/>
              </w:rPr>
              <w:t xml:space="preserve">Indien de activa toereikend zijn om de kosten ervan te dekken, kan de vereffenaar de hulp inroepen van een </w:t>
            </w:r>
            <w:del w:id="12" w:author="Microsoft Office-gebruiker" w:date="2021-08-17T10:07:00Z">
              <w:r w:rsidRPr="00C51805">
                <w:rPr>
                  <w:color w:val="000000"/>
                  <w:lang w:val="nl-BE"/>
                </w:rPr>
                <w:delText xml:space="preserve">bedrijfsrevisor,  </w:delText>
              </w:r>
            </w:del>
            <w:r w:rsidRPr="002244C4">
              <w:rPr>
                <w:lang w:val="nl-BE"/>
              </w:rPr>
              <w:t xml:space="preserve">externe accountant, erkende boekhouder of erkende boekhouder-fiscalist met het oog op de opmaak van de balans. </w:t>
            </w:r>
          </w:p>
          <w:p w14:paraId="25DF36EC" w14:textId="77777777" w:rsidR="002F5DB7" w:rsidRDefault="002F5DB7" w:rsidP="002F5DB7">
            <w:pPr>
              <w:spacing w:after="0" w:line="240" w:lineRule="auto"/>
              <w:jc w:val="both"/>
              <w:rPr>
                <w:lang w:val="nl-BE"/>
              </w:rPr>
            </w:pPr>
          </w:p>
          <w:p w14:paraId="74427413" w14:textId="6FF3F37E" w:rsidR="00A10E58" w:rsidRPr="002F5DB7" w:rsidRDefault="002F5DB7" w:rsidP="002F5DB7">
            <w:pPr>
              <w:jc w:val="both"/>
              <w:rPr>
                <w:lang w:val="nl-NL"/>
              </w:rPr>
            </w:pPr>
            <w:r w:rsidRPr="002244C4">
              <w:rPr>
                <w:lang w:val="nl-BE"/>
              </w:rPr>
              <w:t xml:space="preserve">De rechtbank kan op verzoek van de vereffenaar de </w:t>
            </w:r>
            <w:del w:id="13" w:author="Microsoft Office-gebruiker" w:date="2021-08-17T10:07:00Z">
              <w:r w:rsidRPr="00C51805">
                <w:rPr>
                  <w:color w:val="000000"/>
                  <w:lang w:val="nl-BE"/>
                </w:rPr>
                <w:delText>bestuurders en de zaakvoerders</w:delText>
              </w:r>
            </w:del>
            <w:ins w:id="14" w:author="Microsoft Office-gebruiker" w:date="2021-08-17T10:07:00Z">
              <w:r w:rsidRPr="002244C4">
                <w:rPr>
                  <w:lang w:val="nl-BE"/>
                </w:rPr>
                <w:t>leden</w:t>
              </w:r>
            </w:ins>
            <w:r w:rsidRPr="002244C4">
              <w:rPr>
                <w:lang w:val="nl-BE"/>
              </w:rPr>
              <w:t xml:space="preserve"> van </w:t>
            </w:r>
            <w:del w:id="15" w:author="Microsoft Office-gebruiker" w:date="2021-08-17T10:07:00Z">
              <w:r w:rsidRPr="00C51805">
                <w:rPr>
                  <w:color w:val="000000"/>
                  <w:lang w:val="nl-BE"/>
                </w:rPr>
                <w:delText>de gerechtelijk</w:delText>
              </w:r>
            </w:del>
            <w:ins w:id="16" w:author="Microsoft Office-gebruiker" w:date="2021-08-17T10:07:00Z">
              <w:r w:rsidRPr="002244C4">
                <w:rPr>
                  <w:lang w:val="nl-BE"/>
                </w:rPr>
                <w:t>het bestuursorgaan van de</w:t>
              </w:r>
            </w:ins>
            <w:r w:rsidRPr="002244C4">
              <w:rPr>
                <w:lang w:val="nl-BE"/>
              </w:rPr>
              <w:t xml:space="preserve"> ontbonden vennootschap hoofdelijk veroordelen tot betaling van de kosten voor de verbetering en opmaak van de balans.</w:t>
            </w:r>
          </w:p>
        </w:tc>
        <w:tc>
          <w:tcPr>
            <w:tcW w:w="5812" w:type="dxa"/>
            <w:shd w:val="clear" w:color="auto" w:fill="auto"/>
          </w:tcPr>
          <w:p w14:paraId="3763355A" w14:textId="77777777" w:rsidR="003B3455" w:rsidRDefault="003B3455" w:rsidP="003B3455">
            <w:pPr>
              <w:spacing w:after="0" w:line="240" w:lineRule="auto"/>
              <w:jc w:val="both"/>
              <w:rPr>
                <w:lang w:val="fr-FR"/>
              </w:rPr>
            </w:pPr>
            <w:r w:rsidRPr="002244C4">
              <w:rPr>
                <w:lang w:val="fr-FR"/>
              </w:rPr>
              <w:t>Art. 2:</w:t>
            </w:r>
            <w:del w:id="17" w:author="Microsoft Office-gebruiker" w:date="2021-08-17T10:11:00Z">
              <w:r w:rsidRPr="00C51805">
                <w:rPr>
                  <w:color w:val="000000"/>
                  <w:lang w:val="fr-FR"/>
                </w:rPr>
                <w:delText>82</w:delText>
              </w:r>
            </w:del>
            <w:ins w:id="18" w:author="Microsoft Office-gebruiker" w:date="2021-08-17T10:11:00Z">
              <w:r w:rsidRPr="002244C4">
                <w:rPr>
                  <w:lang w:val="fr-FR"/>
                </w:rPr>
                <w:t>86</w:t>
              </w:r>
            </w:ins>
            <w:r w:rsidRPr="002244C4">
              <w:rPr>
                <w:lang w:val="fr-FR"/>
              </w:rPr>
              <w:t xml:space="preserve">. Le liquidateur invite les </w:t>
            </w:r>
            <w:del w:id="19" w:author="Microsoft Office-gebruiker" w:date="2021-08-17T10:11:00Z">
              <w:r w:rsidRPr="00C51805">
                <w:rPr>
                  <w:color w:val="000000"/>
                  <w:lang w:val="fr-FR"/>
                </w:rPr>
                <w:delText>administrateurs ou gérants</w:delText>
              </w:r>
            </w:del>
            <w:ins w:id="20" w:author="Microsoft Office-gebruiker" w:date="2021-08-17T10:11:00Z">
              <w:r w:rsidRPr="002244C4">
                <w:rPr>
                  <w:lang w:val="fr-FR"/>
                </w:rPr>
                <w:t>membres de l’organe d’administration</w:t>
              </w:r>
            </w:ins>
            <w:r w:rsidRPr="002244C4">
              <w:rPr>
                <w:lang w:val="fr-FR"/>
              </w:rPr>
              <w:t xml:space="preserve"> de la société </w:t>
            </w:r>
            <w:del w:id="21" w:author="Microsoft Office-gebruiker" w:date="2021-08-17T10:11:00Z">
              <w:r w:rsidRPr="00C51805">
                <w:rPr>
                  <w:color w:val="000000"/>
                  <w:lang w:val="fr-FR"/>
                </w:rPr>
                <w:delText>ayant fait l’objet d’une dissolution judiciaire</w:delText>
              </w:r>
            </w:del>
            <w:ins w:id="22" w:author="Microsoft Office-gebruiker" w:date="2021-08-17T10:11:00Z">
              <w:r w:rsidRPr="002244C4">
                <w:rPr>
                  <w:lang w:val="fr-FR"/>
                </w:rPr>
                <w:t>dissoute</w:t>
              </w:r>
            </w:ins>
            <w:r w:rsidRPr="002244C4">
              <w:rPr>
                <w:lang w:val="fr-FR"/>
              </w:rPr>
              <w:t xml:space="preserve"> à assister à la clôture et l’arrêt des livres et écritures. </w:t>
            </w:r>
          </w:p>
          <w:p w14:paraId="74028ACB" w14:textId="77777777" w:rsidR="003B3455" w:rsidRDefault="003B3455" w:rsidP="003B3455">
            <w:pPr>
              <w:spacing w:after="0" w:line="240" w:lineRule="auto"/>
              <w:jc w:val="both"/>
              <w:rPr>
                <w:lang w:val="fr-FR"/>
              </w:rPr>
            </w:pPr>
          </w:p>
          <w:p w14:paraId="20938A6E" w14:textId="77777777" w:rsidR="003B3455" w:rsidRDefault="003B3455" w:rsidP="003B3455">
            <w:pPr>
              <w:spacing w:after="0" w:line="240" w:lineRule="auto"/>
              <w:jc w:val="both"/>
              <w:rPr>
                <w:lang w:val="fr-FR"/>
              </w:rPr>
            </w:pPr>
            <w:r w:rsidRPr="002244C4">
              <w:rPr>
                <w:lang w:val="fr-FR"/>
              </w:rPr>
              <w:t xml:space="preserve">Le liquidateur procède immédiatement à la vérification et à la rectification du dernier bilan déposé. Il dresse un bilan conformément aux règles et principes du droit comptable, à l’aide des livres et </w:t>
            </w:r>
            <w:del w:id="23" w:author="Microsoft Office-gebruiker" w:date="2021-08-17T10:11:00Z">
              <w:r w:rsidRPr="00C51805">
                <w:rPr>
                  <w:color w:val="000000"/>
                  <w:lang w:val="fr-FR"/>
                </w:rPr>
                <w:delText>papiers</w:delText>
              </w:r>
            </w:del>
            <w:ins w:id="24" w:author="Microsoft Office-gebruiker" w:date="2021-08-17T10:11:00Z">
              <w:r w:rsidRPr="002244C4">
                <w:rPr>
                  <w:lang w:val="fr-FR"/>
                </w:rPr>
                <w:t>documents</w:t>
              </w:r>
            </w:ins>
            <w:r w:rsidRPr="002244C4">
              <w:rPr>
                <w:lang w:val="fr-FR"/>
              </w:rPr>
              <w:t xml:space="preserve"> de la société </w:t>
            </w:r>
            <w:del w:id="25" w:author="Microsoft Office-gebruiker" w:date="2021-08-17T10:11:00Z">
              <w:r w:rsidRPr="00C51805">
                <w:rPr>
                  <w:color w:val="000000"/>
                  <w:lang w:val="fr-FR"/>
                </w:rPr>
                <w:delText>ayant fait l’objet d’une dissolution judiciaire</w:delText>
              </w:r>
            </w:del>
            <w:ins w:id="26" w:author="Microsoft Office-gebruiker" w:date="2021-08-17T10:11:00Z">
              <w:r w:rsidRPr="002244C4">
                <w:rPr>
                  <w:lang w:val="fr-FR"/>
                </w:rPr>
                <w:t>dissoute</w:t>
              </w:r>
            </w:ins>
            <w:r w:rsidRPr="002244C4">
              <w:rPr>
                <w:lang w:val="fr-FR"/>
              </w:rPr>
              <w:t xml:space="preserve"> et des renseignements qu’ils pourront se procurer. Ils déposent ce bilan au dossier visé à l’article 2:</w:t>
            </w:r>
            <w:del w:id="27" w:author="Microsoft Office-gebruiker" w:date="2021-08-17T10:11:00Z">
              <w:r w:rsidRPr="00C51805">
                <w:rPr>
                  <w:color w:val="000000"/>
                  <w:lang w:val="fr-FR"/>
                </w:rPr>
                <w:delText>7.</w:delText>
              </w:r>
            </w:del>
            <w:ins w:id="28" w:author="Microsoft Office-gebruiker" w:date="2021-08-17T10:11:00Z">
              <w:r w:rsidRPr="002244C4">
                <w:rPr>
                  <w:lang w:val="fr-FR"/>
                </w:rPr>
                <w:t xml:space="preserve">8. </w:t>
              </w:r>
            </w:ins>
          </w:p>
          <w:p w14:paraId="57325B07" w14:textId="77777777" w:rsidR="003B3455" w:rsidRDefault="003B3455" w:rsidP="003B3455">
            <w:pPr>
              <w:spacing w:after="0" w:line="240" w:lineRule="auto"/>
              <w:jc w:val="both"/>
              <w:rPr>
                <w:lang w:val="fr-FR"/>
              </w:rPr>
            </w:pPr>
          </w:p>
          <w:p w14:paraId="41DAF6CE" w14:textId="77777777" w:rsidR="003B3455" w:rsidRDefault="003B3455" w:rsidP="003B3455">
            <w:pPr>
              <w:spacing w:after="0" w:line="240" w:lineRule="auto"/>
              <w:jc w:val="both"/>
              <w:rPr>
                <w:lang w:val="fr-FR"/>
              </w:rPr>
            </w:pPr>
            <w:r w:rsidRPr="002244C4">
              <w:rPr>
                <w:lang w:val="fr-FR"/>
              </w:rPr>
              <w:t xml:space="preserve">Pour autant que l’actif soit suffisant pour en couvrir les frais, le liquidateur peut s’adjoindre le concours d’un </w:t>
            </w:r>
            <w:del w:id="29" w:author="Microsoft Office-gebruiker" w:date="2021-08-17T10:11:00Z">
              <w:r w:rsidRPr="00C51805">
                <w:rPr>
                  <w:color w:val="000000"/>
                  <w:lang w:val="fr-FR"/>
                </w:rPr>
                <w:delText xml:space="preserve">réviseur d’entreprises, d’un </w:delText>
              </w:r>
            </w:del>
            <w:r w:rsidRPr="002244C4">
              <w:rPr>
                <w:lang w:val="fr-FR"/>
              </w:rPr>
              <w:t xml:space="preserve">expert-comptable externe, d’un comptable agréé ou d’un comptable-fiscaliste agréé en vue de l’établissement du bilan. </w:t>
            </w:r>
          </w:p>
          <w:p w14:paraId="083B1FD2" w14:textId="77777777" w:rsidR="003B3455" w:rsidRDefault="003B3455" w:rsidP="003B3455">
            <w:pPr>
              <w:spacing w:after="0" w:line="240" w:lineRule="auto"/>
              <w:jc w:val="both"/>
              <w:rPr>
                <w:lang w:val="fr-FR"/>
              </w:rPr>
            </w:pPr>
          </w:p>
          <w:p w14:paraId="346BDFCF" w14:textId="45988A5E" w:rsidR="00A10E58" w:rsidRPr="003B3455" w:rsidRDefault="003B3455" w:rsidP="003B3455">
            <w:pPr>
              <w:jc w:val="both"/>
            </w:pPr>
            <w:r w:rsidRPr="002244C4">
              <w:rPr>
                <w:lang w:val="fr-FR"/>
              </w:rPr>
              <w:t xml:space="preserve">Le tribunal peut, sur requête du liquidateur, condamner solidairement les </w:t>
            </w:r>
            <w:del w:id="30" w:author="Microsoft Office-gebruiker" w:date="2021-08-17T10:11:00Z">
              <w:r w:rsidRPr="00C51805">
                <w:rPr>
                  <w:color w:val="000000"/>
                  <w:lang w:val="fr-FR"/>
                </w:rPr>
                <w:delText>administrateurs et gérants</w:delText>
              </w:r>
            </w:del>
            <w:ins w:id="31" w:author="Microsoft Office-gebruiker" w:date="2021-08-17T10:11:00Z">
              <w:r w:rsidRPr="002244C4">
                <w:rPr>
                  <w:lang w:val="fr-FR"/>
                </w:rPr>
                <w:t>membres de l’organe d’administration</w:t>
              </w:r>
            </w:ins>
            <w:r w:rsidRPr="002244C4">
              <w:rPr>
                <w:lang w:val="fr-FR"/>
              </w:rPr>
              <w:t xml:space="preserve"> de la société dissoute </w:t>
            </w:r>
            <w:del w:id="32" w:author="Microsoft Office-gebruiker" w:date="2021-08-17T10:11:00Z">
              <w:r w:rsidRPr="00C51805">
                <w:rPr>
                  <w:color w:val="000000"/>
                  <w:lang w:val="fr-FR"/>
                </w:rPr>
                <w:delText xml:space="preserve">par décision judiciaire </w:delText>
              </w:r>
            </w:del>
            <w:r w:rsidRPr="002244C4">
              <w:rPr>
                <w:lang w:val="fr-FR"/>
              </w:rPr>
              <w:t>au paiement des frais de rectification et d’établissement du bilan.</w:t>
            </w:r>
            <w:bookmarkStart w:id="33" w:name="_GoBack"/>
            <w:bookmarkEnd w:id="33"/>
          </w:p>
        </w:tc>
      </w:tr>
      <w:tr w:rsidR="00A10E58" w:rsidRPr="002244C4" w14:paraId="3718496A" w14:textId="77777777" w:rsidTr="002244C4">
        <w:trPr>
          <w:trHeight w:val="1975"/>
        </w:trPr>
        <w:tc>
          <w:tcPr>
            <w:tcW w:w="1980" w:type="dxa"/>
          </w:tcPr>
          <w:p w14:paraId="1AF8FFA4" w14:textId="77777777" w:rsidR="00A10E58" w:rsidRDefault="00A10E58" w:rsidP="001256AE">
            <w:pPr>
              <w:spacing w:after="0" w:line="240" w:lineRule="auto"/>
              <w:jc w:val="both"/>
              <w:rPr>
                <w:rFonts w:cs="Calibri"/>
                <w:lang w:val="nl-BE"/>
              </w:rPr>
            </w:pPr>
            <w:r>
              <w:rPr>
                <w:rFonts w:cs="Calibri"/>
                <w:lang w:val="nl-BE"/>
              </w:rPr>
              <w:t>Voorontwerp</w:t>
            </w:r>
          </w:p>
        </w:tc>
        <w:tc>
          <w:tcPr>
            <w:tcW w:w="5953" w:type="dxa"/>
            <w:shd w:val="clear" w:color="auto" w:fill="auto"/>
          </w:tcPr>
          <w:p w14:paraId="5D73E867" w14:textId="77777777" w:rsidR="00A10E58" w:rsidRPr="00C51805" w:rsidRDefault="00A10E58" w:rsidP="001256AE">
            <w:pPr>
              <w:spacing w:after="0" w:line="240" w:lineRule="auto"/>
              <w:jc w:val="both"/>
              <w:rPr>
                <w:color w:val="000000"/>
                <w:lang w:val="nl-BE"/>
              </w:rPr>
            </w:pPr>
            <w:r w:rsidRPr="00C51805">
              <w:rPr>
                <w:color w:val="000000"/>
                <w:lang w:val="nl-BE"/>
              </w:rPr>
              <w:t>Art. 2:82. De vereffenaar ontbiedt de bestuurders of zaakvoerders van de gerechtelijk ontbonden vennootschap om in hun tegenwoordigheid de boeken en bescheiden vast te stellen en af te sluiten.</w:t>
            </w:r>
          </w:p>
          <w:p w14:paraId="42A7AF9A" w14:textId="77777777" w:rsidR="00A10E58" w:rsidRDefault="00A10E58" w:rsidP="001256AE">
            <w:pPr>
              <w:spacing w:after="0" w:line="240" w:lineRule="auto"/>
              <w:jc w:val="both"/>
              <w:rPr>
                <w:color w:val="000000"/>
                <w:lang w:val="nl-BE"/>
              </w:rPr>
            </w:pPr>
            <w:r w:rsidRPr="00C51805">
              <w:rPr>
                <w:color w:val="000000"/>
                <w:lang w:val="nl-BE"/>
              </w:rPr>
              <w:t xml:space="preserve">  </w:t>
            </w:r>
          </w:p>
          <w:p w14:paraId="36088E46" w14:textId="77777777" w:rsidR="00A10E58" w:rsidRPr="00C51805" w:rsidRDefault="00A10E58" w:rsidP="001256AE">
            <w:pPr>
              <w:spacing w:after="0" w:line="240" w:lineRule="auto"/>
              <w:jc w:val="both"/>
              <w:rPr>
                <w:color w:val="000000"/>
                <w:lang w:val="nl-BE"/>
              </w:rPr>
            </w:pPr>
            <w:r w:rsidRPr="00C51805">
              <w:rPr>
                <w:color w:val="000000"/>
                <w:lang w:val="nl-BE"/>
              </w:rPr>
              <w:t xml:space="preserve">De vereffenaar gaat onmiddellijk over tot verificatie en verbetering van de laatst neergelegde balans. Hij maakt een balans op, overeenkomstig de regels en de beginselen van het boekhoudrecht, met behulp van de boeken en bescheiden van de gerechtelijk ontbonden vennootschap en met behulp van de </w:t>
            </w:r>
            <w:r w:rsidRPr="00C51805">
              <w:rPr>
                <w:color w:val="000000"/>
                <w:lang w:val="nl-BE"/>
              </w:rPr>
              <w:lastRenderedPageBreak/>
              <w:t>inlichtingen die hij kan inwinnen. Hij legt deze neer in het dossier bedoeld in artikel 2:7.</w:t>
            </w:r>
          </w:p>
          <w:p w14:paraId="0146D96B" w14:textId="77777777" w:rsidR="00A10E58" w:rsidRDefault="00A10E58" w:rsidP="001256AE">
            <w:pPr>
              <w:spacing w:after="0" w:line="240" w:lineRule="auto"/>
              <w:jc w:val="both"/>
              <w:rPr>
                <w:color w:val="000000"/>
                <w:lang w:val="nl-BE"/>
              </w:rPr>
            </w:pPr>
            <w:r w:rsidRPr="00C51805">
              <w:rPr>
                <w:color w:val="000000"/>
                <w:lang w:val="nl-BE"/>
              </w:rPr>
              <w:t xml:space="preserve">  </w:t>
            </w:r>
          </w:p>
          <w:p w14:paraId="160F8403" w14:textId="77777777" w:rsidR="00A10E58" w:rsidRPr="00C51805" w:rsidRDefault="00A10E58" w:rsidP="001256AE">
            <w:pPr>
              <w:spacing w:after="0" w:line="240" w:lineRule="auto"/>
              <w:jc w:val="both"/>
              <w:rPr>
                <w:color w:val="000000"/>
                <w:lang w:val="nl-BE"/>
              </w:rPr>
            </w:pPr>
            <w:r w:rsidRPr="00C51805">
              <w:rPr>
                <w:color w:val="000000"/>
                <w:lang w:val="nl-BE"/>
              </w:rPr>
              <w:t>Indien de activa toereikend zijn om de kosten ervan te dekken, kan de vereffenaar de hulp inroepen van een bedrijfsrevisor,  externe accountant, erkende boekhouder of erkende boekhouder-fiscalist met het oog op de opmaak van de balans.</w:t>
            </w:r>
          </w:p>
          <w:p w14:paraId="6C482C06" w14:textId="77777777" w:rsidR="00A10E58" w:rsidRDefault="00A10E58" w:rsidP="001256AE">
            <w:pPr>
              <w:spacing w:after="0" w:line="240" w:lineRule="auto"/>
              <w:jc w:val="both"/>
              <w:rPr>
                <w:color w:val="000000"/>
                <w:lang w:val="nl-BE"/>
              </w:rPr>
            </w:pPr>
          </w:p>
          <w:p w14:paraId="27CDCBB8" w14:textId="77777777" w:rsidR="00A10E58" w:rsidRPr="00C51805" w:rsidRDefault="00A10E58" w:rsidP="001256AE">
            <w:pPr>
              <w:spacing w:after="0" w:line="240" w:lineRule="auto"/>
              <w:jc w:val="both"/>
              <w:rPr>
                <w:color w:val="000000"/>
                <w:lang w:val="nl-BE"/>
              </w:rPr>
            </w:pPr>
            <w:r w:rsidRPr="00C51805">
              <w:rPr>
                <w:color w:val="000000"/>
                <w:lang w:val="nl-BE"/>
              </w:rPr>
              <w:t>De rechtbank kan op verzoek van de vereffenaar de bestuurders en de zaakvoerders van de gerechtelijk ontbonden vennootschap hoofdelijk veroordelen tot betaling van de kosten voor de verbetering en opmaak van de balans.</w:t>
            </w:r>
          </w:p>
        </w:tc>
        <w:tc>
          <w:tcPr>
            <w:tcW w:w="5812" w:type="dxa"/>
            <w:shd w:val="clear" w:color="auto" w:fill="auto"/>
          </w:tcPr>
          <w:p w14:paraId="1D0D1282" w14:textId="77777777" w:rsidR="00A10E58" w:rsidRPr="00C51805" w:rsidRDefault="00A10E58" w:rsidP="001256AE">
            <w:pPr>
              <w:spacing w:after="0" w:line="240" w:lineRule="auto"/>
              <w:jc w:val="both"/>
              <w:rPr>
                <w:color w:val="000000"/>
                <w:lang w:val="fr-FR"/>
              </w:rPr>
            </w:pPr>
            <w:r w:rsidRPr="00C51805">
              <w:rPr>
                <w:color w:val="000000"/>
                <w:lang w:val="fr-FR"/>
              </w:rPr>
              <w:lastRenderedPageBreak/>
              <w:t>Art. 2:82. Le liquidateur invite les administrateurs ou gérants de la société ayant fait l’objet d’une dissolution judiciaire à assister à la clôture et l’arrêt des livres et écritures.</w:t>
            </w:r>
          </w:p>
          <w:p w14:paraId="198BD5B4" w14:textId="77777777" w:rsidR="00A10E58" w:rsidRDefault="00A10E58" w:rsidP="001256AE">
            <w:pPr>
              <w:spacing w:after="0" w:line="240" w:lineRule="auto"/>
              <w:jc w:val="both"/>
              <w:rPr>
                <w:color w:val="000000"/>
                <w:lang w:val="fr-FR"/>
              </w:rPr>
            </w:pPr>
            <w:r w:rsidRPr="00C51805">
              <w:rPr>
                <w:color w:val="000000"/>
                <w:lang w:val="fr-FR"/>
              </w:rPr>
              <w:t xml:space="preserve">  </w:t>
            </w:r>
          </w:p>
          <w:p w14:paraId="24921104" w14:textId="77777777" w:rsidR="00A10E58" w:rsidRPr="00C51805" w:rsidRDefault="00A10E58" w:rsidP="001256AE">
            <w:pPr>
              <w:spacing w:after="0" w:line="240" w:lineRule="auto"/>
              <w:jc w:val="both"/>
              <w:rPr>
                <w:color w:val="000000"/>
                <w:lang w:val="fr-FR"/>
              </w:rPr>
            </w:pPr>
            <w:r w:rsidRPr="00C51805">
              <w:rPr>
                <w:color w:val="000000"/>
                <w:lang w:val="fr-FR"/>
              </w:rPr>
              <w:t>Le liquidateur procède immédiatement à la vérification et à la rectification du dernier bilan déposé. Il dresse un bilan conformément aux règles et principes du droit comptable, à l’aide des livres et papiers de la société ayant fait l’objet d’une dissolution judiciaire et des renseignements qu’ils pourront se procurer. Ils déposent ce bilan au dossier visé à l’article 2:7.</w:t>
            </w:r>
          </w:p>
          <w:p w14:paraId="12A389E4" w14:textId="77777777" w:rsidR="00A10E58" w:rsidRDefault="00A10E58" w:rsidP="001256AE">
            <w:pPr>
              <w:spacing w:after="0" w:line="240" w:lineRule="auto"/>
              <w:jc w:val="both"/>
              <w:rPr>
                <w:color w:val="000000"/>
                <w:lang w:val="fr-FR"/>
              </w:rPr>
            </w:pPr>
            <w:r w:rsidRPr="00C51805">
              <w:rPr>
                <w:color w:val="000000"/>
                <w:lang w:val="fr-FR"/>
              </w:rPr>
              <w:t xml:space="preserve">  </w:t>
            </w:r>
          </w:p>
          <w:p w14:paraId="26EDB597" w14:textId="77777777" w:rsidR="00A10E58" w:rsidRPr="00C51805" w:rsidRDefault="00A10E58" w:rsidP="001256AE">
            <w:pPr>
              <w:spacing w:after="0" w:line="240" w:lineRule="auto"/>
              <w:jc w:val="both"/>
              <w:rPr>
                <w:color w:val="000000"/>
                <w:lang w:val="fr-FR"/>
              </w:rPr>
            </w:pPr>
            <w:r w:rsidRPr="00C51805">
              <w:rPr>
                <w:color w:val="000000"/>
                <w:lang w:val="fr-FR"/>
              </w:rPr>
              <w:lastRenderedPageBreak/>
              <w:t>Pour autant que l’actif soit suffisant pour en couvrir les frais, le liquidateur peut s’adjoindre le concours d’un réviseur d’entreprises, d’un expert-comptable externe, d’un comptable agréé ou d’un comptable-fiscaliste agréé en vue de l’établissement du bilan.</w:t>
            </w:r>
          </w:p>
          <w:p w14:paraId="085C1975" w14:textId="77777777" w:rsidR="00A10E58" w:rsidRDefault="00A10E58" w:rsidP="001256AE">
            <w:pPr>
              <w:spacing w:after="0" w:line="240" w:lineRule="auto"/>
              <w:jc w:val="both"/>
              <w:rPr>
                <w:color w:val="000000"/>
                <w:lang w:val="fr-FR"/>
              </w:rPr>
            </w:pPr>
            <w:r w:rsidRPr="00C51805">
              <w:rPr>
                <w:color w:val="000000"/>
                <w:lang w:val="fr-FR"/>
              </w:rPr>
              <w:t xml:space="preserve">  </w:t>
            </w:r>
          </w:p>
          <w:p w14:paraId="50494870" w14:textId="77777777" w:rsidR="00A10E58" w:rsidRPr="00C51805" w:rsidRDefault="00A10E58" w:rsidP="001256AE">
            <w:pPr>
              <w:spacing w:after="0" w:line="240" w:lineRule="auto"/>
              <w:jc w:val="both"/>
              <w:rPr>
                <w:color w:val="000000"/>
                <w:lang w:val="fr-FR"/>
              </w:rPr>
            </w:pPr>
            <w:r w:rsidRPr="00C51805">
              <w:rPr>
                <w:color w:val="000000"/>
                <w:lang w:val="fr-FR"/>
              </w:rPr>
              <w:t>Le tribunal peut, sur requête du liquidateur, condamner solidairement les administrateurs et gérants de la société dissoute par décision judiciaire au paiement des frais de rectification et d’établissement du bilan.</w:t>
            </w:r>
          </w:p>
          <w:p w14:paraId="266CCD9A" w14:textId="77777777" w:rsidR="00A10E58" w:rsidRPr="00C51805" w:rsidRDefault="00A10E58" w:rsidP="001256AE">
            <w:pPr>
              <w:spacing w:after="0" w:line="240" w:lineRule="auto"/>
              <w:jc w:val="both"/>
              <w:rPr>
                <w:color w:val="000000"/>
                <w:lang w:val="fr-FR"/>
              </w:rPr>
            </w:pPr>
          </w:p>
        </w:tc>
      </w:tr>
      <w:tr w:rsidR="00A10E58" w:rsidRPr="002244C4" w14:paraId="2B058880" w14:textId="77777777" w:rsidTr="002244C4">
        <w:trPr>
          <w:trHeight w:val="1151"/>
        </w:trPr>
        <w:tc>
          <w:tcPr>
            <w:tcW w:w="1980" w:type="dxa"/>
          </w:tcPr>
          <w:p w14:paraId="20E37C5A" w14:textId="77777777" w:rsidR="00A10E58" w:rsidRDefault="00A10E58" w:rsidP="001256AE">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522656D8" w14:textId="77777777" w:rsidR="00A10E58" w:rsidRPr="00024E5D" w:rsidRDefault="00A10E58" w:rsidP="001256AE">
            <w:pPr>
              <w:spacing w:after="0" w:line="240" w:lineRule="auto"/>
              <w:jc w:val="both"/>
              <w:rPr>
                <w:color w:val="000000"/>
                <w:lang w:val="nl-BE"/>
              </w:rPr>
            </w:pPr>
            <w:r w:rsidRPr="00024E5D">
              <w:rPr>
                <w:color w:val="000000"/>
                <w:lang w:val="nl-BE"/>
              </w:rPr>
              <w:t>Artikelen 2:85 t.e.m. 2:87 : Deze bepalingen hernemen de artikelen 182/1 t.e.m. 182/3 W.Venn., met dien verstande dat de regels van de artikelen 2:85 en 2:86 worden uitgebreid tot alle vormen van ontbinding.</w:t>
            </w:r>
          </w:p>
        </w:tc>
        <w:tc>
          <w:tcPr>
            <w:tcW w:w="5812" w:type="dxa"/>
            <w:shd w:val="clear" w:color="auto" w:fill="auto"/>
          </w:tcPr>
          <w:p w14:paraId="23DE879E" w14:textId="77777777" w:rsidR="00A10E58" w:rsidRPr="00024E5D" w:rsidRDefault="00A10E58" w:rsidP="001256AE">
            <w:pPr>
              <w:spacing w:after="0" w:line="240" w:lineRule="auto"/>
              <w:jc w:val="both"/>
              <w:rPr>
                <w:color w:val="000000"/>
                <w:lang w:val="fr-FR"/>
              </w:rPr>
            </w:pPr>
            <w:r w:rsidRPr="00024E5D">
              <w:rPr>
                <w:color w:val="000000"/>
                <w:lang w:val="fr-FR"/>
              </w:rPr>
              <w:t>Articles 2:85 à 2:87 : Ces dispositions reprennent les articles 182/1 à 182/3 C. Soc., sous la seule réserve que les règles des articles 2:85 et 2:86 sont étendues à toutes les formes de dissolution.</w:t>
            </w:r>
          </w:p>
        </w:tc>
      </w:tr>
      <w:tr w:rsidR="00A10E58" w:rsidRPr="00024E5D" w14:paraId="3E29DF88" w14:textId="77777777" w:rsidTr="002244C4">
        <w:trPr>
          <w:trHeight w:val="416"/>
        </w:trPr>
        <w:tc>
          <w:tcPr>
            <w:tcW w:w="1980" w:type="dxa"/>
          </w:tcPr>
          <w:p w14:paraId="0E5250A6" w14:textId="77777777" w:rsidR="00A10E58" w:rsidRDefault="00A10E58" w:rsidP="001256AE">
            <w:pPr>
              <w:spacing w:after="0" w:line="240" w:lineRule="auto"/>
              <w:jc w:val="both"/>
              <w:rPr>
                <w:rFonts w:cs="Calibri"/>
                <w:lang w:val="fr-FR"/>
              </w:rPr>
            </w:pPr>
            <w:r>
              <w:rPr>
                <w:rFonts w:cs="Calibri"/>
                <w:lang w:val="fr-FR"/>
              </w:rPr>
              <w:t>RvSt</w:t>
            </w:r>
          </w:p>
        </w:tc>
        <w:tc>
          <w:tcPr>
            <w:tcW w:w="5953" w:type="dxa"/>
            <w:shd w:val="clear" w:color="auto" w:fill="auto"/>
          </w:tcPr>
          <w:p w14:paraId="06ECA1FC" w14:textId="77777777" w:rsidR="00A10E58" w:rsidRPr="00024E5D" w:rsidRDefault="00A10E58" w:rsidP="001256AE">
            <w:pPr>
              <w:spacing w:after="0" w:line="240" w:lineRule="auto"/>
              <w:jc w:val="both"/>
              <w:rPr>
                <w:color w:val="000000"/>
                <w:lang w:val="fr-FR"/>
              </w:rPr>
            </w:pPr>
            <w:r>
              <w:rPr>
                <w:color w:val="000000"/>
                <w:lang w:val="fr-FR"/>
              </w:rPr>
              <w:t>Geen opmerkingen.</w:t>
            </w:r>
          </w:p>
        </w:tc>
        <w:tc>
          <w:tcPr>
            <w:tcW w:w="5812" w:type="dxa"/>
            <w:shd w:val="clear" w:color="auto" w:fill="auto"/>
          </w:tcPr>
          <w:p w14:paraId="3F0F046F" w14:textId="77777777" w:rsidR="00A10E58" w:rsidRPr="00024E5D" w:rsidRDefault="00A10E58" w:rsidP="001256AE">
            <w:pPr>
              <w:spacing w:after="0" w:line="240" w:lineRule="auto"/>
              <w:jc w:val="both"/>
              <w:rPr>
                <w:color w:val="000000"/>
                <w:lang w:val="fr-FR"/>
              </w:rPr>
            </w:pPr>
            <w:r>
              <w:rPr>
                <w:color w:val="000000"/>
                <w:lang w:val="fr-FR"/>
              </w:rPr>
              <w:t>Pas de remarques.</w:t>
            </w:r>
          </w:p>
        </w:tc>
      </w:tr>
    </w:tbl>
    <w:p w14:paraId="677129A3" w14:textId="77777777" w:rsidR="001203BA" w:rsidRPr="00024E5D" w:rsidRDefault="001203BA" w:rsidP="001203BA">
      <w:pPr>
        <w:rPr>
          <w:lang w:val="fr-FR"/>
        </w:rPr>
      </w:pPr>
    </w:p>
    <w:p w14:paraId="7B574C1F" w14:textId="77777777" w:rsidR="00A820D7" w:rsidRPr="00024E5D" w:rsidRDefault="00A820D7">
      <w:pPr>
        <w:rPr>
          <w:lang w:val="fr-FR"/>
        </w:rPr>
      </w:pPr>
    </w:p>
    <w:sectPr w:rsidR="00A820D7" w:rsidRPr="00024E5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4E5D"/>
    <w:rsid w:val="00086A2E"/>
    <w:rsid w:val="000B17B4"/>
    <w:rsid w:val="000E14C5"/>
    <w:rsid w:val="00102D66"/>
    <w:rsid w:val="00104701"/>
    <w:rsid w:val="0011776E"/>
    <w:rsid w:val="001203BA"/>
    <w:rsid w:val="001256AE"/>
    <w:rsid w:val="00160A1B"/>
    <w:rsid w:val="00191BAC"/>
    <w:rsid w:val="00193578"/>
    <w:rsid w:val="00214A14"/>
    <w:rsid w:val="00214ADA"/>
    <w:rsid w:val="002244C4"/>
    <w:rsid w:val="0023238B"/>
    <w:rsid w:val="002337A0"/>
    <w:rsid w:val="00247403"/>
    <w:rsid w:val="00262FAA"/>
    <w:rsid w:val="0026584A"/>
    <w:rsid w:val="00274C37"/>
    <w:rsid w:val="0029665A"/>
    <w:rsid w:val="00297FF6"/>
    <w:rsid w:val="002A5831"/>
    <w:rsid w:val="002F5DB7"/>
    <w:rsid w:val="002F7950"/>
    <w:rsid w:val="00300B84"/>
    <w:rsid w:val="00357D30"/>
    <w:rsid w:val="00367502"/>
    <w:rsid w:val="003831C0"/>
    <w:rsid w:val="003A1C6D"/>
    <w:rsid w:val="003A3D34"/>
    <w:rsid w:val="003A7991"/>
    <w:rsid w:val="003B3455"/>
    <w:rsid w:val="003B5A5B"/>
    <w:rsid w:val="003D0AC2"/>
    <w:rsid w:val="003F24EE"/>
    <w:rsid w:val="00405DE9"/>
    <w:rsid w:val="00415C03"/>
    <w:rsid w:val="00423115"/>
    <w:rsid w:val="0047203B"/>
    <w:rsid w:val="004A17A8"/>
    <w:rsid w:val="004A39E3"/>
    <w:rsid w:val="004C3052"/>
    <w:rsid w:val="004C63AD"/>
    <w:rsid w:val="00525185"/>
    <w:rsid w:val="005269F8"/>
    <w:rsid w:val="00562DB1"/>
    <w:rsid w:val="00582144"/>
    <w:rsid w:val="005A3C17"/>
    <w:rsid w:val="005C7CE3"/>
    <w:rsid w:val="005D0563"/>
    <w:rsid w:val="00641B71"/>
    <w:rsid w:val="00645D75"/>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F1A27"/>
    <w:rsid w:val="008F5C10"/>
    <w:rsid w:val="009172D4"/>
    <w:rsid w:val="00931EFA"/>
    <w:rsid w:val="00935E60"/>
    <w:rsid w:val="00943313"/>
    <w:rsid w:val="009627E9"/>
    <w:rsid w:val="009D0B3E"/>
    <w:rsid w:val="009F648C"/>
    <w:rsid w:val="009F7906"/>
    <w:rsid w:val="00A0074A"/>
    <w:rsid w:val="00A10E58"/>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0B47"/>
    <w:rsid w:val="00B21052"/>
    <w:rsid w:val="00B21BAC"/>
    <w:rsid w:val="00B31670"/>
    <w:rsid w:val="00B41CE6"/>
    <w:rsid w:val="00B43558"/>
    <w:rsid w:val="00B50606"/>
    <w:rsid w:val="00B54127"/>
    <w:rsid w:val="00B64F56"/>
    <w:rsid w:val="00B779CF"/>
    <w:rsid w:val="00BA26D2"/>
    <w:rsid w:val="00BB7E4A"/>
    <w:rsid w:val="00BC0ED2"/>
    <w:rsid w:val="00BC1A74"/>
    <w:rsid w:val="00BD3136"/>
    <w:rsid w:val="00BE2349"/>
    <w:rsid w:val="00BF1861"/>
    <w:rsid w:val="00C01CFA"/>
    <w:rsid w:val="00C15E9B"/>
    <w:rsid w:val="00C162B3"/>
    <w:rsid w:val="00C51805"/>
    <w:rsid w:val="00C80883"/>
    <w:rsid w:val="00C86467"/>
    <w:rsid w:val="00C86CC5"/>
    <w:rsid w:val="00C91A38"/>
    <w:rsid w:val="00CC6422"/>
    <w:rsid w:val="00D40AEB"/>
    <w:rsid w:val="00D66D82"/>
    <w:rsid w:val="00D96002"/>
    <w:rsid w:val="00E1324B"/>
    <w:rsid w:val="00E15CFE"/>
    <w:rsid w:val="00E21F8D"/>
    <w:rsid w:val="00E26DE4"/>
    <w:rsid w:val="00E511E0"/>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833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F5DB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F5D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5728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2021-08-12T13:55:00Z</dcterms:created>
  <dcterms:modified xsi:type="dcterms:W3CDTF">2021-08-17T08:11:00Z</dcterms:modified>
</cp:coreProperties>
</file>