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1203BA" w:rsidRPr="002A763A" w14:paraId="5BD774B4" w14:textId="77777777" w:rsidTr="007D7A6B">
        <w:tc>
          <w:tcPr>
            <w:tcW w:w="1980" w:type="dxa"/>
          </w:tcPr>
          <w:p w14:paraId="5EC8DE4A"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960CB5">
              <w:rPr>
                <w:b/>
                <w:sz w:val="32"/>
                <w:szCs w:val="32"/>
                <w:lang w:val="nl-BE"/>
              </w:rPr>
              <w:t>:92</w:t>
            </w:r>
          </w:p>
        </w:tc>
        <w:tc>
          <w:tcPr>
            <w:tcW w:w="11765" w:type="dxa"/>
            <w:gridSpan w:val="2"/>
            <w:shd w:val="clear" w:color="auto" w:fill="auto"/>
          </w:tcPr>
          <w:p w14:paraId="5B04A269"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ED5619" w14:paraId="5D5B084B" w14:textId="77777777" w:rsidTr="007D7A6B">
        <w:tc>
          <w:tcPr>
            <w:tcW w:w="1980" w:type="dxa"/>
          </w:tcPr>
          <w:p w14:paraId="73A50011" w14:textId="77777777" w:rsidR="001203BA" w:rsidRPr="00B07AC9" w:rsidRDefault="001203BA" w:rsidP="007D7A6B">
            <w:pPr>
              <w:rPr>
                <w:b/>
                <w:sz w:val="32"/>
                <w:szCs w:val="32"/>
                <w:lang w:val="nl-BE"/>
              </w:rPr>
            </w:pPr>
          </w:p>
        </w:tc>
        <w:tc>
          <w:tcPr>
            <w:tcW w:w="11765" w:type="dxa"/>
            <w:gridSpan w:val="2"/>
            <w:shd w:val="clear" w:color="auto" w:fill="auto"/>
          </w:tcPr>
          <w:p w14:paraId="1C0094D9" w14:textId="77777777" w:rsidR="001203BA" w:rsidRPr="00ED5619" w:rsidRDefault="001203BA" w:rsidP="007D7A6B">
            <w:pPr>
              <w:rPr>
                <w:rFonts w:asciiTheme="majorHAnsi" w:eastAsiaTheme="majorEastAsia" w:hAnsiTheme="majorHAnsi" w:cstheme="majorBidi"/>
                <w:b/>
                <w:bCs/>
                <w:color w:val="2E74B5" w:themeColor="accent1" w:themeShade="BF"/>
                <w:sz w:val="32"/>
                <w:szCs w:val="28"/>
                <w:lang w:val="fr-FR"/>
              </w:rPr>
            </w:pPr>
          </w:p>
        </w:tc>
      </w:tr>
      <w:tr w:rsidR="001203BA" w:rsidRPr="008A1FCE" w14:paraId="3106AF3C" w14:textId="77777777" w:rsidTr="00327954">
        <w:trPr>
          <w:trHeight w:val="1370"/>
        </w:trPr>
        <w:tc>
          <w:tcPr>
            <w:tcW w:w="1980" w:type="dxa"/>
          </w:tcPr>
          <w:p w14:paraId="085A1FAF" w14:textId="77777777" w:rsidR="001203BA" w:rsidRDefault="001203BA" w:rsidP="007D7A6B">
            <w:pPr>
              <w:spacing w:after="0" w:line="240" w:lineRule="auto"/>
              <w:jc w:val="both"/>
              <w:rPr>
                <w:rFonts w:cs="Calibri"/>
                <w:lang w:val="nl-BE"/>
              </w:rPr>
            </w:pPr>
            <w:r>
              <w:rPr>
                <w:rFonts w:cs="Calibri"/>
                <w:lang w:val="nl-BE"/>
              </w:rPr>
              <w:t>WVV</w:t>
            </w:r>
          </w:p>
        </w:tc>
        <w:tc>
          <w:tcPr>
            <w:tcW w:w="5812" w:type="dxa"/>
            <w:shd w:val="clear" w:color="auto" w:fill="auto"/>
          </w:tcPr>
          <w:p w14:paraId="047E2869" w14:textId="77777777" w:rsidR="005A3C17" w:rsidRPr="00960CB5" w:rsidRDefault="00960CB5" w:rsidP="00247403">
            <w:pPr>
              <w:spacing w:after="0" w:line="240" w:lineRule="auto"/>
              <w:jc w:val="both"/>
              <w:rPr>
                <w:rFonts w:cs="Calibri"/>
                <w:lang w:val="nl-BE"/>
              </w:rPr>
            </w:pPr>
            <w:r w:rsidRPr="00960CB5">
              <w:rPr>
                <w:color w:val="000000"/>
                <w:lang w:val="nl-BE"/>
              </w:rPr>
              <w:t>De vereffenaar kan de leden van het bestuursorgaan, hun werknemers en wie dan ook horen, zowel aangaande het onderzoek van de boeken en de boekhoudkundige bescheiden als aangaande de oorzaken en de omstandigheden die aanleiding hebben gegeven tot de ontbinding.</w:t>
            </w:r>
          </w:p>
        </w:tc>
        <w:tc>
          <w:tcPr>
            <w:tcW w:w="5953" w:type="dxa"/>
            <w:shd w:val="clear" w:color="auto" w:fill="auto"/>
          </w:tcPr>
          <w:p w14:paraId="76E10195" w14:textId="77777777" w:rsidR="005A3C17" w:rsidRPr="00960CB5" w:rsidRDefault="00960CB5" w:rsidP="00A4328E">
            <w:pPr>
              <w:spacing w:after="0" w:line="240" w:lineRule="auto"/>
              <w:jc w:val="both"/>
              <w:rPr>
                <w:color w:val="000000"/>
                <w:lang w:val="fr-FR"/>
              </w:rPr>
            </w:pPr>
            <w:r w:rsidRPr="00960CB5">
              <w:rPr>
                <w:color w:val="000000"/>
                <w:lang w:val="fr-FR"/>
              </w:rPr>
              <w:t>Le liquidateur peut entendre les membres de l'organe d'administration, les travailleurs qu'ils occupent ainsi que toute autre personne tant à propos de la vérification des livres et écritures comptables, qu'à propos des causes et circonstances qui ont entraîné la dissolution.</w:t>
            </w:r>
          </w:p>
        </w:tc>
      </w:tr>
      <w:tr w:rsidR="005C2395" w:rsidRPr="008A1FCE" w14:paraId="796C3618" w14:textId="77777777" w:rsidTr="00327954">
        <w:trPr>
          <w:trHeight w:val="1370"/>
        </w:trPr>
        <w:tc>
          <w:tcPr>
            <w:tcW w:w="1980" w:type="dxa"/>
          </w:tcPr>
          <w:p w14:paraId="62398215" w14:textId="6A915321" w:rsidR="005C2395" w:rsidRPr="005C2395" w:rsidRDefault="005C2395" w:rsidP="007D7A6B">
            <w:pPr>
              <w:spacing w:after="0" w:line="240" w:lineRule="auto"/>
              <w:jc w:val="both"/>
              <w:rPr>
                <w:rFonts w:cs="Calibri"/>
                <w:lang w:val="en-US"/>
              </w:rPr>
            </w:pPr>
            <w:r>
              <w:rPr>
                <w:rFonts w:cs="Calibri"/>
                <w:lang w:val="fr-FR"/>
              </w:rPr>
              <w:t>Ontwerp</w:t>
            </w:r>
          </w:p>
        </w:tc>
        <w:tc>
          <w:tcPr>
            <w:tcW w:w="5812" w:type="dxa"/>
            <w:shd w:val="clear" w:color="auto" w:fill="auto"/>
          </w:tcPr>
          <w:p w14:paraId="5340430F" w14:textId="461E9BA9" w:rsidR="005C2395" w:rsidRPr="00B56065" w:rsidRDefault="00B56065" w:rsidP="00B56065">
            <w:pPr>
              <w:jc w:val="both"/>
              <w:rPr>
                <w:lang w:val="nl-NL"/>
              </w:rPr>
            </w:pPr>
            <w:r w:rsidRPr="008A1FCE">
              <w:rPr>
                <w:lang w:val="nl-BE"/>
              </w:rPr>
              <w:t>Art. 2:</w:t>
            </w:r>
            <w:del w:id="0" w:author="Microsoft Office-gebruiker" w:date="2021-08-17T10:14:00Z">
              <w:r w:rsidRPr="003B6B75">
                <w:rPr>
                  <w:color w:val="000000"/>
                  <w:lang w:val="nl-BE"/>
                </w:rPr>
                <w:delText>83</w:delText>
              </w:r>
            </w:del>
            <w:ins w:id="1" w:author="Microsoft Office-gebruiker" w:date="2021-08-17T10:14:00Z">
              <w:r w:rsidRPr="008A1FCE">
                <w:rPr>
                  <w:lang w:val="nl-BE"/>
                </w:rPr>
                <w:t>87</w:t>
              </w:r>
            </w:ins>
            <w:r w:rsidRPr="008A1FCE">
              <w:rPr>
                <w:lang w:val="nl-BE"/>
              </w:rPr>
              <w:t xml:space="preserve">. De vereffenaar kan de </w:t>
            </w:r>
            <w:del w:id="2" w:author="Microsoft Office-gebruiker" w:date="2021-08-17T10:14:00Z">
              <w:r w:rsidRPr="003B6B75">
                <w:rPr>
                  <w:color w:val="000000"/>
                  <w:lang w:val="nl-BE"/>
                </w:rPr>
                <w:delText>bestuurders of zaakvoerders</w:delText>
              </w:r>
            </w:del>
            <w:ins w:id="3" w:author="Microsoft Office-gebruiker" w:date="2021-08-17T10:14:00Z">
              <w:r w:rsidRPr="008A1FCE">
                <w:rPr>
                  <w:lang w:val="nl-BE"/>
                </w:rPr>
                <w:t>leden van het bestuursorgaan</w:t>
              </w:r>
            </w:ins>
            <w:r w:rsidRPr="008A1FCE">
              <w:rPr>
                <w:lang w:val="nl-BE"/>
              </w:rPr>
              <w:t xml:space="preserve">, hun werknemers en wie dan ook horen, zowel aangaande het onderzoek van de boeken en de boekhoudkundige bescheiden als aangaande de oorzaken en de omstandigheden die aanleiding hebben gegeven tot de </w:t>
            </w:r>
            <w:del w:id="4" w:author="Microsoft Office-gebruiker" w:date="2021-08-17T10:14:00Z">
              <w:r w:rsidRPr="003B6B75">
                <w:rPr>
                  <w:color w:val="000000"/>
                  <w:lang w:val="nl-BE"/>
                </w:rPr>
                <w:delText xml:space="preserve">gerechtelijke </w:delText>
              </w:r>
            </w:del>
            <w:r w:rsidRPr="008A1FCE">
              <w:rPr>
                <w:lang w:val="nl-BE"/>
              </w:rPr>
              <w:t>ontbinding.</w:t>
            </w:r>
          </w:p>
        </w:tc>
        <w:tc>
          <w:tcPr>
            <w:tcW w:w="5953" w:type="dxa"/>
            <w:shd w:val="clear" w:color="auto" w:fill="auto"/>
          </w:tcPr>
          <w:p w14:paraId="635971B6" w14:textId="40B84B57" w:rsidR="005C2395" w:rsidRPr="0038543D" w:rsidRDefault="0038543D" w:rsidP="0038543D">
            <w:pPr>
              <w:jc w:val="both"/>
            </w:pPr>
            <w:r w:rsidRPr="008A1FCE">
              <w:rPr>
                <w:lang w:val="fr-FR"/>
              </w:rPr>
              <w:t>Art. 2:</w:t>
            </w:r>
            <w:del w:id="5" w:author="Microsoft Office-gebruiker" w:date="2021-08-17T10:15:00Z">
              <w:r w:rsidRPr="003B6B75">
                <w:rPr>
                  <w:color w:val="000000"/>
                  <w:lang w:val="fr-FR"/>
                </w:rPr>
                <w:delText>83</w:delText>
              </w:r>
            </w:del>
            <w:ins w:id="6" w:author="Microsoft Office-gebruiker" w:date="2021-08-17T10:15:00Z">
              <w:r w:rsidRPr="008A1FCE">
                <w:rPr>
                  <w:lang w:val="fr-FR"/>
                </w:rPr>
                <w:t>87</w:t>
              </w:r>
            </w:ins>
            <w:r w:rsidRPr="008A1FCE">
              <w:rPr>
                <w:lang w:val="fr-FR"/>
              </w:rPr>
              <w:t xml:space="preserve">. Le liquidateur peut entendre les </w:t>
            </w:r>
            <w:del w:id="7" w:author="Microsoft Office-gebruiker" w:date="2021-08-17T10:15:00Z">
              <w:r w:rsidRPr="003B6B75">
                <w:rPr>
                  <w:color w:val="000000"/>
                  <w:lang w:val="fr-FR"/>
                </w:rPr>
                <w:delText>administrateurs ou les gérants</w:delText>
              </w:r>
            </w:del>
            <w:ins w:id="8" w:author="Microsoft Office-gebruiker" w:date="2021-08-17T10:15:00Z">
              <w:r w:rsidRPr="008A1FCE">
                <w:rPr>
                  <w:lang w:val="fr-FR"/>
                </w:rPr>
                <w:t>membres de l’organe d’administration</w:t>
              </w:r>
            </w:ins>
            <w:r w:rsidRPr="008A1FCE">
              <w:rPr>
                <w:lang w:val="fr-FR"/>
              </w:rPr>
              <w:t>, les travailleurs qu’ils occupent ainsi que toute autre personne tant à propos de la vérification des livres et écritures comptables, qu’à propos des causes et circonstances qui ont entraîné la dissolution</w:t>
            </w:r>
            <w:del w:id="9" w:author="Microsoft Office-gebruiker" w:date="2021-08-17T10:15:00Z">
              <w:r w:rsidRPr="003B6B75">
                <w:rPr>
                  <w:color w:val="000000"/>
                  <w:lang w:val="fr-FR"/>
                </w:rPr>
                <w:delText xml:space="preserve"> judiciaire</w:delText>
              </w:r>
            </w:del>
            <w:r w:rsidRPr="008A1FCE">
              <w:rPr>
                <w:lang w:val="fr-FR"/>
              </w:rPr>
              <w:t>.</w:t>
            </w:r>
            <w:bookmarkStart w:id="10" w:name="_GoBack"/>
            <w:bookmarkEnd w:id="10"/>
          </w:p>
        </w:tc>
      </w:tr>
      <w:tr w:rsidR="005C2395" w:rsidRPr="008A1FCE" w14:paraId="6EF909F6" w14:textId="77777777" w:rsidTr="00327954">
        <w:trPr>
          <w:trHeight w:val="1407"/>
        </w:trPr>
        <w:tc>
          <w:tcPr>
            <w:tcW w:w="1980" w:type="dxa"/>
          </w:tcPr>
          <w:p w14:paraId="687D5F3F" w14:textId="77777777" w:rsidR="005C2395" w:rsidRPr="003B6B75" w:rsidRDefault="005C2395" w:rsidP="007D7A6B">
            <w:pPr>
              <w:spacing w:after="0" w:line="240" w:lineRule="auto"/>
              <w:jc w:val="both"/>
              <w:rPr>
                <w:rFonts w:cs="Calibri"/>
                <w:lang w:val="fr-FR"/>
              </w:rPr>
            </w:pPr>
            <w:r>
              <w:rPr>
                <w:rFonts w:cs="Calibri"/>
                <w:lang w:val="fr-FR"/>
              </w:rPr>
              <w:t>Voorontwerp</w:t>
            </w:r>
          </w:p>
        </w:tc>
        <w:tc>
          <w:tcPr>
            <w:tcW w:w="5812" w:type="dxa"/>
            <w:shd w:val="clear" w:color="auto" w:fill="auto"/>
          </w:tcPr>
          <w:p w14:paraId="2CBBD48C" w14:textId="77777777" w:rsidR="005C2395" w:rsidRPr="00327954" w:rsidRDefault="005C2395" w:rsidP="003B6B75">
            <w:pPr>
              <w:spacing w:after="0" w:line="240" w:lineRule="auto"/>
              <w:jc w:val="both"/>
              <w:rPr>
                <w:color w:val="000000"/>
                <w:lang w:val="nl-BE"/>
              </w:rPr>
            </w:pPr>
            <w:r w:rsidRPr="003B6B75">
              <w:rPr>
                <w:color w:val="000000"/>
                <w:lang w:val="nl-BE"/>
              </w:rPr>
              <w:t>Art. 2:83. De vereffenaar kan de bestuurders of zaakvoerders, hun werknemers en wie dan ook horen, zowel aangaande het onderzoek van de boeken en de boekhoudkundige bescheiden als aangaande de oorzaken en de omstandigheden die aanleiding hebben gegeven tot de gerechtelijke ontbinding.</w:t>
            </w:r>
          </w:p>
        </w:tc>
        <w:tc>
          <w:tcPr>
            <w:tcW w:w="5953" w:type="dxa"/>
            <w:shd w:val="clear" w:color="auto" w:fill="auto"/>
          </w:tcPr>
          <w:p w14:paraId="3CD5BE79" w14:textId="77777777" w:rsidR="005C2395" w:rsidRPr="00960CB5" w:rsidRDefault="005C2395" w:rsidP="00A4328E">
            <w:pPr>
              <w:spacing w:after="0" w:line="240" w:lineRule="auto"/>
              <w:jc w:val="both"/>
              <w:rPr>
                <w:color w:val="000000"/>
                <w:lang w:val="fr-FR"/>
              </w:rPr>
            </w:pPr>
            <w:r w:rsidRPr="003B6B75">
              <w:rPr>
                <w:color w:val="000000"/>
                <w:lang w:val="fr-FR"/>
              </w:rPr>
              <w:t>Art. 2:83. Le liquidateur peut entendre les administrateurs ou les gérants, les travailleurs qu’ils occupent ainsi que toute autre personne tant à propos de la vérification des livres et écritures comptables, qu’à propos des causes et circonstances qui ont entraîné la dissolution judiciaire.</w:t>
            </w:r>
          </w:p>
        </w:tc>
      </w:tr>
      <w:tr w:rsidR="005C2395" w:rsidRPr="008A1FCE" w14:paraId="0403EE0C" w14:textId="77777777" w:rsidTr="00327954">
        <w:trPr>
          <w:trHeight w:val="1118"/>
        </w:trPr>
        <w:tc>
          <w:tcPr>
            <w:tcW w:w="1980" w:type="dxa"/>
          </w:tcPr>
          <w:p w14:paraId="52B33BF1" w14:textId="77777777" w:rsidR="005C2395" w:rsidRDefault="005C2395" w:rsidP="007D7A6B">
            <w:pPr>
              <w:spacing w:after="0" w:line="240" w:lineRule="auto"/>
              <w:jc w:val="both"/>
              <w:rPr>
                <w:rFonts w:cs="Calibri"/>
                <w:lang w:val="fr-FR"/>
              </w:rPr>
            </w:pPr>
            <w:r>
              <w:rPr>
                <w:rFonts w:cs="Calibri"/>
                <w:lang w:val="fr-FR"/>
              </w:rPr>
              <w:t>MvT</w:t>
            </w:r>
          </w:p>
        </w:tc>
        <w:tc>
          <w:tcPr>
            <w:tcW w:w="5812" w:type="dxa"/>
            <w:shd w:val="clear" w:color="auto" w:fill="auto"/>
          </w:tcPr>
          <w:p w14:paraId="410F7D3E" w14:textId="77777777" w:rsidR="005C2395" w:rsidRPr="00327954" w:rsidRDefault="005C2395" w:rsidP="003B6B75">
            <w:pPr>
              <w:spacing w:after="0" w:line="240" w:lineRule="auto"/>
              <w:jc w:val="both"/>
              <w:rPr>
                <w:color w:val="000000"/>
                <w:lang w:val="nl-BE"/>
              </w:rPr>
            </w:pPr>
            <w:r w:rsidRPr="00327954">
              <w:rPr>
                <w:color w:val="000000"/>
                <w:lang w:val="nl-BE"/>
              </w:rPr>
              <w:t>Artikelen 2:85 t.e.m. 2:87 : Deze bepalingen hernemen de artikelen 182/1 t.e.m. 182/3 W.Venn., met dien verstande dat de regels van de artikelen 2:85 en 2:86 worden uitgebreid tot alle vormen van ontbinding.</w:t>
            </w:r>
          </w:p>
        </w:tc>
        <w:tc>
          <w:tcPr>
            <w:tcW w:w="5953" w:type="dxa"/>
            <w:shd w:val="clear" w:color="auto" w:fill="auto"/>
          </w:tcPr>
          <w:p w14:paraId="0A44948F" w14:textId="77777777" w:rsidR="005C2395" w:rsidRPr="00327954" w:rsidRDefault="005C2395" w:rsidP="00A4328E">
            <w:pPr>
              <w:spacing w:after="0" w:line="240" w:lineRule="auto"/>
              <w:jc w:val="both"/>
              <w:rPr>
                <w:color w:val="000000"/>
                <w:lang w:val="fr-FR"/>
              </w:rPr>
            </w:pPr>
            <w:r w:rsidRPr="00327954">
              <w:rPr>
                <w:color w:val="000000"/>
                <w:lang w:val="fr-FR"/>
              </w:rPr>
              <w:t>Articles 2:85 à 2:87 : Ces dispositions reprennent les articles 182/1 à 182/3 C. Soc., sous la seule réserve que les règles des articles 2:85 et 2:86 sont étendues à toutes les formes de dissolution.</w:t>
            </w:r>
          </w:p>
        </w:tc>
      </w:tr>
      <w:tr w:rsidR="005C2395" w:rsidRPr="00327954" w14:paraId="0F323720" w14:textId="77777777" w:rsidTr="00327954">
        <w:trPr>
          <w:trHeight w:val="411"/>
        </w:trPr>
        <w:tc>
          <w:tcPr>
            <w:tcW w:w="1980" w:type="dxa"/>
          </w:tcPr>
          <w:p w14:paraId="25CFE966" w14:textId="77777777" w:rsidR="005C2395" w:rsidRDefault="005C2395" w:rsidP="007D7A6B">
            <w:pPr>
              <w:spacing w:after="0" w:line="240" w:lineRule="auto"/>
              <w:jc w:val="both"/>
              <w:rPr>
                <w:rFonts w:cs="Calibri"/>
                <w:lang w:val="fr-FR"/>
              </w:rPr>
            </w:pPr>
            <w:r>
              <w:rPr>
                <w:rFonts w:cs="Calibri"/>
                <w:lang w:val="fr-FR"/>
              </w:rPr>
              <w:t>RvSt</w:t>
            </w:r>
          </w:p>
        </w:tc>
        <w:tc>
          <w:tcPr>
            <w:tcW w:w="5812" w:type="dxa"/>
            <w:shd w:val="clear" w:color="auto" w:fill="auto"/>
          </w:tcPr>
          <w:p w14:paraId="3439B9E2" w14:textId="77777777" w:rsidR="005C2395" w:rsidRPr="00327954" w:rsidRDefault="005C2395" w:rsidP="003B6B75">
            <w:pPr>
              <w:spacing w:after="0" w:line="240" w:lineRule="auto"/>
              <w:jc w:val="both"/>
              <w:rPr>
                <w:color w:val="000000"/>
                <w:lang w:val="nl-BE"/>
              </w:rPr>
            </w:pPr>
            <w:r>
              <w:rPr>
                <w:color w:val="000000"/>
                <w:lang w:val="nl-BE"/>
              </w:rPr>
              <w:t>Geen opmerkingen.</w:t>
            </w:r>
          </w:p>
        </w:tc>
        <w:tc>
          <w:tcPr>
            <w:tcW w:w="5953" w:type="dxa"/>
            <w:shd w:val="clear" w:color="auto" w:fill="auto"/>
          </w:tcPr>
          <w:p w14:paraId="259CE60D" w14:textId="77777777" w:rsidR="005C2395" w:rsidRPr="00327954" w:rsidRDefault="005C2395" w:rsidP="00A4328E">
            <w:pPr>
              <w:spacing w:after="0" w:line="240" w:lineRule="auto"/>
              <w:jc w:val="both"/>
              <w:rPr>
                <w:color w:val="000000"/>
                <w:lang w:val="fr-FR"/>
              </w:rPr>
            </w:pPr>
            <w:r>
              <w:rPr>
                <w:color w:val="000000"/>
                <w:lang w:val="fr-FR"/>
              </w:rPr>
              <w:t>Pas de remarques.</w:t>
            </w:r>
          </w:p>
        </w:tc>
      </w:tr>
    </w:tbl>
    <w:p w14:paraId="14797529" w14:textId="77777777" w:rsidR="001203BA" w:rsidRPr="00327954" w:rsidRDefault="001203BA" w:rsidP="001203BA">
      <w:pPr>
        <w:rPr>
          <w:lang w:val="fr-FR"/>
        </w:rPr>
      </w:pPr>
    </w:p>
    <w:p w14:paraId="129051A8" w14:textId="77777777" w:rsidR="00A820D7" w:rsidRPr="00327954" w:rsidRDefault="00A820D7">
      <w:pPr>
        <w:rPr>
          <w:lang w:val="fr-FR"/>
        </w:rPr>
      </w:pPr>
    </w:p>
    <w:sectPr w:rsidR="00A820D7" w:rsidRPr="00327954"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86A2E"/>
    <w:rsid w:val="000B17B4"/>
    <w:rsid w:val="000E14C5"/>
    <w:rsid w:val="00102D66"/>
    <w:rsid w:val="00104701"/>
    <w:rsid w:val="0011776E"/>
    <w:rsid w:val="001203BA"/>
    <w:rsid w:val="00160A1B"/>
    <w:rsid w:val="00191BAC"/>
    <w:rsid w:val="00193578"/>
    <w:rsid w:val="00214A14"/>
    <w:rsid w:val="00214ADA"/>
    <w:rsid w:val="0023238B"/>
    <w:rsid w:val="002337A0"/>
    <w:rsid w:val="00247403"/>
    <w:rsid w:val="00262FAA"/>
    <w:rsid w:val="0026584A"/>
    <w:rsid w:val="00274C37"/>
    <w:rsid w:val="0029665A"/>
    <w:rsid w:val="00297FF6"/>
    <w:rsid w:val="002A5831"/>
    <w:rsid w:val="002F7950"/>
    <w:rsid w:val="00300B84"/>
    <w:rsid w:val="00327954"/>
    <w:rsid w:val="00357D30"/>
    <w:rsid w:val="00367502"/>
    <w:rsid w:val="003831C0"/>
    <w:rsid w:val="0038543D"/>
    <w:rsid w:val="003A1C6D"/>
    <w:rsid w:val="003A3D34"/>
    <w:rsid w:val="003A7991"/>
    <w:rsid w:val="003B5A5B"/>
    <w:rsid w:val="003B6B75"/>
    <w:rsid w:val="003C3B44"/>
    <w:rsid w:val="003D0AC2"/>
    <w:rsid w:val="003F24EE"/>
    <w:rsid w:val="00405DE9"/>
    <w:rsid w:val="00415C03"/>
    <w:rsid w:val="00423115"/>
    <w:rsid w:val="0047203B"/>
    <w:rsid w:val="004A17A8"/>
    <w:rsid w:val="004A39E3"/>
    <w:rsid w:val="004C3052"/>
    <w:rsid w:val="004C63AD"/>
    <w:rsid w:val="00525185"/>
    <w:rsid w:val="005269F8"/>
    <w:rsid w:val="00562DB1"/>
    <w:rsid w:val="00582144"/>
    <w:rsid w:val="005A3C17"/>
    <w:rsid w:val="005C2395"/>
    <w:rsid w:val="005C7CE3"/>
    <w:rsid w:val="005D0563"/>
    <w:rsid w:val="00641B71"/>
    <w:rsid w:val="00645D75"/>
    <w:rsid w:val="006A735D"/>
    <w:rsid w:val="00701529"/>
    <w:rsid w:val="00710A28"/>
    <w:rsid w:val="00710C81"/>
    <w:rsid w:val="007228C4"/>
    <w:rsid w:val="00736D86"/>
    <w:rsid w:val="007463B2"/>
    <w:rsid w:val="007532BF"/>
    <w:rsid w:val="00786156"/>
    <w:rsid w:val="007B581C"/>
    <w:rsid w:val="007D7A6B"/>
    <w:rsid w:val="007F3E84"/>
    <w:rsid w:val="00817848"/>
    <w:rsid w:val="00871F22"/>
    <w:rsid w:val="00887B0C"/>
    <w:rsid w:val="008A1FCE"/>
    <w:rsid w:val="008B2189"/>
    <w:rsid w:val="008D71F7"/>
    <w:rsid w:val="008E164C"/>
    <w:rsid w:val="008F5C10"/>
    <w:rsid w:val="009172D4"/>
    <w:rsid w:val="00931EFA"/>
    <w:rsid w:val="00935E60"/>
    <w:rsid w:val="00943313"/>
    <w:rsid w:val="00960CB5"/>
    <w:rsid w:val="009627E9"/>
    <w:rsid w:val="009D0B3E"/>
    <w:rsid w:val="009F648C"/>
    <w:rsid w:val="009F7906"/>
    <w:rsid w:val="00A0074A"/>
    <w:rsid w:val="00A152BE"/>
    <w:rsid w:val="00A235B1"/>
    <w:rsid w:val="00A3727E"/>
    <w:rsid w:val="00A4328E"/>
    <w:rsid w:val="00A72BBC"/>
    <w:rsid w:val="00A820D7"/>
    <w:rsid w:val="00AA0CC7"/>
    <w:rsid w:val="00AA1A7C"/>
    <w:rsid w:val="00AA5A92"/>
    <w:rsid w:val="00AB42F7"/>
    <w:rsid w:val="00AC1B18"/>
    <w:rsid w:val="00AC1E91"/>
    <w:rsid w:val="00AC6758"/>
    <w:rsid w:val="00AD0549"/>
    <w:rsid w:val="00B20B47"/>
    <w:rsid w:val="00B21052"/>
    <w:rsid w:val="00B31670"/>
    <w:rsid w:val="00B41CE6"/>
    <w:rsid w:val="00B43558"/>
    <w:rsid w:val="00B50606"/>
    <w:rsid w:val="00B54127"/>
    <w:rsid w:val="00B56065"/>
    <w:rsid w:val="00B64F56"/>
    <w:rsid w:val="00B779CF"/>
    <w:rsid w:val="00BA26D2"/>
    <w:rsid w:val="00BB7E4A"/>
    <w:rsid w:val="00BC0ED2"/>
    <w:rsid w:val="00BC1A74"/>
    <w:rsid w:val="00BD0FAE"/>
    <w:rsid w:val="00BD3136"/>
    <w:rsid w:val="00BE2349"/>
    <w:rsid w:val="00BF1861"/>
    <w:rsid w:val="00C01CFA"/>
    <w:rsid w:val="00C15E9B"/>
    <w:rsid w:val="00C162B3"/>
    <w:rsid w:val="00C80883"/>
    <w:rsid w:val="00C86467"/>
    <w:rsid w:val="00C86CC5"/>
    <w:rsid w:val="00C91A38"/>
    <w:rsid w:val="00CC6422"/>
    <w:rsid w:val="00D66D82"/>
    <w:rsid w:val="00D96002"/>
    <w:rsid w:val="00E1324B"/>
    <w:rsid w:val="00E15CFE"/>
    <w:rsid w:val="00E21F8D"/>
    <w:rsid w:val="00E26DE4"/>
    <w:rsid w:val="00E511E0"/>
    <w:rsid w:val="00ED31D7"/>
    <w:rsid w:val="00ED3B78"/>
    <w:rsid w:val="00ED5619"/>
    <w:rsid w:val="00EF0379"/>
    <w:rsid w:val="00EF485F"/>
    <w:rsid w:val="00F234EA"/>
    <w:rsid w:val="00F301AA"/>
    <w:rsid w:val="00F54E2C"/>
    <w:rsid w:val="00F63D28"/>
    <w:rsid w:val="00F67171"/>
    <w:rsid w:val="00F74E3F"/>
    <w:rsid w:val="00F9299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240BA"/>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B56065"/>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B5606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348</Words>
  <Characters>1919</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5</cp:revision>
  <dcterms:created xsi:type="dcterms:W3CDTF">2021-08-12T13:55:00Z</dcterms:created>
  <dcterms:modified xsi:type="dcterms:W3CDTF">2021-08-17T08:16:00Z</dcterms:modified>
</cp:coreProperties>
</file>