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387"/>
        <w:gridCol w:w="425"/>
      </w:tblGrid>
      <w:tr w:rsidR="001771DB" w:rsidRPr="001771DB" w14:paraId="04975171" w14:textId="77777777" w:rsidTr="001771DB">
        <w:tc>
          <w:tcPr>
            <w:tcW w:w="13320" w:type="dxa"/>
            <w:gridSpan w:val="3"/>
          </w:tcPr>
          <w:p w14:paraId="4B470C77" w14:textId="77777777" w:rsidR="001771DB" w:rsidRPr="00B07AC9" w:rsidRDefault="001771DB" w:rsidP="001771DB">
            <w:pPr>
              <w:rPr>
                <w:b/>
                <w:sz w:val="32"/>
                <w:szCs w:val="32"/>
                <w:lang w:val="nl-BE"/>
              </w:rPr>
            </w:pPr>
            <w:r>
              <w:rPr>
                <w:b/>
                <w:sz w:val="32"/>
                <w:szCs w:val="32"/>
                <w:lang w:val="nl-BE"/>
              </w:rPr>
              <w:t>Onderafdeling 5. – C</w:t>
            </w:r>
            <w:r w:rsidRPr="001771DB">
              <w:rPr>
                <w:b/>
                <w:sz w:val="32"/>
                <w:szCs w:val="32"/>
                <w:lang w:val="nl-BE"/>
              </w:rPr>
              <w:t>ollege van vereffenaars.</w:t>
            </w:r>
          </w:p>
        </w:tc>
        <w:tc>
          <w:tcPr>
            <w:tcW w:w="425" w:type="dxa"/>
            <w:shd w:val="clear" w:color="auto" w:fill="auto"/>
          </w:tcPr>
          <w:p w14:paraId="7FB602D3" w14:textId="77777777" w:rsidR="001771DB" w:rsidRPr="00382324" w:rsidRDefault="001771DB" w:rsidP="007D7A6B">
            <w:pPr>
              <w:rPr>
                <w:rFonts w:asciiTheme="majorHAnsi" w:eastAsiaTheme="majorEastAsia" w:hAnsiTheme="majorHAnsi" w:cstheme="majorBidi"/>
                <w:b/>
                <w:bCs/>
                <w:color w:val="2E74B5" w:themeColor="accent1" w:themeShade="BF"/>
                <w:sz w:val="32"/>
                <w:szCs w:val="28"/>
                <w:lang w:val="nl-BE"/>
              </w:rPr>
            </w:pPr>
          </w:p>
        </w:tc>
      </w:tr>
      <w:tr w:rsidR="001203BA" w:rsidRPr="001771DB" w14:paraId="648B0BCD" w14:textId="77777777" w:rsidTr="007D7A6B">
        <w:tc>
          <w:tcPr>
            <w:tcW w:w="1980" w:type="dxa"/>
          </w:tcPr>
          <w:p w14:paraId="3C1C0809"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273FCF">
              <w:rPr>
                <w:b/>
                <w:sz w:val="32"/>
                <w:szCs w:val="32"/>
                <w:lang w:val="nl-BE"/>
              </w:rPr>
              <w:t>:93</w:t>
            </w:r>
          </w:p>
        </w:tc>
        <w:tc>
          <w:tcPr>
            <w:tcW w:w="11765" w:type="dxa"/>
            <w:gridSpan w:val="3"/>
            <w:shd w:val="clear" w:color="auto" w:fill="auto"/>
          </w:tcPr>
          <w:p w14:paraId="1A6D0CA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1771DB" w14:paraId="2B8D5658" w14:textId="77777777" w:rsidTr="007D7A6B">
        <w:tc>
          <w:tcPr>
            <w:tcW w:w="1980" w:type="dxa"/>
          </w:tcPr>
          <w:p w14:paraId="4550ACF6" w14:textId="77777777" w:rsidR="001203BA" w:rsidRPr="00B07AC9" w:rsidRDefault="001203BA" w:rsidP="007D7A6B">
            <w:pPr>
              <w:rPr>
                <w:b/>
                <w:sz w:val="32"/>
                <w:szCs w:val="32"/>
                <w:lang w:val="nl-BE"/>
              </w:rPr>
            </w:pPr>
          </w:p>
        </w:tc>
        <w:tc>
          <w:tcPr>
            <w:tcW w:w="11765" w:type="dxa"/>
            <w:gridSpan w:val="3"/>
            <w:shd w:val="clear" w:color="auto" w:fill="auto"/>
          </w:tcPr>
          <w:p w14:paraId="43082C03" w14:textId="77777777" w:rsidR="001203BA" w:rsidRPr="001771DB"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837DD2" w14:paraId="6DF9AD07" w14:textId="77777777" w:rsidTr="001771DB">
        <w:trPr>
          <w:trHeight w:val="841"/>
        </w:trPr>
        <w:tc>
          <w:tcPr>
            <w:tcW w:w="1980" w:type="dxa"/>
          </w:tcPr>
          <w:p w14:paraId="68362CFB"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3464068E" w14:textId="5ACCDD91" w:rsidR="00EE1DF5" w:rsidRPr="00837DD2" w:rsidRDefault="00837DD2" w:rsidP="00EE1DF5">
            <w:pPr>
              <w:spacing w:after="0" w:line="240" w:lineRule="auto"/>
              <w:jc w:val="both"/>
              <w:rPr>
                <w:del w:id="0" w:author="Microsoft Office-gebruiker" w:date="2021-08-17T10:22:00Z"/>
                <w:rStyle w:val="Hyperlink"/>
                <w:lang w:val="nl-BE"/>
              </w:rPr>
            </w:pPr>
            <w:r>
              <w:rPr>
                <w:lang w:val="nl-BE"/>
              </w:rPr>
              <w:fldChar w:fldCharType="begin"/>
            </w:r>
            <w:r>
              <w:rPr>
                <w:lang w:val="nl-BE"/>
              </w:rPr>
              <w:instrText xml:space="preserve"> HYPERLINK  \l "_Amendement_182" </w:instrText>
            </w:r>
            <w:r>
              <w:rPr>
                <w:lang w:val="nl-BE"/>
              </w:rPr>
            </w:r>
            <w:r>
              <w:rPr>
                <w:lang w:val="nl-BE"/>
              </w:rPr>
              <w:fldChar w:fldCharType="separate"/>
            </w:r>
            <w:del w:id="1" w:author="Microsoft Office-gebruiker" w:date="2021-08-17T10:22:00Z">
              <w:r w:rsidR="00EE1DF5" w:rsidRPr="00837DD2">
                <w:rPr>
                  <w:rStyle w:val="Hyperlink"/>
                  <w:lang w:val="nl-BE"/>
                </w:rPr>
                <w:delText xml:space="preserve">Art. 2:88. § 1. Indien meerdere vereffenaars worden benoemd, vormen zij een college dat beraadslaagt en besluit overeenkomstig artikel 2:40. </w:delText>
              </w:r>
            </w:del>
          </w:p>
          <w:p w14:paraId="7C5C33B3" w14:textId="77777777" w:rsidR="00EE1DF5" w:rsidRPr="00837DD2" w:rsidRDefault="00EE1DF5" w:rsidP="00EE1DF5">
            <w:pPr>
              <w:spacing w:after="0" w:line="240" w:lineRule="auto"/>
              <w:jc w:val="both"/>
              <w:rPr>
                <w:del w:id="2" w:author="Microsoft Office-gebruiker" w:date="2021-08-17T10:22:00Z"/>
                <w:rStyle w:val="Hyperlink"/>
                <w:lang w:val="nl-BE"/>
              </w:rPr>
            </w:pPr>
          </w:p>
          <w:p w14:paraId="78384A1E" w14:textId="77777777" w:rsidR="00EE1DF5" w:rsidRPr="00837DD2" w:rsidRDefault="00EE1DF5" w:rsidP="00EE1DF5">
            <w:pPr>
              <w:spacing w:after="0" w:line="240" w:lineRule="auto"/>
              <w:jc w:val="both"/>
              <w:rPr>
                <w:rStyle w:val="Hyperlink"/>
                <w:lang w:val="nl-BE"/>
              </w:rPr>
            </w:pPr>
            <w:del w:id="3" w:author="Microsoft Office-gebruiker" w:date="2021-08-17T10:22:00Z">
              <w:r w:rsidRPr="00837DD2">
                <w:rPr>
                  <w:rStyle w:val="Hyperlink"/>
                  <w:lang w:val="nl-BE"/>
                </w:rPr>
                <w:delText>De</w:delText>
              </w:r>
            </w:del>
            <w:ins w:id="4" w:author="Microsoft Office-gebruiker" w:date="2021-08-17T10:22:00Z">
              <w:r w:rsidRPr="00837DD2">
                <w:rPr>
                  <w:rStyle w:val="Hyperlink"/>
                  <w:lang w:val="nl-BE"/>
                </w:rPr>
                <w:t>§ 1. Wanneer meer dan één persoon als vereffenaar is benoemd of aangewezen, kunnen de</w:t>
              </w:r>
            </w:ins>
            <w:r w:rsidRPr="00837DD2">
              <w:rPr>
                <w:rStyle w:val="Hyperlink"/>
                <w:lang w:val="nl-BE"/>
              </w:rPr>
              <w:t xml:space="preserve"> statuten of, in andere vennootschappen dan de besloten vennootschap, de coöperatieve vennootschap en de naamloze vennootschap, het benoemingsbesluit</w:t>
            </w:r>
            <w:del w:id="5" w:author="Microsoft Office-gebruiker" w:date="2021-08-17T10:22:00Z">
              <w:r w:rsidRPr="00837DD2">
                <w:rPr>
                  <w:rStyle w:val="Hyperlink"/>
                  <w:lang w:val="nl-BE"/>
                </w:rPr>
                <w:delText>, kunnen evenwel</w:delText>
              </w:r>
            </w:del>
            <w:ins w:id="6" w:author="Microsoft Office-gebruiker" w:date="2021-08-17T10:22:00Z">
              <w:r w:rsidRPr="00837DD2">
                <w:rPr>
                  <w:rStyle w:val="Hyperlink"/>
                  <w:lang w:val="nl-BE"/>
                </w:rPr>
                <w:t xml:space="preserve"> of de rechterlijke uitspraak,</w:t>
              </w:r>
            </w:ins>
            <w:r w:rsidRPr="00837DD2">
              <w:rPr>
                <w:rStyle w:val="Hyperlink"/>
                <w:lang w:val="nl-BE"/>
              </w:rPr>
              <w:t xml:space="preserve"> bepalen dat elke </w:t>
            </w:r>
            <w:del w:id="7" w:author="Microsoft Office-gebruiker" w:date="2021-08-17T10:22:00Z">
              <w:r w:rsidRPr="00837DD2">
                <w:rPr>
                  <w:rStyle w:val="Hyperlink"/>
                  <w:lang w:val="nl-BE"/>
                </w:rPr>
                <w:delText>vereffenaar</w:delText>
              </w:r>
            </w:del>
            <w:ins w:id="8" w:author="Microsoft Office-gebruiker" w:date="2021-08-17T10:22:00Z">
              <w:r w:rsidRPr="00837DD2">
                <w:rPr>
                  <w:rStyle w:val="Hyperlink"/>
                  <w:lang w:val="nl-BE"/>
                </w:rPr>
                <w:t>persoon</w:t>
              </w:r>
            </w:ins>
            <w:r w:rsidRPr="00837DD2">
              <w:rPr>
                <w:rStyle w:val="Hyperlink"/>
                <w:lang w:val="nl-BE"/>
              </w:rPr>
              <w:t xml:space="preserve"> individueel handelend bevoegd is om alle handelingen te stellen die nodig of dienstig zijn voor de vereffening. Zodanige bepaling kan aan derden worden tegengeworpen mits neerlegging en bekendmaking overeenkomstig de artikelen 2:8 en 2:14, 1°.</w:t>
            </w:r>
          </w:p>
          <w:p w14:paraId="228056EA" w14:textId="77777777" w:rsidR="00EE1DF5" w:rsidRPr="00837DD2" w:rsidRDefault="00EE1DF5" w:rsidP="00EE1DF5">
            <w:pPr>
              <w:spacing w:after="0" w:line="240" w:lineRule="auto"/>
              <w:jc w:val="both"/>
              <w:rPr>
                <w:rStyle w:val="Hyperlink"/>
                <w:lang w:val="nl-BE"/>
              </w:rPr>
            </w:pPr>
          </w:p>
          <w:p w14:paraId="309305C8" w14:textId="77777777" w:rsidR="00EE1DF5" w:rsidRPr="00837DD2" w:rsidRDefault="00EE1DF5" w:rsidP="00EE1DF5">
            <w:pPr>
              <w:spacing w:after="0" w:line="240" w:lineRule="auto"/>
              <w:jc w:val="both"/>
              <w:rPr>
                <w:rStyle w:val="Hyperlink"/>
                <w:lang w:val="nl-BE"/>
              </w:rPr>
            </w:pPr>
            <w:r w:rsidRPr="00837DD2">
              <w:rPr>
                <w:rStyle w:val="Hyperlink"/>
                <w:lang w:val="nl-BE"/>
              </w:rPr>
              <w:t>§ 2. Het college van vereffenaars vertegenwoordigt de vennootschap jegens derden, met inbegrip van de vertegenwoordiging in rechte.</w:t>
            </w:r>
          </w:p>
          <w:p w14:paraId="13519B08" w14:textId="77777777" w:rsidR="00EE1DF5" w:rsidRPr="00837DD2" w:rsidRDefault="00EE1DF5" w:rsidP="00EE1DF5">
            <w:pPr>
              <w:spacing w:after="0" w:line="240" w:lineRule="auto"/>
              <w:jc w:val="both"/>
              <w:rPr>
                <w:del w:id="9" w:author="Microsoft Office-gebruiker" w:date="2021-08-17T10:22:00Z"/>
                <w:rStyle w:val="Hyperlink"/>
                <w:lang w:val="nl-BE"/>
              </w:rPr>
            </w:pPr>
          </w:p>
          <w:p w14:paraId="3CB53F6C" w14:textId="77777777" w:rsidR="00EE1DF5" w:rsidRPr="00837DD2" w:rsidRDefault="00EE1DF5" w:rsidP="00EE1DF5">
            <w:pPr>
              <w:spacing w:after="0" w:line="240" w:lineRule="auto"/>
              <w:jc w:val="both"/>
              <w:rPr>
                <w:rStyle w:val="Hyperlink"/>
                <w:lang w:val="nl-BE"/>
              </w:rPr>
            </w:pPr>
            <w:del w:id="10" w:author="Microsoft Office-gebruiker" w:date="2021-08-17T10:22:00Z">
              <w:r w:rsidRPr="00837DD2">
                <w:rPr>
                  <w:rStyle w:val="Hyperlink"/>
                  <w:lang w:val="nl-BE"/>
                </w:rPr>
                <w:delText>De</w:delText>
              </w:r>
            </w:del>
            <w:ins w:id="11" w:author="Microsoft Office-gebruiker" w:date="2021-08-17T10:22:00Z">
              <w:r w:rsidRPr="00837DD2">
                <w:rPr>
                  <w:rStyle w:val="Hyperlink"/>
                  <w:lang w:val="nl-BE"/>
                </w:rPr>
                <w:br/>
                <w:t>Wanneer meer dan één persoon als vereffenaar is benoemd of aangewezen, kunnen de</w:t>
              </w:r>
            </w:ins>
            <w:r w:rsidRPr="00837DD2">
              <w:rPr>
                <w:rStyle w:val="Hyperlink"/>
                <w:lang w:val="nl-BE"/>
              </w:rPr>
              <w:t xml:space="preserve"> statuten of, in andere vennootschappen dan de besloten vennootschap, de c</w:t>
            </w:r>
            <w:r w:rsidRPr="00837DD2">
              <w:rPr>
                <w:rStyle w:val="Hyperlink"/>
                <w:lang w:val="nl-BE"/>
              </w:rPr>
              <w:t>o</w:t>
            </w:r>
            <w:r w:rsidRPr="00837DD2">
              <w:rPr>
                <w:rStyle w:val="Hyperlink"/>
                <w:lang w:val="nl-BE"/>
              </w:rPr>
              <w:t>öperatieve vennootschap en de naamloze vennootschap, het benoemingsbesluit</w:t>
            </w:r>
            <w:del w:id="12" w:author="Microsoft Office-gebruiker" w:date="2021-08-17T10:22:00Z">
              <w:r w:rsidRPr="00837DD2">
                <w:rPr>
                  <w:rStyle w:val="Hyperlink"/>
                  <w:lang w:val="nl-BE"/>
                </w:rPr>
                <w:delText>, kunnen evenwel</w:delText>
              </w:r>
            </w:del>
            <w:ins w:id="13" w:author="Microsoft Office-gebruiker" w:date="2021-08-17T10:22:00Z">
              <w:r w:rsidRPr="00837DD2">
                <w:rPr>
                  <w:rStyle w:val="Hyperlink"/>
                  <w:lang w:val="nl-BE"/>
                </w:rPr>
                <w:t xml:space="preserve"> of de rechterlijke uitspraak,</w:t>
              </w:r>
            </w:ins>
            <w:r w:rsidRPr="00837DD2">
              <w:rPr>
                <w:rStyle w:val="Hyperlink"/>
                <w:lang w:val="nl-BE"/>
              </w:rPr>
              <w:t xml:space="preserve"> bepalen dat de vennootschap tevens rechtsgeldig wordt vertegenwoordigd jegens derden, met inbegrip van de vertegenwoordiging in rechte, door één </w:t>
            </w:r>
            <w:del w:id="14" w:author="Microsoft Office-gebruiker" w:date="2021-08-17T10:22:00Z">
              <w:r w:rsidRPr="00837DD2">
                <w:rPr>
                  <w:rStyle w:val="Hyperlink"/>
                  <w:lang w:val="nl-BE"/>
                </w:rPr>
                <w:delText>vereffenaar</w:delText>
              </w:r>
            </w:del>
            <w:ins w:id="15" w:author="Microsoft Office-gebruiker" w:date="2021-08-17T10:22:00Z">
              <w:r w:rsidRPr="00837DD2">
                <w:rPr>
                  <w:rStyle w:val="Hyperlink"/>
                  <w:lang w:val="nl-BE"/>
                </w:rPr>
                <w:t>persoon</w:t>
              </w:r>
            </w:ins>
            <w:r w:rsidRPr="00837DD2">
              <w:rPr>
                <w:rStyle w:val="Hyperlink"/>
                <w:lang w:val="nl-BE"/>
              </w:rPr>
              <w:t xml:space="preserve"> individueel handelend dan wel door twee of meer </w:t>
            </w:r>
            <w:del w:id="16" w:author="Microsoft Office-gebruiker" w:date="2021-08-17T10:22:00Z">
              <w:r w:rsidRPr="00837DD2">
                <w:rPr>
                  <w:rStyle w:val="Hyperlink"/>
                  <w:lang w:val="nl-BE"/>
                </w:rPr>
                <w:delText>vereffenaars</w:delText>
              </w:r>
            </w:del>
            <w:ins w:id="17" w:author="Microsoft Office-gebruiker" w:date="2021-08-17T10:22:00Z">
              <w:r w:rsidRPr="00837DD2">
                <w:rPr>
                  <w:rStyle w:val="Hyperlink"/>
                  <w:lang w:val="nl-BE"/>
                </w:rPr>
                <w:t>personen</w:t>
              </w:r>
            </w:ins>
            <w:r w:rsidRPr="00837DD2">
              <w:rPr>
                <w:rStyle w:val="Hyperlink"/>
                <w:lang w:val="nl-BE"/>
              </w:rPr>
              <w:t xml:space="preserve"> gezamenlijk handelend. Zodanige vertegenwoordigingsclausule kan aan derden worden tegengeworpen mits neerlegging en bekendmaking overeenkomstig de artikelen 2:8 en 2:14, 1°.</w:t>
            </w:r>
          </w:p>
          <w:p w14:paraId="104EF0F2" w14:textId="77777777" w:rsidR="00EE1DF5" w:rsidRPr="00837DD2" w:rsidRDefault="00EE1DF5" w:rsidP="00EE1DF5">
            <w:pPr>
              <w:spacing w:after="0" w:line="240" w:lineRule="auto"/>
              <w:jc w:val="both"/>
              <w:rPr>
                <w:rStyle w:val="Hyperlink"/>
                <w:lang w:val="nl-BE"/>
              </w:rPr>
            </w:pPr>
            <w:r w:rsidRPr="00837DD2">
              <w:rPr>
                <w:rStyle w:val="Hyperlink"/>
                <w:lang w:val="nl-BE"/>
              </w:rPr>
              <w:lastRenderedPageBreak/>
              <w:br/>
              <w:t>In andere vennootschappen dan de besloten vennootschap, de coöperatieve vennootschap en de naamloze vennootschap kunnen de statuten</w:t>
            </w:r>
            <w:del w:id="18" w:author="Microsoft Office-gebruiker" w:date="2021-08-17T10:22:00Z">
              <w:r w:rsidRPr="00837DD2">
                <w:rPr>
                  <w:rStyle w:val="Hyperlink"/>
                  <w:lang w:val="nl-BE"/>
                </w:rPr>
                <w:delText xml:space="preserve"> of</w:delText>
              </w:r>
            </w:del>
            <w:ins w:id="19" w:author="Microsoft Office-gebruiker" w:date="2021-08-17T10:22:00Z">
              <w:r w:rsidRPr="00837DD2">
                <w:rPr>
                  <w:rStyle w:val="Hyperlink"/>
                  <w:lang w:val="nl-BE"/>
                </w:rPr>
                <w:t>,</w:t>
              </w:r>
            </w:ins>
            <w:r w:rsidRPr="00837DD2">
              <w:rPr>
                <w:rStyle w:val="Hyperlink"/>
                <w:lang w:val="nl-BE"/>
              </w:rPr>
              <w:t xml:space="preserve"> het benoemingsbesluit </w:t>
            </w:r>
            <w:ins w:id="20" w:author="Microsoft Office-gebruiker" w:date="2021-08-17T10:22:00Z">
              <w:r w:rsidRPr="00837DD2">
                <w:rPr>
                  <w:rStyle w:val="Hyperlink"/>
                  <w:lang w:val="nl-BE"/>
                </w:rPr>
                <w:t xml:space="preserve">of de rechterlijke uitspraak </w:t>
              </w:r>
            </w:ins>
            <w:r w:rsidRPr="00837DD2">
              <w:rPr>
                <w:rStyle w:val="Hyperlink"/>
                <w:lang w:val="nl-BE"/>
              </w:rPr>
              <w:t xml:space="preserve">deze individuele of gezamenlijke </w:t>
            </w:r>
            <w:del w:id="21" w:author="Microsoft Office-gebruiker" w:date="2021-08-17T10:22:00Z">
              <w:r w:rsidRPr="00837DD2">
                <w:rPr>
                  <w:rStyle w:val="Hyperlink"/>
                  <w:lang w:val="nl-BE"/>
                </w:rPr>
                <w:delText>vertegenwoordigings-bevoegdheid</w:delText>
              </w:r>
            </w:del>
            <w:ins w:id="22" w:author="Microsoft Office-gebruiker" w:date="2021-08-17T10:22:00Z">
              <w:r w:rsidRPr="00837DD2">
                <w:rPr>
                  <w:rStyle w:val="Hyperlink"/>
                  <w:lang w:val="nl-BE"/>
                </w:rPr>
                <w:t>vertegenwoordigingsbevoegdheid</w:t>
              </w:r>
            </w:ins>
            <w:r w:rsidRPr="00837DD2">
              <w:rPr>
                <w:rStyle w:val="Hyperlink"/>
                <w:lang w:val="nl-BE"/>
              </w:rPr>
              <w:t xml:space="preserve"> kwantitatief en kwalitatief beperken. Dergelijke beperkingen kunnen aan derden worden tegengeworpen, mits neerlegging en bekendmaking overeenkomstig de artikelen 2:8 en 2:14, 1°.</w:t>
            </w:r>
          </w:p>
          <w:p w14:paraId="3F7E3E2B" w14:textId="77777777" w:rsidR="00EE1DF5" w:rsidRPr="00837DD2" w:rsidRDefault="00EE1DF5" w:rsidP="00EE1DF5">
            <w:pPr>
              <w:spacing w:after="0" w:line="240" w:lineRule="auto"/>
              <w:jc w:val="both"/>
              <w:rPr>
                <w:rStyle w:val="Hyperlink"/>
                <w:lang w:val="nl-BE"/>
              </w:rPr>
            </w:pPr>
            <w:r w:rsidRPr="00837DD2">
              <w:rPr>
                <w:rStyle w:val="Hyperlink"/>
                <w:lang w:val="nl-BE"/>
              </w:rPr>
              <w:br/>
              <w:t>In een besloten vennootschap, een coöperatieve vennootschap en een naamloze vennootschap kunnen dergelijke kwantitatieve en kwalitatieve beperkingen van de vertegenwoordigingsbevoegdheid in de statuten</w:t>
            </w:r>
            <w:ins w:id="23" w:author="Microsoft Office-gebruiker" w:date="2021-08-17T10:22:00Z">
              <w:r w:rsidRPr="00837DD2">
                <w:rPr>
                  <w:rStyle w:val="Hyperlink"/>
                  <w:lang w:val="nl-BE"/>
                </w:rPr>
                <w:t>, het benoemingsbesluit of de rechterlijke uitspraak</w:t>
              </w:r>
            </w:ins>
            <w:r w:rsidRPr="00837DD2">
              <w:rPr>
                <w:rStyle w:val="Hyperlink"/>
                <w:lang w:val="nl-BE"/>
              </w:rPr>
              <w:t xml:space="preserve"> niet aan derden worden tegengeworpen, ook al zijn ze neergelegd en bekendgemaakt overeenkomstig de artikelen 2:8 en 2:14, 1°. Hetzelfde geldt voor een onderlinge taakverdeling onder de vereffenaars.</w:t>
            </w:r>
          </w:p>
          <w:p w14:paraId="6923D1AF" w14:textId="77777777" w:rsidR="00EE1DF5" w:rsidRPr="00837DD2" w:rsidRDefault="00EE1DF5" w:rsidP="00EE1DF5">
            <w:pPr>
              <w:spacing w:after="0" w:line="240" w:lineRule="auto"/>
              <w:jc w:val="both"/>
              <w:rPr>
                <w:rStyle w:val="Hyperlink"/>
                <w:lang w:val="nl-BE"/>
              </w:rPr>
            </w:pPr>
          </w:p>
          <w:p w14:paraId="1E300D27" w14:textId="77777777" w:rsidR="00EE1DF5" w:rsidRPr="00837DD2" w:rsidRDefault="00EE1DF5" w:rsidP="00EE1DF5">
            <w:pPr>
              <w:spacing w:after="0" w:line="240" w:lineRule="auto"/>
              <w:jc w:val="both"/>
              <w:rPr>
                <w:rStyle w:val="Hyperlink"/>
                <w:lang w:val="nl-BE"/>
              </w:rPr>
            </w:pPr>
            <w:r w:rsidRPr="00837DD2">
              <w:rPr>
                <w:rStyle w:val="Hyperlink"/>
                <w:lang w:val="nl-BE"/>
              </w:rPr>
              <w:t xml:space="preserve">§ 3. Indien de benoeming van de </w:t>
            </w:r>
            <w:del w:id="24" w:author="Microsoft Office-gebruiker" w:date="2021-08-17T10:22:00Z">
              <w:r w:rsidRPr="00837DD2">
                <w:rPr>
                  <w:rStyle w:val="Hyperlink"/>
                  <w:lang w:val="nl-BE"/>
                </w:rPr>
                <w:delText>vereffenaar</w:delText>
              </w:r>
            </w:del>
            <w:ins w:id="25" w:author="Microsoft Office-gebruiker" w:date="2021-08-17T10:22:00Z">
              <w:r w:rsidRPr="00837DD2">
                <w:rPr>
                  <w:rStyle w:val="Hyperlink"/>
                  <w:lang w:val="nl-BE"/>
                </w:rPr>
                <w:t>vereffenaars</w:t>
              </w:r>
            </w:ins>
            <w:r w:rsidRPr="00837DD2">
              <w:rPr>
                <w:rStyle w:val="Hyperlink"/>
                <w:lang w:val="nl-BE"/>
              </w:rPr>
              <w:t xml:space="preserve"> moet worden bevestigd dan wel gehomologeerd overeenkomstig artikel 2:</w:t>
            </w:r>
            <w:del w:id="26" w:author="Microsoft Office-gebruiker" w:date="2021-08-17T10:22:00Z">
              <w:r w:rsidRPr="00837DD2">
                <w:rPr>
                  <w:rStyle w:val="Hyperlink"/>
                  <w:lang w:val="nl-BE"/>
                </w:rPr>
                <w:delText>79 </w:delText>
              </w:r>
            </w:del>
            <w:ins w:id="27" w:author="Microsoft Office-gebruiker" w:date="2021-08-17T10:22:00Z">
              <w:r w:rsidRPr="00837DD2">
                <w:rPr>
                  <w:rStyle w:val="Hyperlink"/>
                  <w:lang w:val="nl-BE"/>
                </w:rPr>
                <w:t xml:space="preserve">84 </w:t>
              </w:r>
            </w:ins>
            <w:r w:rsidRPr="00837DD2">
              <w:rPr>
                <w:rStyle w:val="Hyperlink"/>
                <w:lang w:val="nl-BE"/>
              </w:rPr>
              <w:t>kan de akte houdende benoeming van een vereffenaar of, in voorkomend geval, diens vaste vertegenwoordiger of de wijziging daarvan, slechts worden neergelegd en bekendgemaakt overeenkomstig de artikelen 2:8 en 2:14,</w:t>
            </w:r>
            <w:r w:rsidRPr="00837DD2">
              <w:rPr>
                <w:rStyle w:val="Hyperlink"/>
                <w:lang w:val="nl-BE"/>
              </w:rPr>
              <w:br/>
              <w:t xml:space="preserve">1°, wanneer er een kopie wordt bijgevoegd van de uitspraak van de voorzitter van de rechtbank. </w:t>
            </w:r>
            <w:del w:id="28" w:author="Microsoft Office-gebruiker" w:date="2021-08-17T10:22:00Z">
              <w:r w:rsidRPr="00837DD2">
                <w:rPr>
                  <w:rStyle w:val="Hyperlink"/>
                  <w:lang w:val="nl-BE"/>
                </w:rPr>
                <w:delText>Indien er</w:delText>
              </w:r>
            </w:del>
            <w:ins w:id="29" w:author="Microsoft Office-gebruiker" w:date="2021-08-17T10:22:00Z">
              <w:r w:rsidRPr="00837DD2">
                <w:rPr>
                  <w:rStyle w:val="Hyperlink"/>
                  <w:lang w:val="nl-BE"/>
                </w:rPr>
                <w:t>Op verzoek van de vennootschap reikt de griffier een attest uit waarin hij verklaart dat de voorzitter</w:t>
              </w:r>
            </w:ins>
            <w:r w:rsidRPr="00837DD2">
              <w:rPr>
                <w:rStyle w:val="Hyperlink"/>
                <w:lang w:val="nl-BE"/>
              </w:rPr>
              <w:t xml:space="preserve"> geen uitspraak </w:t>
            </w:r>
            <w:del w:id="30" w:author="Microsoft Office-gebruiker" w:date="2021-08-17T10:22:00Z">
              <w:r w:rsidRPr="00837DD2">
                <w:rPr>
                  <w:rStyle w:val="Hyperlink"/>
                  <w:lang w:val="nl-BE"/>
                </w:rPr>
                <w:delText>is zoals bedoeld</w:delText>
              </w:r>
            </w:del>
            <w:ins w:id="31" w:author="Microsoft Office-gebruiker" w:date="2021-08-17T10:22:00Z">
              <w:r w:rsidRPr="00837DD2">
                <w:rPr>
                  <w:rStyle w:val="Hyperlink"/>
                  <w:lang w:val="nl-BE"/>
                </w:rPr>
                <w:t>heeft gedaan binnen de</w:t>
              </w:r>
            </w:ins>
            <w:r w:rsidRPr="00837DD2">
              <w:rPr>
                <w:rStyle w:val="Hyperlink"/>
                <w:lang w:val="nl-BE"/>
              </w:rPr>
              <w:t xml:space="preserve"> in artikel 2:</w:t>
            </w:r>
            <w:del w:id="32" w:author="Microsoft Office-gebruiker" w:date="2021-08-17T10:22:00Z">
              <w:r w:rsidRPr="00837DD2">
                <w:rPr>
                  <w:rStyle w:val="Hyperlink"/>
                  <w:lang w:val="nl-BE"/>
                </w:rPr>
                <w:delText>79, </w:delText>
              </w:r>
            </w:del>
            <w:ins w:id="33" w:author="Microsoft Office-gebruiker" w:date="2021-08-17T10:22:00Z">
              <w:r w:rsidRPr="00837DD2">
                <w:rPr>
                  <w:rStyle w:val="Hyperlink"/>
                  <w:lang w:val="nl-BE"/>
                </w:rPr>
                <w:t xml:space="preserve">84, </w:t>
              </w:r>
            </w:ins>
            <w:r w:rsidRPr="00837DD2">
              <w:rPr>
                <w:rStyle w:val="Hyperlink"/>
                <w:lang w:val="nl-BE"/>
              </w:rPr>
              <w:t xml:space="preserve">zevende lid, </w:t>
            </w:r>
            <w:del w:id="34" w:author="Microsoft Office-gebruiker" w:date="2021-08-17T10:22:00Z">
              <w:r w:rsidRPr="00837DD2">
                <w:rPr>
                  <w:rStyle w:val="Hyperlink"/>
                  <w:lang w:val="nl-BE"/>
                </w:rPr>
                <w:delText xml:space="preserve">moet de vennootschap het bewijs leveren dat zij om een bevestiging of homologatie heeft verzocht. </w:delText>
              </w:r>
            </w:del>
            <w:ins w:id="35" w:author="Microsoft Office-gebruiker" w:date="2021-08-17T10:22:00Z">
              <w:r w:rsidRPr="00837DD2">
                <w:rPr>
                  <w:rStyle w:val="Hyperlink"/>
                  <w:lang w:val="nl-BE"/>
                </w:rPr>
                <w:t>voorziene termijn.</w:t>
              </w:r>
            </w:ins>
          </w:p>
          <w:p w14:paraId="77633713" w14:textId="0D6F66E5" w:rsidR="005A3C17" w:rsidRPr="00EE1DF5" w:rsidRDefault="00EE1DF5" w:rsidP="00EE1DF5">
            <w:pPr>
              <w:jc w:val="both"/>
              <w:rPr>
                <w:lang w:val="nl-NL"/>
              </w:rPr>
            </w:pPr>
            <w:r w:rsidRPr="00837DD2">
              <w:rPr>
                <w:rStyle w:val="Hyperlink"/>
                <w:lang w:val="nl-BE"/>
              </w:rPr>
              <w:br/>
              <w:t xml:space="preserve">Voor deze akten begint de termijn van dertig dagen zoals bedoeld in artikel 2:8 pas te lopen vanaf de uitspraak van de </w:t>
            </w:r>
            <w:r w:rsidRPr="00837DD2">
              <w:rPr>
                <w:rStyle w:val="Hyperlink"/>
                <w:lang w:val="nl-BE"/>
              </w:rPr>
              <w:lastRenderedPageBreak/>
              <w:t>voorzitter van de rechtbank of vanaf het verstrijken van de termijn van vijf werkdagen zoals bedoeld in artikel 2:</w:t>
            </w:r>
            <w:del w:id="36" w:author="Microsoft Office-gebruiker" w:date="2021-08-17T10:22:00Z">
              <w:r w:rsidRPr="00837DD2">
                <w:rPr>
                  <w:rStyle w:val="Hyperlink"/>
                  <w:lang w:val="nl-BE"/>
                </w:rPr>
                <w:delText>79, </w:delText>
              </w:r>
            </w:del>
            <w:ins w:id="37" w:author="Microsoft Office-gebruiker" w:date="2021-08-17T10:22:00Z">
              <w:r w:rsidRPr="00837DD2">
                <w:rPr>
                  <w:rStyle w:val="Hyperlink"/>
                  <w:lang w:val="nl-BE"/>
                </w:rPr>
                <w:t xml:space="preserve">84, </w:t>
              </w:r>
            </w:ins>
            <w:r w:rsidRPr="00837DD2">
              <w:rPr>
                <w:rStyle w:val="Hyperlink"/>
                <w:lang w:val="nl-BE"/>
              </w:rPr>
              <w:t>zevende lid.</w:t>
            </w:r>
            <w:r w:rsidR="00837DD2">
              <w:rPr>
                <w:lang w:val="nl-BE"/>
              </w:rPr>
              <w:fldChar w:fldCharType="end"/>
            </w:r>
          </w:p>
        </w:tc>
        <w:tc>
          <w:tcPr>
            <w:tcW w:w="5812" w:type="dxa"/>
            <w:gridSpan w:val="2"/>
            <w:shd w:val="clear" w:color="auto" w:fill="auto"/>
          </w:tcPr>
          <w:p w14:paraId="44831F1C" w14:textId="10C46A46" w:rsidR="00F433E8" w:rsidRPr="00837DD2" w:rsidRDefault="00837DD2" w:rsidP="00F433E8">
            <w:pPr>
              <w:spacing w:after="0" w:line="240" w:lineRule="auto"/>
              <w:jc w:val="both"/>
              <w:rPr>
                <w:del w:id="38" w:author="Microsoft Office-gebruiker" w:date="2021-08-17T10:27:00Z"/>
                <w:rStyle w:val="Hyperlink"/>
                <w:lang w:val="fr-FR"/>
              </w:rPr>
            </w:pPr>
            <w:r>
              <w:rPr>
                <w:lang w:val="fr-FR"/>
              </w:rPr>
              <w:lastRenderedPageBreak/>
              <w:fldChar w:fldCharType="begin"/>
            </w:r>
            <w:r>
              <w:rPr>
                <w:lang w:val="fr-FR"/>
              </w:rPr>
              <w:instrText xml:space="preserve"> HYPERLINK  \l "_Amendement_182_1" </w:instrText>
            </w:r>
            <w:r>
              <w:rPr>
                <w:lang w:val="fr-FR"/>
              </w:rPr>
            </w:r>
            <w:r>
              <w:rPr>
                <w:lang w:val="fr-FR"/>
              </w:rPr>
              <w:fldChar w:fldCharType="separate"/>
            </w:r>
            <w:r w:rsidR="00F433E8" w:rsidRPr="00837DD2">
              <w:rPr>
                <w:rStyle w:val="Hyperlink"/>
                <w:lang w:val="fr-FR"/>
              </w:rPr>
              <w:t>§ 1</w:t>
            </w:r>
            <w:r w:rsidR="00F433E8" w:rsidRPr="00837DD2">
              <w:rPr>
                <w:rStyle w:val="Hyperlink"/>
                <w:vertAlign w:val="superscript"/>
                <w:lang w:val="fr-FR"/>
              </w:rPr>
              <w:t>er</w:t>
            </w:r>
            <w:r w:rsidR="00F433E8" w:rsidRPr="00837DD2">
              <w:rPr>
                <w:rStyle w:val="Hyperlink"/>
                <w:lang w:val="fr-FR"/>
              </w:rPr>
              <w:t xml:space="preserve">. Si </w:t>
            </w:r>
            <w:del w:id="39" w:author="Microsoft Office-gebruiker" w:date="2021-08-17T10:27:00Z">
              <w:r w:rsidR="00F433E8" w:rsidRPr="00837DD2">
                <w:rPr>
                  <w:rStyle w:val="Hyperlink"/>
                  <w:lang w:val="fr-FR"/>
                </w:rPr>
                <w:delText xml:space="preserve">plusieurs liquidateurs sont nommés, ils forment un collège qui délibère et prend des décisions conformément à l’article 2:40. </w:delText>
              </w:r>
            </w:del>
          </w:p>
          <w:p w14:paraId="754D4D82" w14:textId="77777777" w:rsidR="00F433E8" w:rsidRPr="00837DD2" w:rsidRDefault="00F433E8" w:rsidP="00F433E8">
            <w:pPr>
              <w:spacing w:after="0" w:line="240" w:lineRule="auto"/>
              <w:jc w:val="both"/>
              <w:rPr>
                <w:del w:id="40" w:author="Microsoft Office-gebruiker" w:date="2021-08-17T10:27:00Z"/>
                <w:rStyle w:val="Hyperlink"/>
                <w:lang w:val="fr-FR"/>
              </w:rPr>
            </w:pPr>
          </w:p>
          <w:p w14:paraId="31A37A59" w14:textId="77777777" w:rsidR="00F433E8" w:rsidRPr="00837DD2" w:rsidRDefault="00F433E8" w:rsidP="00F433E8">
            <w:pPr>
              <w:spacing w:after="0" w:line="240" w:lineRule="auto"/>
              <w:jc w:val="both"/>
              <w:rPr>
                <w:rStyle w:val="Hyperlink"/>
                <w:lang w:val="fr-FR"/>
              </w:rPr>
            </w:pPr>
            <w:del w:id="41" w:author="Microsoft Office-gebruiker" w:date="2021-08-17T10:27:00Z">
              <w:r w:rsidRPr="00837DD2">
                <w:rPr>
                  <w:rStyle w:val="Hyperlink"/>
                  <w:lang w:val="fr-FR"/>
                </w:rPr>
                <w:delText xml:space="preserve">Les </w:delText>
              </w:r>
            </w:del>
            <w:ins w:id="42" w:author="Microsoft Office-gebruiker" w:date="2021-08-17T10:27:00Z">
              <w:r w:rsidRPr="00837DD2">
                <w:rPr>
                  <w:rStyle w:val="Hyperlink"/>
                  <w:lang w:val="fr-FR"/>
                </w:rPr>
                <w:t xml:space="preserve">plus d'une personne est nommée ou désignée comme liquidateur, les </w:t>
              </w:r>
            </w:ins>
            <w:r w:rsidRPr="00837DD2">
              <w:rPr>
                <w:rStyle w:val="Hyperlink"/>
                <w:lang w:val="fr-FR"/>
              </w:rPr>
              <w:t xml:space="preserve">statuts, ou pour les sociétés qui n’ont pas la forme d’une société à responsabilité limitée, d’une société coopérative </w:t>
            </w:r>
            <w:del w:id="43" w:author="Microsoft Office-gebruiker" w:date="2021-08-17T10:27:00Z">
              <w:r w:rsidRPr="00837DD2">
                <w:rPr>
                  <w:rStyle w:val="Hyperlink"/>
                  <w:lang w:val="fr-FR"/>
                </w:rPr>
                <w:delText>ou d’une</w:delText>
              </w:r>
            </w:del>
            <w:ins w:id="44" w:author="Microsoft Office-gebruiker" w:date="2021-08-17T10:27:00Z">
              <w:r w:rsidRPr="00837DD2">
                <w:rPr>
                  <w:rStyle w:val="Hyperlink"/>
                  <w:lang w:val="fr-FR"/>
                </w:rPr>
                <w:t>et d'une</w:t>
              </w:r>
            </w:ins>
            <w:r w:rsidRPr="00837DD2">
              <w:rPr>
                <w:rStyle w:val="Hyperlink"/>
                <w:lang w:val="fr-FR"/>
              </w:rPr>
              <w:t xml:space="preserve"> société anonyme, la décision de nomination </w:t>
            </w:r>
            <w:ins w:id="45" w:author="Microsoft Office-gebruiker" w:date="2021-08-17T10:27:00Z">
              <w:r w:rsidRPr="00837DD2">
                <w:rPr>
                  <w:rStyle w:val="Hyperlink"/>
                  <w:lang w:val="fr-FR"/>
                </w:rPr>
                <w:t xml:space="preserve">ou la décision judiciaire </w:t>
              </w:r>
            </w:ins>
            <w:r w:rsidRPr="00837DD2">
              <w:rPr>
                <w:rStyle w:val="Hyperlink"/>
                <w:lang w:val="fr-FR"/>
              </w:rPr>
              <w:t xml:space="preserve">peuvent </w:t>
            </w:r>
            <w:del w:id="46" w:author="Microsoft Office-gebruiker" w:date="2021-08-17T10:27:00Z">
              <w:r w:rsidRPr="00837DD2">
                <w:rPr>
                  <w:rStyle w:val="Hyperlink"/>
                  <w:lang w:val="fr-FR"/>
                </w:rPr>
                <w:delText xml:space="preserve">toutefois </w:delText>
              </w:r>
            </w:del>
            <w:r w:rsidRPr="00837DD2">
              <w:rPr>
                <w:rStyle w:val="Hyperlink"/>
                <w:lang w:val="fr-FR"/>
              </w:rPr>
              <w:t xml:space="preserve">prévoir que chaque </w:t>
            </w:r>
            <w:del w:id="47" w:author="Microsoft Office-gebruiker" w:date="2021-08-17T10:27:00Z">
              <w:r w:rsidRPr="00837DD2">
                <w:rPr>
                  <w:rStyle w:val="Hyperlink"/>
                  <w:lang w:val="fr-FR"/>
                </w:rPr>
                <w:delText>liquidateur</w:delText>
              </w:r>
            </w:del>
            <w:ins w:id="48" w:author="Microsoft Office-gebruiker" w:date="2021-08-17T10:27:00Z">
              <w:r w:rsidRPr="00837DD2">
                <w:rPr>
                  <w:rStyle w:val="Hyperlink"/>
                  <w:lang w:val="fr-FR"/>
                </w:rPr>
                <w:t>personne</w:t>
              </w:r>
            </w:ins>
            <w:r w:rsidRPr="00837DD2">
              <w:rPr>
                <w:rStyle w:val="Hyperlink"/>
                <w:lang w:val="fr-FR"/>
              </w:rPr>
              <w:t xml:space="preserve"> pourra accomplir, séparément, tous les actes nécessaires ou utiles à la liquidation. Pareille disposition est opposable aux tiers moyennant dépôt et publication conformément aux articles 2:8 et 2:14, 1°.</w:t>
            </w:r>
          </w:p>
          <w:p w14:paraId="67998790" w14:textId="77777777" w:rsidR="00F433E8" w:rsidRPr="00837DD2" w:rsidRDefault="00F433E8" w:rsidP="00F433E8">
            <w:pPr>
              <w:spacing w:after="0" w:line="240" w:lineRule="auto"/>
              <w:jc w:val="both"/>
              <w:rPr>
                <w:rStyle w:val="Hyperlink"/>
                <w:lang w:val="fr-FR"/>
              </w:rPr>
            </w:pPr>
          </w:p>
          <w:p w14:paraId="07F29A59" w14:textId="77777777" w:rsidR="00F433E8" w:rsidRPr="00837DD2" w:rsidRDefault="00F433E8" w:rsidP="00F433E8">
            <w:pPr>
              <w:spacing w:after="0" w:line="240" w:lineRule="auto"/>
              <w:jc w:val="both"/>
              <w:rPr>
                <w:rStyle w:val="Hyperlink"/>
                <w:lang w:val="fr-FR"/>
              </w:rPr>
            </w:pPr>
            <w:r w:rsidRPr="00837DD2">
              <w:rPr>
                <w:rStyle w:val="Hyperlink"/>
                <w:lang w:val="fr-FR"/>
              </w:rPr>
              <w:t>§ 2. Le collège des liquidateurs représente la société à l’égard des tiers, y compris en justice.</w:t>
            </w:r>
          </w:p>
          <w:p w14:paraId="0118058D" w14:textId="77777777" w:rsidR="00F433E8" w:rsidRPr="00837DD2" w:rsidRDefault="00F433E8" w:rsidP="00F433E8">
            <w:pPr>
              <w:spacing w:after="0" w:line="240" w:lineRule="auto"/>
              <w:jc w:val="both"/>
              <w:rPr>
                <w:del w:id="49" w:author="Microsoft Office-gebruiker" w:date="2021-08-17T10:27:00Z"/>
                <w:rStyle w:val="Hyperlink"/>
                <w:lang w:val="fr-FR"/>
              </w:rPr>
            </w:pPr>
          </w:p>
          <w:p w14:paraId="1199B510" w14:textId="77777777" w:rsidR="00F433E8" w:rsidRPr="00837DD2" w:rsidRDefault="00F433E8" w:rsidP="00F433E8">
            <w:pPr>
              <w:spacing w:after="0" w:line="240" w:lineRule="auto"/>
              <w:jc w:val="both"/>
              <w:rPr>
                <w:rStyle w:val="Hyperlink"/>
                <w:lang w:val="fr-FR"/>
              </w:rPr>
            </w:pPr>
            <w:del w:id="50" w:author="Microsoft Office-gebruiker" w:date="2021-08-17T10:27:00Z">
              <w:r w:rsidRPr="00837DD2">
                <w:rPr>
                  <w:rStyle w:val="Hyperlink"/>
                  <w:lang w:val="fr-FR"/>
                </w:rPr>
                <w:delText xml:space="preserve">Les </w:delText>
              </w:r>
            </w:del>
            <w:ins w:id="51" w:author="Microsoft Office-gebruiker" w:date="2021-08-17T10:27:00Z">
              <w:r w:rsidRPr="00837DD2">
                <w:rPr>
                  <w:rStyle w:val="Hyperlink"/>
                  <w:lang w:val="fr-FR"/>
                </w:rPr>
                <w:br/>
                <w:t xml:space="preserve">Si plus d'une personne est nommée ou désignée comme liquidateur, les </w:t>
              </w:r>
            </w:ins>
            <w:r w:rsidRPr="00837DD2">
              <w:rPr>
                <w:rStyle w:val="Hyperlink"/>
                <w:lang w:val="fr-FR"/>
              </w:rPr>
              <w:t>statuts</w:t>
            </w:r>
            <w:ins w:id="52" w:author="Microsoft Office-gebruiker" w:date="2021-08-17T10:27:00Z">
              <w:r w:rsidRPr="00837DD2">
                <w:rPr>
                  <w:rStyle w:val="Hyperlink"/>
                  <w:lang w:val="fr-FR"/>
                </w:rPr>
                <w:t>,</w:t>
              </w:r>
            </w:ins>
            <w:r w:rsidRPr="00837DD2">
              <w:rPr>
                <w:rStyle w:val="Hyperlink"/>
                <w:lang w:val="fr-FR"/>
              </w:rPr>
              <w:t xml:space="preserve"> ou</w:t>
            </w:r>
            <w:del w:id="53" w:author="Microsoft Office-gebruiker" w:date="2021-08-17T10:27:00Z">
              <w:r w:rsidRPr="00837DD2">
                <w:rPr>
                  <w:rStyle w:val="Hyperlink"/>
                  <w:lang w:val="fr-FR"/>
                </w:rPr>
                <w:delText>,</w:delText>
              </w:r>
            </w:del>
            <w:r w:rsidRPr="00837DD2">
              <w:rPr>
                <w:rStyle w:val="Hyperlink"/>
                <w:lang w:val="fr-FR"/>
              </w:rPr>
              <w:t xml:space="preserve"> pour les sociétés qui n’ont pas la forme d’une société à responsabilité limitée, d’une société coopérative </w:t>
            </w:r>
            <w:del w:id="54" w:author="Microsoft Office-gebruiker" w:date="2021-08-17T10:27:00Z">
              <w:r w:rsidRPr="00837DD2">
                <w:rPr>
                  <w:rStyle w:val="Hyperlink"/>
                  <w:lang w:val="fr-FR"/>
                </w:rPr>
                <w:delText>ou d’une</w:delText>
              </w:r>
            </w:del>
            <w:ins w:id="55" w:author="Microsoft Office-gebruiker" w:date="2021-08-17T10:27:00Z">
              <w:r w:rsidRPr="00837DD2">
                <w:rPr>
                  <w:rStyle w:val="Hyperlink"/>
                  <w:lang w:val="fr-FR"/>
                </w:rPr>
                <w:t>et d'une</w:t>
              </w:r>
            </w:ins>
            <w:r w:rsidRPr="00837DD2">
              <w:rPr>
                <w:rStyle w:val="Hyperlink"/>
                <w:lang w:val="fr-FR"/>
              </w:rPr>
              <w:t xml:space="preserve"> société anonyme, la décision de nomination </w:t>
            </w:r>
            <w:ins w:id="56" w:author="Microsoft Office-gebruiker" w:date="2021-08-17T10:27:00Z">
              <w:r w:rsidRPr="00837DD2">
                <w:rPr>
                  <w:rStyle w:val="Hyperlink"/>
                  <w:lang w:val="fr-FR"/>
                </w:rPr>
                <w:t xml:space="preserve">ou la décision judiciaire </w:t>
              </w:r>
            </w:ins>
            <w:r w:rsidRPr="00837DD2">
              <w:rPr>
                <w:rStyle w:val="Hyperlink"/>
                <w:lang w:val="fr-FR"/>
              </w:rPr>
              <w:t xml:space="preserve">peuvent </w:t>
            </w:r>
            <w:del w:id="57" w:author="Microsoft Office-gebruiker" w:date="2021-08-17T10:27:00Z">
              <w:r w:rsidRPr="00837DD2">
                <w:rPr>
                  <w:rStyle w:val="Hyperlink"/>
                  <w:lang w:val="fr-FR"/>
                </w:rPr>
                <w:delText xml:space="preserve">toutefois </w:delText>
              </w:r>
            </w:del>
            <w:r w:rsidRPr="00837DD2">
              <w:rPr>
                <w:rStyle w:val="Hyperlink"/>
                <w:lang w:val="fr-FR"/>
              </w:rPr>
              <w:t xml:space="preserve">prévoir que la société est également valablement représentée à l’égard des tiers, y compris en justice, par </w:t>
            </w:r>
            <w:del w:id="58" w:author="Microsoft Office-gebruiker" w:date="2021-08-17T10:27:00Z">
              <w:r w:rsidRPr="00837DD2">
                <w:rPr>
                  <w:rStyle w:val="Hyperlink"/>
                  <w:lang w:val="fr-FR"/>
                </w:rPr>
                <w:delText>un liquidateur</w:delText>
              </w:r>
            </w:del>
            <w:ins w:id="59" w:author="Microsoft Office-gebruiker" w:date="2021-08-17T10:27:00Z">
              <w:r w:rsidRPr="00837DD2">
                <w:rPr>
                  <w:rStyle w:val="Hyperlink"/>
                  <w:lang w:val="fr-FR"/>
                </w:rPr>
                <w:t>une personne</w:t>
              </w:r>
            </w:ins>
            <w:r w:rsidRPr="00837DD2">
              <w:rPr>
                <w:rStyle w:val="Hyperlink"/>
                <w:lang w:val="fr-FR"/>
              </w:rPr>
              <w:t xml:space="preserve"> agissant </w:t>
            </w:r>
            <w:del w:id="60" w:author="Microsoft Office-gebruiker" w:date="2021-08-17T10:27:00Z">
              <w:r w:rsidRPr="00837DD2">
                <w:rPr>
                  <w:rStyle w:val="Hyperlink"/>
                  <w:lang w:val="fr-FR"/>
                </w:rPr>
                <w:delText>seul</w:delText>
              </w:r>
            </w:del>
            <w:ins w:id="61" w:author="Microsoft Office-gebruiker" w:date="2021-08-17T10:27:00Z">
              <w:r w:rsidRPr="00837DD2">
                <w:rPr>
                  <w:rStyle w:val="Hyperlink"/>
                  <w:lang w:val="fr-FR"/>
                </w:rPr>
                <w:t>seule</w:t>
              </w:r>
            </w:ins>
            <w:r w:rsidRPr="00837DD2">
              <w:rPr>
                <w:rStyle w:val="Hyperlink"/>
                <w:lang w:val="fr-FR"/>
              </w:rPr>
              <w:t xml:space="preserve"> ou par deux </w:t>
            </w:r>
            <w:ins w:id="62" w:author="Microsoft Office-gebruiker" w:date="2021-08-17T10:27:00Z">
              <w:r w:rsidRPr="00837DD2">
                <w:rPr>
                  <w:rStyle w:val="Hyperlink"/>
                  <w:lang w:val="fr-FR"/>
                </w:rPr>
                <w:t xml:space="preserve">personnes </w:t>
              </w:r>
            </w:ins>
            <w:r w:rsidRPr="00837DD2">
              <w:rPr>
                <w:rStyle w:val="Hyperlink"/>
                <w:lang w:val="fr-FR"/>
              </w:rPr>
              <w:t xml:space="preserve">ou </w:t>
            </w:r>
            <w:del w:id="63" w:author="Microsoft Office-gebruiker" w:date="2021-08-17T10:27:00Z">
              <w:r w:rsidRPr="00837DD2">
                <w:rPr>
                  <w:rStyle w:val="Hyperlink"/>
                  <w:lang w:val="fr-FR"/>
                </w:rPr>
                <w:delText>plusieurs liquidateurs,</w:delText>
              </w:r>
            </w:del>
            <w:ins w:id="64" w:author="Microsoft Office-gebruiker" w:date="2021-08-17T10:27:00Z">
              <w:r w:rsidRPr="00837DD2">
                <w:rPr>
                  <w:rStyle w:val="Hyperlink"/>
                  <w:lang w:val="fr-FR"/>
                </w:rPr>
                <w:t>plus</w:t>
              </w:r>
            </w:ins>
            <w:r w:rsidRPr="00837DD2">
              <w:rPr>
                <w:rStyle w:val="Hyperlink"/>
                <w:lang w:val="fr-FR"/>
              </w:rPr>
              <w:t xml:space="preserve"> agissant conjointement. Pareille clause de représentation est opposable aux tiers moyennant dépôt et publication conformément aux articles 2:8 et 2:14, 1°.</w:t>
            </w:r>
            <w:r w:rsidRPr="00837DD2">
              <w:rPr>
                <w:rStyle w:val="Hyperlink"/>
                <w:lang w:val="fr-FR"/>
              </w:rPr>
              <w:br/>
              <w:t>Pour les sociétés qui n’ont pas la forme d’une société à responsabilité limitée, d’une société coopérative ou d’une société anonyme, les statuts</w:t>
            </w:r>
            <w:ins w:id="65" w:author="Microsoft Office-gebruiker" w:date="2021-08-17T10:27:00Z">
              <w:r w:rsidRPr="00837DD2">
                <w:rPr>
                  <w:rStyle w:val="Hyperlink"/>
                  <w:lang w:val="fr-FR"/>
                </w:rPr>
                <w:t>, la décision de nomination</w:t>
              </w:r>
            </w:ins>
            <w:r w:rsidRPr="00837DD2">
              <w:rPr>
                <w:rStyle w:val="Hyperlink"/>
                <w:lang w:val="fr-FR"/>
              </w:rPr>
              <w:t xml:space="preserve"> ou la décision </w:t>
            </w:r>
            <w:del w:id="66" w:author="Microsoft Office-gebruiker" w:date="2021-08-17T10:27:00Z">
              <w:r w:rsidRPr="00837DD2">
                <w:rPr>
                  <w:rStyle w:val="Hyperlink"/>
                  <w:lang w:val="fr-FR"/>
                </w:rPr>
                <w:delText>de nomination</w:delText>
              </w:r>
            </w:del>
            <w:ins w:id="67" w:author="Microsoft Office-gebruiker" w:date="2021-08-17T10:27:00Z">
              <w:r w:rsidRPr="00837DD2">
                <w:rPr>
                  <w:rStyle w:val="Hyperlink"/>
                  <w:lang w:val="fr-FR"/>
                </w:rPr>
                <w:t>judiciaire</w:t>
              </w:r>
            </w:ins>
            <w:r w:rsidRPr="00837DD2">
              <w:rPr>
                <w:rStyle w:val="Hyperlink"/>
                <w:lang w:val="fr-FR"/>
              </w:rPr>
              <w:t xml:space="preserve"> peuvent apporter des restrictions </w:t>
            </w:r>
            <w:r w:rsidRPr="00837DD2">
              <w:rPr>
                <w:rStyle w:val="Hyperlink"/>
                <w:lang w:val="fr-FR"/>
              </w:rPr>
              <w:lastRenderedPageBreak/>
              <w:t>quantitatives et qualitatives à ce pouvoir individuel ou conjoint de représentation. Pareilles restrictions sont opposables aux tiers moyennant dépôt et publication conformément aux articles 2:8 et 2:14, 1°.</w:t>
            </w:r>
          </w:p>
          <w:p w14:paraId="50C3DB30" w14:textId="77777777" w:rsidR="00F433E8" w:rsidRPr="00837DD2" w:rsidRDefault="00F433E8" w:rsidP="00F433E8">
            <w:pPr>
              <w:spacing w:after="0" w:line="240" w:lineRule="auto"/>
              <w:jc w:val="both"/>
              <w:rPr>
                <w:rStyle w:val="Hyperlink"/>
                <w:lang w:val="fr-FR"/>
              </w:rPr>
            </w:pPr>
            <w:r w:rsidRPr="00837DD2">
              <w:rPr>
                <w:rStyle w:val="Hyperlink"/>
                <w:lang w:val="fr-FR"/>
              </w:rPr>
              <w:br/>
              <w:t>Dans une société à responsabilité limitée, une société coopérative et une société anonyme, de telles restrictions quantitatives et qualitatives apportées aux pouvoirs de représentation du liquidateur par les statuts</w:t>
            </w:r>
            <w:ins w:id="68" w:author="Microsoft Office-gebruiker" w:date="2021-08-17T10:27:00Z">
              <w:r w:rsidRPr="00837DD2">
                <w:rPr>
                  <w:rStyle w:val="Hyperlink"/>
                  <w:lang w:val="fr-FR"/>
                </w:rPr>
                <w:t>, la décision de nomination ou la décision judiciaire</w:t>
              </w:r>
            </w:ins>
            <w:r w:rsidRPr="00837DD2">
              <w:rPr>
                <w:rStyle w:val="Hyperlink"/>
                <w:lang w:val="fr-FR"/>
              </w:rPr>
              <w:t xml:space="preserve"> ne sont pas opposables aux tiers, même si elles ont été déposées et publiées conformément aux articles 2:8 et 2:14, 1°. Il en va de même </w:t>
            </w:r>
            <w:del w:id="69" w:author="Microsoft Office-gebruiker" w:date="2021-08-17T10:27:00Z">
              <w:r w:rsidRPr="00837DD2">
                <w:rPr>
                  <w:rStyle w:val="Hyperlink"/>
                  <w:lang w:val="fr-FR"/>
                </w:rPr>
                <w:delText>d’une</w:delText>
              </w:r>
            </w:del>
            <w:ins w:id="70" w:author="Microsoft Office-gebruiker" w:date="2021-08-17T10:27:00Z">
              <w:r w:rsidRPr="00837DD2">
                <w:rPr>
                  <w:rStyle w:val="Hyperlink"/>
                  <w:lang w:val="fr-FR"/>
                </w:rPr>
                <w:t>pour une</w:t>
              </w:r>
            </w:ins>
            <w:r w:rsidRPr="00837DD2">
              <w:rPr>
                <w:rStyle w:val="Hyperlink"/>
                <w:lang w:val="fr-FR"/>
              </w:rPr>
              <w:t xml:space="preserve"> répartition des tâches entre les liquidateurs.</w:t>
            </w:r>
          </w:p>
          <w:p w14:paraId="04BCA482" w14:textId="77777777" w:rsidR="00F433E8" w:rsidRPr="00837DD2" w:rsidRDefault="00F433E8" w:rsidP="00F433E8">
            <w:pPr>
              <w:spacing w:after="0" w:line="240" w:lineRule="auto"/>
              <w:jc w:val="both"/>
              <w:rPr>
                <w:rStyle w:val="Hyperlink"/>
                <w:lang w:val="fr-FR"/>
              </w:rPr>
            </w:pPr>
          </w:p>
          <w:p w14:paraId="53FFC5C6" w14:textId="77777777" w:rsidR="00F433E8" w:rsidRPr="00837DD2" w:rsidRDefault="00F433E8" w:rsidP="00F433E8">
            <w:pPr>
              <w:spacing w:after="0" w:line="240" w:lineRule="auto"/>
              <w:jc w:val="both"/>
              <w:rPr>
                <w:rStyle w:val="Hyperlink"/>
                <w:lang w:val="fr-FR"/>
              </w:rPr>
            </w:pPr>
            <w:r w:rsidRPr="00837DD2">
              <w:rPr>
                <w:rStyle w:val="Hyperlink"/>
                <w:lang w:val="fr-FR"/>
              </w:rPr>
              <w:t xml:space="preserve">§ 3. Si la nomination </w:t>
            </w:r>
            <w:del w:id="71" w:author="Microsoft Office-gebruiker" w:date="2021-08-17T10:27:00Z">
              <w:r w:rsidRPr="00837DD2">
                <w:rPr>
                  <w:rStyle w:val="Hyperlink"/>
                  <w:lang w:val="fr-FR"/>
                </w:rPr>
                <w:delText>du liquidateur</w:delText>
              </w:r>
            </w:del>
            <w:ins w:id="72" w:author="Microsoft Office-gebruiker" w:date="2021-08-17T10:27:00Z">
              <w:r w:rsidRPr="00837DD2">
                <w:rPr>
                  <w:rStyle w:val="Hyperlink"/>
                  <w:lang w:val="fr-FR"/>
                </w:rPr>
                <w:t>des liquidateurs</w:t>
              </w:r>
            </w:ins>
            <w:r w:rsidRPr="00837DD2">
              <w:rPr>
                <w:rStyle w:val="Hyperlink"/>
                <w:lang w:val="fr-FR"/>
              </w:rPr>
              <w:t xml:space="preserve"> doit être confirmée ou homologuée conformément à l’article 2:</w:t>
            </w:r>
            <w:del w:id="73" w:author="Microsoft Office-gebruiker" w:date="2021-08-17T10:27:00Z">
              <w:r w:rsidRPr="00837DD2">
                <w:rPr>
                  <w:rStyle w:val="Hyperlink"/>
                  <w:lang w:val="fr-FR"/>
                </w:rPr>
                <w:delText>79  l’acte</w:delText>
              </w:r>
            </w:del>
            <w:ins w:id="74" w:author="Microsoft Office-gebruiker" w:date="2021-08-17T10:27:00Z">
              <w:r w:rsidRPr="00837DD2">
                <w:rPr>
                  <w:rStyle w:val="Hyperlink"/>
                  <w:lang w:val="fr-FR"/>
                </w:rPr>
                <w:t>84, l'acte</w:t>
              </w:r>
            </w:ins>
            <w:r w:rsidRPr="00837DD2">
              <w:rPr>
                <w:rStyle w:val="Hyperlink"/>
                <w:lang w:val="fr-FR"/>
              </w:rPr>
              <w:t xml:space="preserve"> portant nomination d’un liquidateur ou, le cas échéant, de son représentant permanent ou la modification de celui-ci ne peut être déposé et publié conformément aux articles 2:8 et 2:14, 1°, que si une copie de la décision du président du tribunal y est jointe. </w:t>
            </w:r>
            <w:del w:id="75" w:author="Microsoft Office-gebruiker" w:date="2021-08-17T10:27:00Z">
              <w:r w:rsidRPr="00837DD2">
                <w:rPr>
                  <w:rStyle w:val="Hyperlink"/>
                  <w:lang w:val="fr-FR"/>
                </w:rPr>
                <w:delText>À défaut</w:delText>
              </w:r>
            </w:del>
            <w:ins w:id="76" w:author="Microsoft Office-gebruiker" w:date="2021-08-17T10:27:00Z">
              <w:r w:rsidRPr="00837DD2">
                <w:rPr>
                  <w:rStyle w:val="Hyperlink"/>
                  <w:lang w:val="fr-FR"/>
                </w:rPr>
                <w:t>A la demande</w:t>
              </w:r>
            </w:ins>
            <w:r w:rsidRPr="00837DD2">
              <w:rPr>
                <w:rStyle w:val="Hyperlink"/>
                <w:lang w:val="fr-FR"/>
              </w:rPr>
              <w:t xml:space="preserve"> de </w:t>
            </w:r>
            <w:del w:id="77" w:author="Microsoft Office-gebruiker" w:date="2021-08-17T10:27:00Z">
              <w:r w:rsidRPr="00837DD2">
                <w:rPr>
                  <w:rStyle w:val="Hyperlink"/>
                  <w:lang w:val="fr-FR"/>
                </w:rPr>
                <w:delText>décision visée</w:delText>
              </w:r>
            </w:del>
            <w:ins w:id="78" w:author="Microsoft Office-gebruiker" w:date="2021-08-17T10:27:00Z">
              <w:r w:rsidRPr="00837DD2">
                <w:rPr>
                  <w:rStyle w:val="Hyperlink"/>
                  <w:lang w:val="fr-FR"/>
                </w:rPr>
                <w:t>la société, le greffier délivre une attestation dans laquelle il déclare que le président n'a pas statué dans le délai prévu</w:t>
              </w:r>
            </w:ins>
            <w:r w:rsidRPr="00837DD2">
              <w:rPr>
                <w:rStyle w:val="Hyperlink"/>
                <w:lang w:val="fr-FR"/>
              </w:rPr>
              <w:t xml:space="preserve"> à l’article 2:</w:t>
            </w:r>
            <w:del w:id="79" w:author="Microsoft Office-gebruiker" w:date="2021-08-17T10:27:00Z">
              <w:r w:rsidRPr="00837DD2">
                <w:rPr>
                  <w:rStyle w:val="Hyperlink"/>
                  <w:lang w:val="fr-FR"/>
                </w:rPr>
                <w:delText>79, </w:delText>
              </w:r>
            </w:del>
            <w:ins w:id="80" w:author="Microsoft Office-gebruiker" w:date="2021-08-17T10:27:00Z">
              <w:r w:rsidRPr="00837DD2">
                <w:rPr>
                  <w:rStyle w:val="Hyperlink"/>
                  <w:lang w:val="fr-FR"/>
                </w:rPr>
                <w:t xml:space="preserve">84, </w:t>
              </w:r>
            </w:ins>
            <w:r w:rsidRPr="00837DD2">
              <w:rPr>
                <w:rStyle w:val="Hyperlink"/>
                <w:lang w:val="fr-FR"/>
              </w:rPr>
              <w:t>alinéa 7</w:t>
            </w:r>
            <w:del w:id="81" w:author="Microsoft Office-gebruiker" w:date="2021-08-17T10:27:00Z">
              <w:r w:rsidRPr="00837DD2">
                <w:rPr>
                  <w:rStyle w:val="Hyperlink"/>
                  <w:lang w:val="fr-FR"/>
                </w:rPr>
                <w:delText xml:space="preserve">, la société doit apporter la preuve qu’elle a demandé pareille confirmation ou homologation. </w:delText>
              </w:r>
            </w:del>
            <w:ins w:id="82" w:author="Microsoft Office-gebruiker" w:date="2021-08-17T10:27:00Z">
              <w:r w:rsidRPr="00837DD2">
                <w:rPr>
                  <w:rStyle w:val="Hyperlink"/>
                  <w:lang w:val="fr-FR"/>
                </w:rPr>
                <w:t>.</w:t>
              </w:r>
            </w:ins>
          </w:p>
          <w:p w14:paraId="16531FC3" w14:textId="77777777" w:rsidR="00F433E8" w:rsidRPr="00837DD2" w:rsidRDefault="00F433E8" w:rsidP="00F433E8">
            <w:pPr>
              <w:jc w:val="both"/>
              <w:rPr>
                <w:rStyle w:val="Hyperlink"/>
                <w:lang w:val="fr-FR"/>
              </w:rPr>
            </w:pPr>
            <w:r w:rsidRPr="00837DD2">
              <w:rPr>
                <w:rStyle w:val="Hyperlink"/>
                <w:lang w:val="fr-FR"/>
              </w:rPr>
              <w:br/>
              <w:t>Pour ces actes, le délai de trente jours visé à l’article 2:8 ne commence à courir qu’à compter de la décision du président du tribunal ou de l’expiration du délai de cinq jours ouvrables visé à l’article 2:</w:t>
            </w:r>
            <w:del w:id="83" w:author="Microsoft Office-gebruiker" w:date="2021-08-17T10:27:00Z">
              <w:r w:rsidRPr="00837DD2">
                <w:rPr>
                  <w:rStyle w:val="Hyperlink"/>
                  <w:lang w:val="fr-FR"/>
                </w:rPr>
                <w:delText>79, </w:delText>
              </w:r>
            </w:del>
            <w:ins w:id="84" w:author="Microsoft Office-gebruiker" w:date="2021-08-17T10:27:00Z">
              <w:r w:rsidRPr="00837DD2">
                <w:rPr>
                  <w:rStyle w:val="Hyperlink"/>
                  <w:lang w:val="fr-FR"/>
                </w:rPr>
                <w:t xml:space="preserve">84, </w:t>
              </w:r>
            </w:ins>
            <w:r w:rsidRPr="00837DD2">
              <w:rPr>
                <w:rStyle w:val="Hyperlink"/>
                <w:lang w:val="fr-FR"/>
              </w:rPr>
              <w:t>alinéa 7.</w:t>
            </w:r>
          </w:p>
          <w:p w14:paraId="43494C1C" w14:textId="7A057D7A" w:rsidR="005A3C17" w:rsidRPr="00273FCF" w:rsidRDefault="00837DD2" w:rsidP="00A4328E">
            <w:pPr>
              <w:spacing w:after="0" w:line="240" w:lineRule="auto"/>
              <w:jc w:val="both"/>
              <w:rPr>
                <w:color w:val="000000"/>
                <w:lang w:val="fr-FR"/>
              </w:rPr>
            </w:pPr>
            <w:r>
              <w:rPr>
                <w:lang w:val="fr-FR"/>
              </w:rPr>
              <w:fldChar w:fldCharType="end"/>
            </w:r>
          </w:p>
        </w:tc>
      </w:tr>
      <w:tr w:rsidR="00B474CE" w:rsidRPr="00837DD2" w14:paraId="4E8AF0AE" w14:textId="77777777" w:rsidTr="001771DB">
        <w:trPr>
          <w:trHeight w:val="841"/>
        </w:trPr>
        <w:tc>
          <w:tcPr>
            <w:tcW w:w="1980" w:type="dxa"/>
          </w:tcPr>
          <w:p w14:paraId="5784795F" w14:textId="07994AAB" w:rsidR="00B474CE" w:rsidRDefault="00B474CE" w:rsidP="007D7A6B">
            <w:pPr>
              <w:spacing w:after="0" w:line="240" w:lineRule="auto"/>
              <w:jc w:val="both"/>
              <w:rPr>
                <w:rFonts w:cs="Calibri"/>
                <w:lang w:val="nl-BE"/>
              </w:rPr>
            </w:pPr>
            <w:r>
              <w:rPr>
                <w:rFonts w:cs="Calibri"/>
                <w:lang w:val="fr-FR"/>
              </w:rPr>
              <w:lastRenderedPageBreak/>
              <w:t>Ontwerp</w:t>
            </w:r>
          </w:p>
        </w:tc>
        <w:tc>
          <w:tcPr>
            <w:tcW w:w="5953" w:type="dxa"/>
            <w:shd w:val="clear" w:color="auto" w:fill="auto"/>
          </w:tcPr>
          <w:p w14:paraId="072E11CA" w14:textId="77777777" w:rsidR="000D09B5" w:rsidRDefault="000D09B5" w:rsidP="000D09B5">
            <w:pPr>
              <w:spacing w:after="0" w:line="240" w:lineRule="auto"/>
              <w:jc w:val="both"/>
              <w:rPr>
                <w:lang w:val="nl-BE"/>
              </w:rPr>
            </w:pPr>
            <w:r w:rsidRPr="00C00CE0">
              <w:rPr>
                <w:lang w:val="nl-BE"/>
              </w:rPr>
              <w:t>Art. 2:</w:t>
            </w:r>
            <w:del w:id="85" w:author="Microsoft Office-gebruiker" w:date="2021-08-17T10:23:00Z">
              <w:r w:rsidRPr="00D25FD6">
                <w:rPr>
                  <w:color w:val="000000"/>
                  <w:lang w:val="nl-BE"/>
                </w:rPr>
                <w:delText xml:space="preserve">84. § </w:delText>
              </w:r>
            </w:del>
            <w:ins w:id="86" w:author="Microsoft Office-gebruiker" w:date="2021-08-17T10:23:00Z">
              <w:r w:rsidRPr="00C00CE0">
                <w:rPr>
                  <w:lang w:val="nl-BE"/>
                </w:rPr>
                <w:t>88. § </w:t>
              </w:r>
            </w:ins>
            <w:r w:rsidRPr="00C00CE0">
              <w:rPr>
                <w:lang w:val="nl-BE"/>
              </w:rPr>
              <w:t>1. Indien meerdere vereffenaars worden benoemd, vormen zij een college dat beraadslaagt en besluit overeenkomstig artikel 2:</w:t>
            </w:r>
            <w:del w:id="87" w:author="Microsoft Office-gebruiker" w:date="2021-08-17T10:23:00Z">
              <w:r w:rsidRPr="00D25FD6">
                <w:rPr>
                  <w:color w:val="000000"/>
                  <w:lang w:val="nl-BE"/>
                </w:rPr>
                <w:delText>39.</w:delText>
              </w:r>
            </w:del>
            <w:ins w:id="88" w:author="Microsoft Office-gebruiker" w:date="2021-08-17T10:23:00Z">
              <w:r w:rsidRPr="00C00CE0">
                <w:rPr>
                  <w:lang w:val="nl-BE"/>
                </w:rPr>
                <w:t xml:space="preserve">40. </w:t>
              </w:r>
            </w:ins>
          </w:p>
          <w:p w14:paraId="0D6D2D48" w14:textId="77777777" w:rsidR="000D09B5" w:rsidRDefault="000D09B5" w:rsidP="000D09B5">
            <w:pPr>
              <w:spacing w:after="0" w:line="240" w:lineRule="auto"/>
              <w:jc w:val="both"/>
              <w:rPr>
                <w:lang w:val="nl-BE"/>
              </w:rPr>
            </w:pPr>
          </w:p>
          <w:p w14:paraId="306ECDCB" w14:textId="77777777" w:rsidR="000D09B5" w:rsidRDefault="000D09B5" w:rsidP="000D09B5">
            <w:pPr>
              <w:spacing w:after="0" w:line="240" w:lineRule="auto"/>
              <w:jc w:val="both"/>
              <w:rPr>
                <w:lang w:val="nl-BE"/>
              </w:rPr>
            </w:pPr>
            <w:r w:rsidRPr="00C00CE0">
              <w:rPr>
                <w:lang w:val="nl-BE"/>
              </w:rPr>
              <w:t>De statuten of, in andere vennootschappen dan de besloten vennootschap, de coöperatieve vennootschap en de naamloze vennootschap, het benoemingsbesluit, kunnen evenwel bepalen dat elke vereffenaar individueel handelend bevoegd is om alle handelingen te stellen die nodig of dienstig zijn voor de vereffening. Zodanige bepaling kan aan derden worden tegengeworpen mits neerlegging en bekendmaking overeenkomstig de artikelen 2:</w:t>
            </w:r>
            <w:del w:id="89" w:author="Microsoft Office-gebruiker" w:date="2021-08-17T10:23:00Z">
              <w:r w:rsidRPr="00D25FD6">
                <w:rPr>
                  <w:color w:val="000000"/>
                  <w:lang w:val="nl-BE"/>
                </w:rPr>
                <w:delText xml:space="preserve">7 </w:delText>
              </w:r>
            </w:del>
            <w:ins w:id="90" w:author="Microsoft Office-gebruiker" w:date="2021-08-17T10:23:00Z">
              <w:r w:rsidRPr="00C00CE0">
                <w:rPr>
                  <w:lang w:val="nl-BE"/>
                </w:rPr>
                <w:t>8 </w:t>
              </w:r>
            </w:ins>
            <w:r w:rsidRPr="00C00CE0">
              <w:rPr>
                <w:lang w:val="nl-BE"/>
              </w:rPr>
              <w:t>en 2:</w:t>
            </w:r>
            <w:del w:id="91" w:author="Microsoft Office-gebruiker" w:date="2021-08-17T10:23:00Z">
              <w:r w:rsidRPr="00D25FD6">
                <w:rPr>
                  <w:color w:val="000000"/>
                  <w:lang w:val="nl-BE"/>
                </w:rPr>
                <w:delText>13</w:delText>
              </w:r>
            </w:del>
            <w:ins w:id="92" w:author="Microsoft Office-gebruiker" w:date="2021-08-17T10:23:00Z">
              <w:r w:rsidRPr="00C00CE0">
                <w:rPr>
                  <w:lang w:val="nl-BE"/>
                </w:rPr>
                <w:t>14</w:t>
              </w:r>
            </w:ins>
            <w:r w:rsidRPr="00C00CE0">
              <w:rPr>
                <w:lang w:val="nl-BE"/>
              </w:rPr>
              <w:t xml:space="preserve">, 1°. </w:t>
            </w:r>
          </w:p>
          <w:p w14:paraId="25D9A5C9" w14:textId="77777777" w:rsidR="000D09B5" w:rsidRDefault="000D09B5" w:rsidP="000D09B5">
            <w:pPr>
              <w:spacing w:after="0" w:line="240" w:lineRule="auto"/>
              <w:jc w:val="both"/>
              <w:rPr>
                <w:color w:val="000000"/>
                <w:lang w:val="nl-BE"/>
              </w:rPr>
            </w:pPr>
            <w:r w:rsidRPr="00D25FD6">
              <w:rPr>
                <w:color w:val="000000"/>
                <w:lang w:val="nl-BE"/>
              </w:rPr>
              <w:t xml:space="preserve">  </w:t>
            </w:r>
          </w:p>
          <w:p w14:paraId="29B9DCF9" w14:textId="77777777" w:rsidR="000D09B5" w:rsidRDefault="000D09B5" w:rsidP="000D09B5">
            <w:pPr>
              <w:spacing w:after="0" w:line="240" w:lineRule="auto"/>
              <w:jc w:val="both"/>
              <w:rPr>
                <w:lang w:val="nl-BE"/>
              </w:rPr>
            </w:pPr>
            <w:r w:rsidRPr="00D25FD6">
              <w:rPr>
                <w:color w:val="000000"/>
                <w:lang w:val="nl-BE"/>
              </w:rPr>
              <w:t xml:space="preserve">§ </w:t>
            </w:r>
            <w:r w:rsidRPr="00C00CE0">
              <w:rPr>
                <w:lang w:val="nl-BE"/>
              </w:rPr>
              <w:t>2. Het college van vereffenaars vertegenwoordigt de vennootschap jegens derden, met inbegrip van de vertegenwoordiging in rechte.</w:t>
            </w:r>
          </w:p>
          <w:p w14:paraId="5A5F04D6" w14:textId="77777777" w:rsidR="000D09B5" w:rsidRDefault="000D09B5" w:rsidP="000D09B5">
            <w:pPr>
              <w:spacing w:after="0" w:line="240" w:lineRule="auto"/>
              <w:jc w:val="both"/>
              <w:rPr>
                <w:lang w:val="nl-BE"/>
              </w:rPr>
            </w:pPr>
          </w:p>
          <w:p w14:paraId="0A49716B" w14:textId="77777777" w:rsidR="000D09B5" w:rsidRDefault="000D09B5" w:rsidP="000D09B5">
            <w:pPr>
              <w:spacing w:after="0" w:line="240" w:lineRule="auto"/>
              <w:jc w:val="both"/>
              <w:rPr>
                <w:lang w:val="nl-BE"/>
              </w:rPr>
            </w:pPr>
            <w:r w:rsidRPr="00C00CE0">
              <w:rPr>
                <w:lang w:val="nl-BE"/>
              </w:rPr>
              <w:t xml:space="preserve">De statuten of, in andere vennootschappen dan de besloten vennootschap, de coöperatieve vennootschap en de naamloze vennootschap, het benoemingsbesluit, kunnen evenwel bepalen dat de vennootschap tevens rechtsgeldig wordt vertegenwoordigd jegens derden, met inbegrip van de vertegenwoordiging in rechte, door één vereffenaar individueel handelend dan wel door twee of meer vereffenaars gezamenlijk handelend. </w:t>
            </w:r>
            <w:del w:id="93" w:author="Microsoft Office-gebruiker" w:date="2021-08-17T10:23:00Z">
              <w:r w:rsidRPr="00D25FD6">
                <w:rPr>
                  <w:color w:val="000000"/>
                  <w:lang w:val="nl-BE"/>
                </w:rPr>
                <w:delText xml:space="preserve">   Zodanig</w:delText>
              </w:r>
            </w:del>
            <w:ins w:id="94" w:author="Microsoft Office-gebruiker" w:date="2021-08-17T10:23:00Z">
              <w:r w:rsidRPr="00C00CE0">
                <w:rPr>
                  <w:lang w:val="nl-BE"/>
                </w:rPr>
                <w:t>Zodanige</w:t>
              </w:r>
            </w:ins>
            <w:r w:rsidRPr="00C00CE0">
              <w:rPr>
                <w:lang w:val="nl-BE"/>
              </w:rPr>
              <w:t xml:space="preserve"> vertegenwoordigingsclausule kan aan derden worden tegengeworpen mits neerlegging en bekendmaking overeenkomstig de artikelen 2:</w:t>
            </w:r>
            <w:del w:id="95" w:author="Microsoft Office-gebruiker" w:date="2021-08-17T10:23:00Z">
              <w:r w:rsidRPr="00D25FD6">
                <w:rPr>
                  <w:color w:val="000000"/>
                  <w:lang w:val="nl-BE"/>
                </w:rPr>
                <w:delText xml:space="preserve">7 </w:delText>
              </w:r>
            </w:del>
            <w:ins w:id="96" w:author="Microsoft Office-gebruiker" w:date="2021-08-17T10:23:00Z">
              <w:r w:rsidRPr="00C00CE0">
                <w:rPr>
                  <w:lang w:val="nl-BE"/>
                </w:rPr>
                <w:t>8 </w:t>
              </w:r>
            </w:ins>
            <w:r w:rsidRPr="00C00CE0">
              <w:rPr>
                <w:lang w:val="nl-BE"/>
              </w:rPr>
              <w:t>en 2:</w:t>
            </w:r>
            <w:del w:id="97" w:author="Microsoft Office-gebruiker" w:date="2021-08-17T10:23:00Z">
              <w:r w:rsidRPr="00D25FD6">
                <w:rPr>
                  <w:color w:val="000000"/>
                  <w:lang w:val="nl-BE"/>
                </w:rPr>
                <w:delText>13</w:delText>
              </w:r>
            </w:del>
            <w:ins w:id="98" w:author="Microsoft Office-gebruiker" w:date="2021-08-17T10:23:00Z">
              <w:r w:rsidRPr="00C00CE0">
                <w:rPr>
                  <w:lang w:val="nl-BE"/>
                </w:rPr>
                <w:t>14</w:t>
              </w:r>
            </w:ins>
            <w:r w:rsidRPr="00C00CE0">
              <w:rPr>
                <w:lang w:val="nl-BE"/>
              </w:rPr>
              <w:t xml:space="preserve">, 1°. </w:t>
            </w:r>
          </w:p>
          <w:p w14:paraId="3E90CA06" w14:textId="77777777" w:rsidR="000D09B5" w:rsidRDefault="000D09B5" w:rsidP="000D09B5">
            <w:pPr>
              <w:spacing w:after="0" w:line="240" w:lineRule="auto"/>
              <w:jc w:val="both"/>
              <w:rPr>
                <w:del w:id="99" w:author="Microsoft Office-gebruiker" w:date="2021-08-17T10:23:00Z"/>
                <w:color w:val="000000"/>
                <w:lang w:val="nl-BE"/>
              </w:rPr>
            </w:pPr>
            <w:del w:id="100" w:author="Microsoft Office-gebruiker" w:date="2021-08-17T10:23:00Z">
              <w:r w:rsidRPr="00D25FD6">
                <w:rPr>
                  <w:color w:val="000000"/>
                  <w:lang w:val="nl-BE"/>
                </w:rPr>
                <w:delText xml:space="preserve">  </w:delText>
              </w:r>
            </w:del>
          </w:p>
          <w:p w14:paraId="53A30BD7" w14:textId="77777777" w:rsidR="000D09B5" w:rsidRDefault="000D09B5" w:rsidP="000D09B5">
            <w:pPr>
              <w:spacing w:after="0" w:line="240" w:lineRule="auto"/>
              <w:jc w:val="both"/>
              <w:rPr>
                <w:ins w:id="101" w:author="Microsoft Office-gebruiker" w:date="2021-08-17T10:23:00Z"/>
                <w:lang w:val="nl-BE"/>
              </w:rPr>
            </w:pPr>
            <w:del w:id="102" w:author="Microsoft Office-gebruiker" w:date="2021-08-17T10:23:00Z">
              <w:r w:rsidRPr="00D25FD6">
                <w:rPr>
                  <w:color w:val="000000"/>
                  <w:lang w:val="nl-BE"/>
                </w:rPr>
                <w:delText>De statuten of,  in</w:delText>
              </w:r>
            </w:del>
          </w:p>
          <w:p w14:paraId="310A11C5" w14:textId="77777777" w:rsidR="000D09B5" w:rsidRDefault="000D09B5" w:rsidP="000D09B5">
            <w:pPr>
              <w:spacing w:after="0" w:line="240" w:lineRule="auto"/>
              <w:jc w:val="both"/>
              <w:rPr>
                <w:lang w:val="nl-BE"/>
              </w:rPr>
            </w:pPr>
            <w:ins w:id="103" w:author="Microsoft Office-gebruiker" w:date="2021-08-17T10:23:00Z">
              <w:r w:rsidRPr="00C00CE0">
                <w:rPr>
                  <w:lang w:val="nl-BE"/>
                </w:rPr>
                <w:t>In</w:t>
              </w:r>
            </w:ins>
            <w:r w:rsidRPr="00C00CE0">
              <w:rPr>
                <w:lang w:val="nl-BE"/>
              </w:rPr>
              <w:t xml:space="preserve"> andere vennootschappen dan de besloten vennootschap, de coöperatieve vennootschap en de naamloze vennootschap</w:t>
            </w:r>
            <w:del w:id="104" w:author="Microsoft Office-gebruiker" w:date="2021-08-17T10:23:00Z">
              <w:r w:rsidRPr="00D25FD6">
                <w:rPr>
                  <w:color w:val="000000"/>
                  <w:lang w:val="nl-BE"/>
                </w:rPr>
                <w:delText xml:space="preserve">, </w:delText>
              </w:r>
            </w:del>
            <w:ins w:id="105" w:author="Microsoft Office-gebruiker" w:date="2021-08-17T10:23:00Z">
              <w:r w:rsidRPr="00C00CE0">
                <w:rPr>
                  <w:lang w:val="nl-BE"/>
                </w:rPr>
                <w:t xml:space="preserve"> </w:t>
              </w:r>
              <w:r w:rsidRPr="00C00CE0">
                <w:rPr>
                  <w:lang w:val="nl-BE"/>
                </w:rPr>
                <w:lastRenderedPageBreak/>
                <w:t>kunnen de statuten of</w:t>
              </w:r>
            </w:ins>
            <w:r w:rsidRPr="00C00CE0">
              <w:rPr>
                <w:lang w:val="nl-BE"/>
              </w:rPr>
              <w:t xml:space="preserve"> het benoemingsbesluit</w:t>
            </w:r>
            <w:del w:id="106" w:author="Microsoft Office-gebruiker" w:date="2021-08-17T10:23:00Z">
              <w:r w:rsidRPr="00D25FD6">
                <w:rPr>
                  <w:color w:val="000000"/>
                  <w:lang w:val="nl-BE"/>
                </w:rPr>
                <w:delText xml:space="preserve"> kunnen</w:delText>
              </w:r>
            </w:del>
            <w:r w:rsidRPr="00C00CE0">
              <w:rPr>
                <w:lang w:val="nl-BE"/>
              </w:rPr>
              <w:t xml:space="preserve"> deze individuele of gezamenlijke vertegenwoordigings-bevoegdheid kwantitatief en kwalitatief beperken. Dergelijke beperkingen kunnen aan derden worden tegengeworpen, mits neerlegging en bekendmaking overeenkomstig de artikelen 2:</w:t>
            </w:r>
            <w:del w:id="107" w:author="Microsoft Office-gebruiker" w:date="2021-08-17T10:23:00Z">
              <w:r w:rsidRPr="00D25FD6">
                <w:rPr>
                  <w:color w:val="000000"/>
                  <w:lang w:val="nl-BE"/>
                </w:rPr>
                <w:delText xml:space="preserve">7 </w:delText>
              </w:r>
            </w:del>
            <w:ins w:id="108" w:author="Microsoft Office-gebruiker" w:date="2021-08-17T10:23:00Z">
              <w:r w:rsidRPr="00C00CE0">
                <w:rPr>
                  <w:lang w:val="nl-BE"/>
                </w:rPr>
                <w:t>8 </w:t>
              </w:r>
            </w:ins>
            <w:r w:rsidRPr="00C00CE0">
              <w:rPr>
                <w:lang w:val="nl-BE"/>
              </w:rPr>
              <w:t>en 2:</w:t>
            </w:r>
            <w:del w:id="109" w:author="Microsoft Office-gebruiker" w:date="2021-08-17T10:23:00Z">
              <w:r w:rsidRPr="00D25FD6">
                <w:rPr>
                  <w:color w:val="000000"/>
                  <w:lang w:val="nl-BE"/>
                </w:rPr>
                <w:delText>13</w:delText>
              </w:r>
            </w:del>
            <w:ins w:id="110" w:author="Microsoft Office-gebruiker" w:date="2021-08-17T10:23:00Z">
              <w:r w:rsidRPr="00C00CE0">
                <w:rPr>
                  <w:lang w:val="nl-BE"/>
                </w:rPr>
                <w:t>14</w:t>
              </w:r>
            </w:ins>
            <w:r w:rsidRPr="00C00CE0">
              <w:rPr>
                <w:lang w:val="nl-BE"/>
              </w:rPr>
              <w:t xml:space="preserve">, 1°. </w:t>
            </w:r>
          </w:p>
          <w:p w14:paraId="6A588429" w14:textId="77777777" w:rsidR="000D09B5" w:rsidRDefault="000D09B5" w:rsidP="000D09B5">
            <w:pPr>
              <w:spacing w:after="0" w:line="240" w:lineRule="auto"/>
              <w:jc w:val="both"/>
              <w:rPr>
                <w:del w:id="111" w:author="Microsoft Office-gebruiker" w:date="2021-08-17T10:23:00Z"/>
                <w:color w:val="000000"/>
                <w:lang w:val="nl-BE"/>
              </w:rPr>
            </w:pPr>
            <w:del w:id="112" w:author="Microsoft Office-gebruiker" w:date="2021-08-17T10:23:00Z">
              <w:r w:rsidRPr="00D25FD6">
                <w:rPr>
                  <w:color w:val="000000"/>
                  <w:lang w:val="nl-BE"/>
                </w:rPr>
                <w:delText xml:space="preserve"> </w:delText>
              </w:r>
            </w:del>
          </w:p>
          <w:p w14:paraId="60D311AD" w14:textId="77777777" w:rsidR="000D09B5" w:rsidRDefault="000D09B5" w:rsidP="000D09B5">
            <w:pPr>
              <w:spacing w:after="0" w:line="240" w:lineRule="auto"/>
              <w:jc w:val="both"/>
              <w:rPr>
                <w:ins w:id="113" w:author="Microsoft Office-gebruiker" w:date="2021-08-17T10:23:00Z"/>
                <w:lang w:val="nl-BE"/>
              </w:rPr>
            </w:pPr>
            <w:del w:id="114" w:author="Microsoft Office-gebruiker" w:date="2021-08-17T10:23:00Z">
              <w:r w:rsidRPr="00D25FD6">
                <w:rPr>
                  <w:color w:val="000000"/>
                  <w:lang w:val="nl-BE"/>
                </w:rPr>
                <w:delText>In afwijking van het derde lid</w:delText>
              </w:r>
            </w:del>
          </w:p>
          <w:p w14:paraId="1C5A128F" w14:textId="77777777" w:rsidR="000D09B5" w:rsidRDefault="000D09B5" w:rsidP="000D09B5">
            <w:pPr>
              <w:spacing w:after="0" w:line="240" w:lineRule="auto"/>
              <w:jc w:val="both"/>
              <w:rPr>
                <w:lang w:val="nl-BE"/>
              </w:rPr>
            </w:pPr>
            <w:ins w:id="115" w:author="Microsoft Office-gebruiker" w:date="2021-08-17T10:23:00Z">
              <w:r w:rsidRPr="00C00CE0">
                <w:rPr>
                  <w:lang w:val="nl-BE"/>
                </w:rPr>
                <w:t>In een besloten vennootschap, een coöperatieve vennootschap en een naamloze vennootschap</w:t>
              </w:r>
            </w:ins>
            <w:r w:rsidRPr="00C00CE0">
              <w:rPr>
                <w:lang w:val="nl-BE"/>
              </w:rPr>
              <w:t xml:space="preserve"> kunnen dergelijke kwantitatieve en kwalitatieve beperkingen van de vertegenwoordigingsbevoegdheid in </w:t>
            </w:r>
            <w:del w:id="116" w:author="Microsoft Office-gebruiker" w:date="2021-08-17T10:23:00Z">
              <w:r w:rsidRPr="00D25FD6">
                <w:rPr>
                  <w:color w:val="000000"/>
                  <w:lang w:val="nl-BE"/>
                </w:rPr>
                <w:delText>een besloten vennootschap, een coöperatieve vennootschap en een naamloze vennootschap</w:delText>
              </w:r>
            </w:del>
            <w:ins w:id="117" w:author="Microsoft Office-gebruiker" w:date="2021-08-17T10:23:00Z">
              <w:r w:rsidRPr="00C00CE0">
                <w:rPr>
                  <w:lang w:val="nl-BE"/>
                </w:rPr>
                <w:t>de statuten</w:t>
              </w:r>
            </w:ins>
            <w:r w:rsidRPr="00C00CE0">
              <w:rPr>
                <w:lang w:val="nl-BE"/>
              </w:rPr>
              <w:t xml:space="preserve"> niet aan derden worden tegengeworpen, ook al zijn ze neergelegd en bekendgemaakt overeenkomstig de artikelen 2:</w:t>
            </w:r>
            <w:del w:id="118" w:author="Microsoft Office-gebruiker" w:date="2021-08-17T10:23:00Z">
              <w:r w:rsidRPr="00D25FD6">
                <w:rPr>
                  <w:color w:val="000000"/>
                  <w:lang w:val="nl-BE"/>
                </w:rPr>
                <w:delText xml:space="preserve">7 </w:delText>
              </w:r>
            </w:del>
            <w:ins w:id="119" w:author="Microsoft Office-gebruiker" w:date="2021-08-17T10:23:00Z">
              <w:r w:rsidRPr="00C00CE0">
                <w:rPr>
                  <w:lang w:val="nl-BE"/>
                </w:rPr>
                <w:t>8 </w:t>
              </w:r>
            </w:ins>
            <w:r w:rsidRPr="00C00CE0">
              <w:rPr>
                <w:lang w:val="nl-BE"/>
              </w:rPr>
              <w:t>en 2:</w:t>
            </w:r>
            <w:del w:id="120" w:author="Microsoft Office-gebruiker" w:date="2021-08-17T10:23:00Z">
              <w:r w:rsidRPr="00D25FD6">
                <w:rPr>
                  <w:color w:val="000000"/>
                  <w:lang w:val="nl-BE"/>
                </w:rPr>
                <w:delText>13</w:delText>
              </w:r>
            </w:del>
            <w:ins w:id="121" w:author="Microsoft Office-gebruiker" w:date="2021-08-17T10:23:00Z">
              <w:r w:rsidRPr="00C00CE0">
                <w:rPr>
                  <w:lang w:val="nl-BE"/>
                </w:rPr>
                <w:t>14</w:t>
              </w:r>
            </w:ins>
            <w:r w:rsidRPr="00C00CE0">
              <w:rPr>
                <w:lang w:val="nl-BE"/>
              </w:rPr>
              <w:t>, 1</w:t>
            </w:r>
            <w:del w:id="122" w:author="Microsoft Office-gebruiker" w:date="2021-08-17T10:23:00Z">
              <w:r w:rsidRPr="00D25FD6">
                <w:rPr>
                  <w:color w:val="000000"/>
                  <w:lang w:val="nl-BE"/>
                </w:rPr>
                <w:delText xml:space="preserve">°, tenzij de vennootschap bewijst dat de derde daarvan op de hoogte was of er, gezien de omstandigheden, niet onkundig van kon zijn; bekendmaking van de statuten alleen is echter geen voldoende bewijs. </w:delText>
              </w:r>
            </w:del>
            <w:ins w:id="123" w:author="Microsoft Office-gebruiker" w:date="2021-08-17T10:23:00Z">
              <w:r w:rsidRPr="00C00CE0">
                <w:rPr>
                  <w:lang w:val="nl-BE"/>
                </w:rPr>
                <w:t>°.</w:t>
              </w:r>
            </w:ins>
            <w:r w:rsidRPr="00C00CE0">
              <w:rPr>
                <w:lang w:val="nl-BE"/>
              </w:rPr>
              <w:t xml:space="preserve"> Hetzelfde geldt voor een onderlinge taakverdeling onder de vereffenaars. </w:t>
            </w:r>
          </w:p>
          <w:p w14:paraId="4686C354" w14:textId="77777777" w:rsidR="000D09B5" w:rsidRDefault="000D09B5" w:rsidP="000D09B5">
            <w:pPr>
              <w:spacing w:after="0" w:line="240" w:lineRule="auto"/>
              <w:jc w:val="both"/>
              <w:rPr>
                <w:color w:val="000000"/>
                <w:lang w:val="nl-BE"/>
              </w:rPr>
            </w:pPr>
            <w:r w:rsidRPr="00D25FD6">
              <w:rPr>
                <w:color w:val="000000"/>
                <w:lang w:val="nl-BE"/>
              </w:rPr>
              <w:t xml:space="preserve">  </w:t>
            </w:r>
          </w:p>
          <w:p w14:paraId="3B003D04" w14:textId="77777777" w:rsidR="000D09B5" w:rsidRDefault="000D09B5" w:rsidP="000D09B5">
            <w:pPr>
              <w:spacing w:after="0" w:line="240" w:lineRule="auto"/>
              <w:jc w:val="both"/>
              <w:rPr>
                <w:lang w:val="nl-BE"/>
              </w:rPr>
            </w:pPr>
            <w:r w:rsidRPr="00D25FD6">
              <w:rPr>
                <w:color w:val="000000"/>
                <w:lang w:val="nl-BE"/>
              </w:rPr>
              <w:t xml:space="preserve">§ </w:t>
            </w:r>
            <w:r w:rsidRPr="00C00CE0">
              <w:rPr>
                <w:lang w:val="nl-BE"/>
              </w:rPr>
              <w:t>3. Indien de benoeming van de vereffenaar moet worden bevestigd dan wel gehomologeerd overeenkomstig artikel 2:</w:t>
            </w:r>
            <w:del w:id="124" w:author="Microsoft Office-gebruiker" w:date="2021-08-17T10:23:00Z">
              <w:r w:rsidRPr="00D25FD6">
                <w:rPr>
                  <w:color w:val="000000"/>
                  <w:lang w:val="nl-BE"/>
                </w:rPr>
                <w:delText xml:space="preserve">76, § 1, </w:delText>
              </w:r>
            </w:del>
            <w:ins w:id="125" w:author="Microsoft Office-gebruiker" w:date="2021-08-17T10:23:00Z">
              <w:r w:rsidRPr="00C00CE0">
                <w:rPr>
                  <w:lang w:val="nl-BE"/>
                </w:rPr>
                <w:t>79 </w:t>
              </w:r>
            </w:ins>
            <w:r w:rsidRPr="00C00CE0">
              <w:rPr>
                <w:lang w:val="nl-BE"/>
              </w:rPr>
              <w:t>kan de akte houdende benoeming van een vereffenaar of, in voorkomend geval, diens vaste vertegenwoordiger of de wijziging daarvan, slechts worden neergelegd en bekendgemaakt overeenkomstig de artikelen 2:</w:t>
            </w:r>
            <w:del w:id="126" w:author="Microsoft Office-gebruiker" w:date="2021-08-17T10:23:00Z">
              <w:r w:rsidRPr="00D25FD6">
                <w:rPr>
                  <w:color w:val="000000"/>
                  <w:lang w:val="nl-BE"/>
                </w:rPr>
                <w:delText xml:space="preserve">7 </w:delText>
              </w:r>
            </w:del>
            <w:ins w:id="127" w:author="Microsoft Office-gebruiker" w:date="2021-08-17T10:23:00Z">
              <w:r w:rsidRPr="00C00CE0">
                <w:rPr>
                  <w:lang w:val="nl-BE"/>
                </w:rPr>
                <w:t>8 </w:t>
              </w:r>
            </w:ins>
            <w:r w:rsidRPr="00C00CE0">
              <w:rPr>
                <w:lang w:val="nl-BE"/>
              </w:rPr>
              <w:t>en 2:</w:t>
            </w:r>
            <w:del w:id="128" w:author="Microsoft Office-gebruiker" w:date="2021-08-17T10:23:00Z">
              <w:r w:rsidRPr="00D25FD6">
                <w:rPr>
                  <w:color w:val="000000"/>
                  <w:lang w:val="nl-BE"/>
                </w:rPr>
                <w:delText>13</w:delText>
              </w:r>
            </w:del>
            <w:ins w:id="129" w:author="Microsoft Office-gebruiker" w:date="2021-08-17T10:23:00Z">
              <w:r w:rsidRPr="00C00CE0">
                <w:rPr>
                  <w:lang w:val="nl-BE"/>
                </w:rPr>
                <w:t>14</w:t>
              </w:r>
            </w:ins>
            <w:r w:rsidRPr="00C00CE0">
              <w:rPr>
                <w:lang w:val="nl-BE"/>
              </w:rPr>
              <w:t>, 1°, wanneer er een kopie wordt bijgevoegd van de uitspraak van de voorzitter van de rechtbank. Indien er geen uitspraak is zoals bedoeld in artikel 2:</w:t>
            </w:r>
            <w:del w:id="130" w:author="Microsoft Office-gebruiker" w:date="2021-08-17T10:23:00Z">
              <w:r w:rsidRPr="00D25FD6">
                <w:rPr>
                  <w:color w:val="000000"/>
                  <w:lang w:val="nl-BE"/>
                </w:rPr>
                <w:delText xml:space="preserve">76, § 1, </w:delText>
              </w:r>
            </w:del>
            <w:ins w:id="131" w:author="Microsoft Office-gebruiker" w:date="2021-08-17T10:23:00Z">
              <w:r w:rsidRPr="00C00CE0">
                <w:rPr>
                  <w:lang w:val="nl-BE"/>
                </w:rPr>
                <w:t>79, </w:t>
              </w:r>
            </w:ins>
            <w:r w:rsidRPr="00C00CE0">
              <w:rPr>
                <w:lang w:val="nl-BE"/>
              </w:rPr>
              <w:t>zevende lid</w:t>
            </w:r>
            <w:ins w:id="132" w:author="Microsoft Office-gebruiker" w:date="2021-08-17T10:23:00Z">
              <w:r w:rsidRPr="00C00CE0">
                <w:rPr>
                  <w:lang w:val="nl-BE"/>
                </w:rPr>
                <w:t>,</w:t>
              </w:r>
            </w:ins>
            <w:r w:rsidRPr="00C00CE0">
              <w:rPr>
                <w:lang w:val="nl-BE"/>
              </w:rPr>
              <w:t xml:space="preserve"> moet de vennootschap het bewijs leveren dat zij om een bevestiging of homologatie heeft verzocht. </w:t>
            </w:r>
          </w:p>
          <w:p w14:paraId="13319195" w14:textId="77777777" w:rsidR="000D09B5" w:rsidRDefault="000D09B5" w:rsidP="000D09B5">
            <w:pPr>
              <w:spacing w:after="0" w:line="240" w:lineRule="auto"/>
              <w:jc w:val="both"/>
              <w:rPr>
                <w:lang w:val="nl-BE"/>
              </w:rPr>
            </w:pPr>
          </w:p>
          <w:p w14:paraId="6FAAAD69" w14:textId="77777777" w:rsidR="000D09B5" w:rsidRPr="00D25FD6" w:rsidRDefault="000D09B5" w:rsidP="000D09B5">
            <w:pPr>
              <w:spacing w:after="0" w:line="240" w:lineRule="auto"/>
              <w:jc w:val="both"/>
              <w:rPr>
                <w:del w:id="133" w:author="Microsoft Office-gebruiker" w:date="2021-08-17T10:23:00Z"/>
                <w:color w:val="000000"/>
                <w:lang w:val="nl-BE"/>
              </w:rPr>
            </w:pPr>
            <w:r w:rsidRPr="00C00CE0">
              <w:rPr>
                <w:lang w:val="nl-BE"/>
              </w:rPr>
              <w:t xml:space="preserve">Voor deze akten begint de termijn van </w:t>
            </w:r>
            <w:del w:id="134" w:author="Microsoft Office-gebruiker" w:date="2021-08-17T10:23:00Z">
              <w:r w:rsidRPr="00D25FD6">
                <w:rPr>
                  <w:color w:val="000000"/>
                  <w:lang w:val="nl-BE"/>
                </w:rPr>
                <w:delText>30</w:delText>
              </w:r>
            </w:del>
            <w:ins w:id="135" w:author="Microsoft Office-gebruiker" w:date="2021-08-17T10:23:00Z">
              <w:r w:rsidRPr="00C00CE0">
                <w:rPr>
                  <w:lang w:val="nl-BE"/>
                </w:rPr>
                <w:t>dertig</w:t>
              </w:r>
            </w:ins>
            <w:r w:rsidRPr="00C00CE0">
              <w:rPr>
                <w:lang w:val="nl-BE"/>
              </w:rPr>
              <w:t xml:space="preserve"> dagen zoals bedoeld in artikel 2:</w:t>
            </w:r>
            <w:del w:id="136" w:author="Microsoft Office-gebruiker" w:date="2021-08-17T10:23:00Z">
              <w:r w:rsidRPr="00D25FD6">
                <w:rPr>
                  <w:color w:val="000000"/>
                  <w:lang w:val="nl-BE"/>
                </w:rPr>
                <w:delText xml:space="preserve">7 </w:delText>
              </w:r>
            </w:del>
            <w:ins w:id="137" w:author="Microsoft Office-gebruiker" w:date="2021-08-17T10:23:00Z">
              <w:r w:rsidRPr="00C00CE0">
                <w:rPr>
                  <w:lang w:val="nl-BE"/>
                </w:rPr>
                <w:t>8 </w:t>
              </w:r>
            </w:ins>
            <w:r w:rsidRPr="00C00CE0">
              <w:rPr>
                <w:lang w:val="nl-BE"/>
              </w:rPr>
              <w:t>pas te lopen vanaf de uitspraak van de voorzitter van de rechtbank of vanaf het verstrijken van de termijn van vijf werkdagen zoals bedoeld in artikel 2:</w:t>
            </w:r>
            <w:del w:id="138" w:author="Microsoft Office-gebruiker" w:date="2021-08-17T10:23:00Z">
              <w:r w:rsidRPr="00D25FD6">
                <w:rPr>
                  <w:color w:val="000000"/>
                  <w:lang w:val="nl-BE"/>
                </w:rPr>
                <w:delText xml:space="preserve">76, § 1, </w:delText>
              </w:r>
            </w:del>
            <w:ins w:id="139" w:author="Microsoft Office-gebruiker" w:date="2021-08-17T10:23:00Z">
              <w:r w:rsidRPr="00C00CE0">
                <w:rPr>
                  <w:lang w:val="nl-BE"/>
                </w:rPr>
                <w:t>79, </w:t>
              </w:r>
            </w:ins>
            <w:r w:rsidRPr="00C00CE0">
              <w:rPr>
                <w:lang w:val="nl-BE"/>
              </w:rPr>
              <w:t>zevende lid.</w:t>
            </w:r>
          </w:p>
          <w:p w14:paraId="01CB7C66" w14:textId="77777777" w:rsidR="000D09B5" w:rsidRDefault="000D09B5" w:rsidP="000D09B5">
            <w:pPr>
              <w:spacing w:after="0" w:line="240" w:lineRule="auto"/>
              <w:jc w:val="both"/>
              <w:rPr>
                <w:del w:id="140" w:author="Microsoft Office-gebruiker" w:date="2021-08-17T10:23:00Z"/>
                <w:color w:val="000000"/>
                <w:lang w:val="nl-BE"/>
              </w:rPr>
            </w:pPr>
            <w:del w:id="141" w:author="Microsoft Office-gebruiker" w:date="2021-08-17T10:23:00Z">
              <w:r w:rsidRPr="00D25FD6">
                <w:rPr>
                  <w:color w:val="000000"/>
                  <w:lang w:val="nl-BE"/>
                </w:rPr>
                <w:delText xml:space="preserve">  </w:delText>
              </w:r>
            </w:del>
          </w:p>
          <w:p w14:paraId="10310CA1" w14:textId="44C486E8" w:rsidR="00B474CE" w:rsidRPr="000D09B5" w:rsidRDefault="000D09B5" w:rsidP="000D09B5">
            <w:pPr>
              <w:jc w:val="both"/>
              <w:rPr>
                <w:lang w:val="nl-NL"/>
              </w:rPr>
            </w:pPr>
            <w:del w:id="142" w:author="Microsoft Office-gebruiker" w:date="2021-08-17T10:23:00Z">
              <w:r w:rsidRPr="00D25FD6">
                <w:rPr>
                  <w:color w:val="000000"/>
                  <w:lang w:val="nl-BE"/>
                </w:rPr>
                <w:delText>§ 4. Bij niet-naleving van de artikelen 2:75, 2:76, 2:83 of 2:84, § 1, kan de bevoegde voorzitter van de rechtbank op verzoek van het openbaar ministerie of van iedere belanghebbende derde één of meer vereffenaars vervangen, na hen te hebben gehoord.</w:delText>
              </w:r>
            </w:del>
          </w:p>
        </w:tc>
        <w:tc>
          <w:tcPr>
            <w:tcW w:w="5812" w:type="dxa"/>
            <w:gridSpan w:val="2"/>
            <w:shd w:val="clear" w:color="auto" w:fill="auto"/>
          </w:tcPr>
          <w:p w14:paraId="1F9F591F" w14:textId="77777777" w:rsidR="00BA16D7" w:rsidRDefault="00BA16D7" w:rsidP="00BA16D7">
            <w:pPr>
              <w:spacing w:after="0" w:line="240" w:lineRule="auto"/>
              <w:jc w:val="both"/>
              <w:rPr>
                <w:lang w:val="fr-FR"/>
              </w:rPr>
            </w:pPr>
            <w:r w:rsidRPr="00C00CE0">
              <w:rPr>
                <w:lang w:val="fr-FR"/>
              </w:rPr>
              <w:lastRenderedPageBreak/>
              <w:t>Art. 2:</w:t>
            </w:r>
            <w:del w:id="143" w:author="Microsoft Office-gebruiker" w:date="2021-08-17T10:33:00Z">
              <w:r w:rsidRPr="00D25FD6">
                <w:rPr>
                  <w:color w:val="000000"/>
                  <w:lang w:val="fr-FR"/>
                </w:rPr>
                <w:delText xml:space="preserve">84. § </w:delText>
              </w:r>
            </w:del>
            <w:ins w:id="144" w:author="Microsoft Office-gebruiker" w:date="2021-08-17T10:33:00Z">
              <w:r w:rsidRPr="00C00CE0">
                <w:rPr>
                  <w:lang w:val="fr-FR"/>
                </w:rPr>
                <w:t>88. § </w:t>
              </w:r>
            </w:ins>
            <w:r w:rsidRPr="00C00CE0">
              <w:rPr>
                <w:lang w:val="fr-FR"/>
              </w:rPr>
              <w:t>1er. Si plusieurs liquidateurs sont nommés, ils forment un collège qui délibère et prend des décisions conformément à l’article 2:</w:t>
            </w:r>
            <w:del w:id="145" w:author="Microsoft Office-gebruiker" w:date="2021-08-17T10:33:00Z">
              <w:r w:rsidRPr="00D25FD6">
                <w:rPr>
                  <w:color w:val="000000"/>
                  <w:lang w:val="fr-FR"/>
                </w:rPr>
                <w:delText>39.</w:delText>
              </w:r>
            </w:del>
            <w:ins w:id="146" w:author="Microsoft Office-gebruiker" w:date="2021-08-17T10:33:00Z">
              <w:r w:rsidRPr="00C00CE0">
                <w:rPr>
                  <w:lang w:val="fr-FR"/>
                </w:rPr>
                <w:t xml:space="preserve">40. </w:t>
              </w:r>
            </w:ins>
          </w:p>
          <w:p w14:paraId="3F2AAC8A" w14:textId="77777777" w:rsidR="00BA16D7" w:rsidRDefault="00BA16D7" w:rsidP="00BA16D7">
            <w:pPr>
              <w:spacing w:after="0" w:line="240" w:lineRule="auto"/>
              <w:jc w:val="both"/>
              <w:rPr>
                <w:lang w:val="fr-FR"/>
              </w:rPr>
            </w:pPr>
          </w:p>
          <w:p w14:paraId="632A0AE7" w14:textId="77777777" w:rsidR="00BA16D7" w:rsidRDefault="00BA16D7" w:rsidP="00BA16D7">
            <w:pPr>
              <w:spacing w:after="0" w:line="240" w:lineRule="auto"/>
              <w:jc w:val="both"/>
              <w:rPr>
                <w:lang w:val="fr-FR"/>
              </w:rPr>
            </w:pPr>
            <w:r w:rsidRPr="00C00CE0">
              <w:rPr>
                <w:lang w:val="fr-FR"/>
              </w:rPr>
              <w:t>Les statuts, ou pour les sociétés qui n’ont pas la forme d’une société à responsabilité limitée, d’une société coopérative ou d’une société anonyme, la décision de nomination peuvent toutefois prévoir que chaque liquidateur pourra accomplir, séparément, tous les actes nécessaires ou utiles à la liquidation. Pareille disposition est opposable aux tiers moyennant dépôt et publication conformément aux articles 2:</w:t>
            </w:r>
            <w:del w:id="147" w:author="Microsoft Office-gebruiker" w:date="2021-08-17T10:33:00Z">
              <w:r w:rsidRPr="00D25FD6">
                <w:rPr>
                  <w:color w:val="000000"/>
                  <w:lang w:val="fr-FR"/>
                </w:rPr>
                <w:delText xml:space="preserve">7 </w:delText>
              </w:r>
            </w:del>
            <w:ins w:id="148" w:author="Microsoft Office-gebruiker" w:date="2021-08-17T10:33:00Z">
              <w:r w:rsidRPr="00C00CE0">
                <w:rPr>
                  <w:lang w:val="fr-FR"/>
                </w:rPr>
                <w:t>8 </w:t>
              </w:r>
            </w:ins>
            <w:r w:rsidRPr="00C00CE0">
              <w:rPr>
                <w:lang w:val="fr-FR"/>
              </w:rPr>
              <w:t>et 2:</w:t>
            </w:r>
            <w:del w:id="149" w:author="Microsoft Office-gebruiker" w:date="2021-08-17T10:33:00Z">
              <w:r w:rsidRPr="00D25FD6">
                <w:rPr>
                  <w:color w:val="000000"/>
                  <w:lang w:val="fr-FR"/>
                </w:rPr>
                <w:delText>13</w:delText>
              </w:r>
            </w:del>
            <w:ins w:id="150" w:author="Microsoft Office-gebruiker" w:date="2021-08-17T10:33:00Z">
              <w:r w:rsidRPr="00C00CE0">
                <w:rPr>
                  <w:lang w:val="fr-FR"/>
                </w:rPr>
                <w:t>14</w:t>
              </w:r>
            </w:ins>
            <w:r w:rsidRPr="00C00CE0">
              <w:rPr>
                <w:lang w:val="fr-FR"/>
              </w:rPr>
              <w:t xml:space="preserve">, 1°. </w:t>
            </w:r>
          </w:p>
          <w:p w14:paraId="5EF11D21" w14:textId="77777777" w:rsidR="00BA16D7" w:rsidRDefault="00BA16D7" w:rsidP="00BA16D7">
            <w:pPr>
              <w:spacing w:after="0" w:line="240" w:lineRule="auto"/>
              <w:jc w:val="both"/>
              <w:rPr>
                <w:color w:val="000000"/>
                <w:lang w:val="fr-FR"/>
              </w:rPr>
            </w:pPr>
            <w:r w:rsidRPr="00D25FD6">
              <w:rPr>
                <w:color w:val="000000"/>
                <w:lang w:val="fr-FR"/>
              </w:rPr>
              <w:t xml:space="preserve">  </w:t>
            </w:r>
          </w:p>
          <w:p w14:paraId="62F75354" w14:textId="77777777" w:rsidR="00BA16D7" w:rsidRDefault="00BA16D7" w:rsidP="00BA16D7">
            <w:pPr>
              <w:spacing w:after="0" w:line="240" w:lineRule="auto"/>
              <w:jc w:val="both"/>
              <w:rPr>
                <w:lang w:val="fr-FR"/>
              </w:rPr>
            </w:pPr>
            <w:r w:rsidRPr="00D25FD6">
              <w:rPr>
                <w:color w:val="000000"/>
                <w:lang w:val="fr-FR"/>
              </w:rPr>
              <w:t xml:space="preserve">§ </w:t>
            </w:r>
            <w:r w:rsidRPr="00C00CE0">
              <w:rPr>
                <w:lang w:val="fr-FR"/>
              </w:rPr>
              <w:t xml:space="preserve">2. Le collège des liquidateurs représente la société à </w:t>
            </w:r>
            <w:r w:rsidRPr="00D25FD6">
              <w:rPr>
                <w:color w:val="000000"/>
                <w:lang w:val="fr-FR"/>
              </w:rPr>
              <w:t>l'égard</w:t>
            </w:r>
            <w:r w:rsidRPr="00C00CE0">
              <w:rPr>
                <w:lang w:val="fr-FR"/>
              </w:rPr>
              <w:t xml:space="preserve"> des tiers, y compris en justice.</w:t>
            </w:r>
            <w:r>
              <w:rPr>
                <w:lang w:val="fr-FR"/>
              </w:rPr>
              <w:t xml:space="preserve"> </w:t>
            </w:r>
          </w:p>
          <w:p w14:paraId="45449D46" w14:textId="77777777" w:rsidR="00BA16D7" w:rsidRDefault="00BA16D7" w:rsidP="00BA16D7">
            <w:pPr>
              <w:spacing w:after="0" w:line="240" w:lineRule="auto"/>
              <w:jc w:val="both"/>
              <w:rPr>
                <w:lang w:val="fr-FR"/>
              </w:rPr>
            </w:pPr>
          </w:p>
          <w:p w14:paraId="74526583" w14:textId="77777777" w:rsidR="00BA16D7" w:rsidRDefault="00BA16D7" w:rsidP="00BA16D7">
            <w:pPr>
              <w:spacing w:after="0" w:line="240" w:lineRule="auto"/>
              <w:jc w:val="both"/>
              <w:rPr>
                <w:lang w:val="fr-FR"/>
              </w:rPr>
            </w:pPr>
            <w:r w:rsidRPr="00C00CE0">
              <w:rPr>
                <w:lang w:val="fr-FR"/>
              </w:rPr>
              <w:t xml:space="preserve">Les statuts ou, pour les sociétés qui n’ont pas la forme d’une société à responsabilité limitée, d’une société coopérative ou d’une société anonyme, la décision de nomination peuvent toutefois prévoir que la société est également valablement représentée à </w:t>
            </w:r>
            <w:r w:rsidRPr="00D25FD6">
              <w:rPr>
                <w:color w:val="000000"/>
                <w:lang w:val="fr-FR"/>
              </w:rPr>
              <w:t>l'égard</w:t>
            </w:r>
            <w:r w:rsidRPr="00C00CE0">
              <w:rPr>
                <w:lang w:val="fr-FR"/>
              </w:rPr>
              <w:t xml:space="preserve"> des tiers, y compris en justice, par un liquidateur agissant seul ou par deux ou plusieurs liquidateurs, agissant conjointement. Pareille clause de représentation est opposable aux tiers moyennant dépôt et publication conformément aux articles 2:</w:t>
            </w:r>
            <w:del w:id="151" w:author="Microsoft Office-gebruiker" w:date="2021-08-17T10:33:00Z">
              <w:r w:rsidRPr="00D25FD6">
                <w:rPr>
                  <w:color w:val="000000"/>
                  <w:lang w:val="fr-FR"/>
                </w:rPr>
                <w:delText xml:space="preserve">7 </w:delText>
              </w:r>
            </w:del>
            <w:ins w:id="152" w:author="Microsoft Office-gebruiker" w:date="2021-08-17T10:33:00Z">
              <w:r w:rsidRPr="00C00CE0">
                <w:rPr>
                  <w:lang w:val="fr-FR"/>
                </w:rPr>
                <w:t>8 </w:t>
              </w:r>
            </w:ins>
            <w:r w:rsidRPr="00C00CE0">
              <w:rPr>
                <w:lang w:val="fr-FR"/>
              </w:rPr>
              <w:t>et 2:</w:t>
            </w:r>
            <w:del w:id="153" w:author="Microsoft Office-gebruiker" w:date="2021-08-17T10:33:00Z">
              <w:r w:rsidRPr="00D25FD6">
                <w:rPr>
                  <w:color w:val="000000"/>
                  <w:lang w:val="fr-FR"/>
                </w:rPr>
                <w:delText>13</w:delText>
              </w:r>
            </w:del>
            <w:ins w:id="154" w:author="Microsoft Office-gebruiker" w:date="2021-08-17T10:33:00Z">
              <w:r w:rsidRPr="00C00CE0">
                <w:rPr>
                  <w:lang w:val="fr-FR"/>
                </w:rPr>
                <w:t>14</w:t>
              </w:r>
            </w:ins>
            <w:r w:rsidRPr="00C00CE0">
              <w:rPr>
                <w:lang w:val="fr-FR"/>
              </w:rPr>
              <w:t xml:space="preserve">, 1°. </w:t>
            </w:r>
          </w:p>
          <w:p w14:paraId="180D3FB0" w14:textId="77777777" w:rsidR="00BA16D7" w:rsidRDefault="00BA16D7" w:rsidP="00BA16D7">
            <w:pPr>
              <w:spacing w:after="0" w:line="240" w:lineRule="auto"/>
              <w:jc w:val="both"/>
              <w:rPr>
                <w:del w:id="155" w:author="Microsoft Office-gebruiker" w:date="2021-08-17T10:33:00Z"/>
                <w:color w:val="000000"/>
                <w:lang w:val="fr-FR"/>
              </w:rPr>
            </w:pPr>
            <w:del w:id="156" w:author="Microsoft Office-gebruiker" w:date="2021-08-17T10:33:00Z">
              <w:r w:rsidRPr="00D25FD6">
                <w:rPr>
                  <w:color w:val="000000"/>
                  <w:lang w:val="fr-FR"/>
                </w:rPr>
                <w:delText xml:space="preserve">  </w:delText>
              </w:r>
            </w:del>
          </w:p>
          <w:p w14:paraId="4F510865" w14:textId="77777777" w:rsidR="00BA16D7" w:rsidRDefault="00BA16D7" w:rsidP="00BA16D7">
            <w:pPr>
              <w:spacing w:after="0" w:line="240" w:lineRule="auto"/>
              <w:jc w:val="both"/>
              <w:rPr>
                <w:ins w:id="157" w:author="Microsoft Office-gebruiker" w:date="2021-08-17T10:33:00Z"/>
                <w:lang w:val="fr-FR"/>
              </w:rPr>
            </w:pPr>
            <w:del w:id="158" w:author="Microsoft Office-gebruiker" w:date="2021-08-17T10:33:00Z">
              <w:r w:rsidRPr="00D25FD6">
                <w:rPr>
                  <w:color w:val="000000"/>
                  <w:lang w:val="fr-FR"/>
                </w:rPr>
                <w:delText>Les statuts ou,  pour</w:delText>
              </w:r>
            </w:del>
          </w:p>
          <w:p w14:paraId="72BBF324" w14:textId="77777777" w:rsidR="00BA16D7" w:rsidRDefault="00BA16D7" w:rsidP="00BA16D7">
            <w:pPr>
              <w:spacing w:after="0" w:line="240" w:lineRule="auto"/>
              <w:jc w:val="both"/>
              <w:rPr>
                <w:lang w:val="fr-FR"/>
              </w:rPr>
            </w:pPr>
            <w:ins w:id="159" w:author="Microsoft Office-gebruiker" w:date="2021-08-17T10:33:00Z">
              <w:r w:rsidRPr="00C00CE0">
                <w:rPr>
                  <w:lang w:val="fr-FR"/>
                </w:rPr>
                <w:t>Pour</w:t>
              </w:r>
            </w:ins>
            <w:r w:rsidRPr="00C00CE0">
              <w:rPr>
                <w:lang w:val="fr-FR"/>
              </w:rPr>
              <w:t xml:space="preserve"> les sociétés qui n’ont pas la forme d’une société à responsabilité limitée, d’une société coopérative ou d’une société anonyme, </w:t>
            </w:r>
            <w:ins w:id="160" w:author="Microsoft Office-gebruiker" w:date="2021-08-17T10:33:00Z">
              <w:r w:rsidRPr="00C00CE0">
                <w:rPr>
                  <w:lang w:val="fr-FR"/>
                </w:rPr>
                <w:t xml:space="preserve">les statuts ou </w:t>
              </w:r>
            </w:ins>
            <w:r w:rsidRPr="00C00CE0">
              <w:rPr>
                <w:lang w:val="fr-FR"/>
              </w:rPr>
              <w:t xml:space="preserve">la décision de nomination peuvent apporter des restrictions quantitatives et qualitatives à ce pouvoir individuel ou conjoint de représentation. Pareilles </w:t>
            </w:r>
            <w:r w:rsidRPr="00C00CE0">
              <w:rPr>
                <w:lang w:val="fr-FR"/>
              </w:rPr>
              <w:lastRenderedPageBreak/>
              <w:t>restrictions sont opposables aux tiers moyennant dépôt et publication conformément aux articles 2:</w:t>
            </w:r>
            <w:del w:id="161" w:author="Microsoft Office-gebruiker" w:date="2021-08-17T10:33:00Z">
              <w:r w:rsidRPr="00D25FD6">
                <w:rPr>
                  <w:color w:val="000000"/>
                  <w:lang w:val="fr-FR"/>
                </w:rPr>
                <w:delText xml:space="preserve">7 </w:delText>
              </w:r>
            </w:del>
            <w:ins w:id="162" w:author="Microsoft Office-gebruiker" w:date="2021-08-17T10:33:00Z">
              <w:r w:rsidRPr="00C00CE0">
                <w:rPr>
                  <w:lang w:val="fr-FR"/>
                </w:rPr>
                <w:t>8 </w:t>
              </w:r>
            </w:ins>
            <w:r w:rsidRPr="00C00CE0">
              <w:rPr>
                <w:lang w:val="fr-FR"/>
              </w:rPr>
              <w:t>et 2:</w:t>
            </w:r>
            <w:del w:id="163" w:author="Microsoft Office-gebruiker" w:date="2021-08-17T10:33:00Z">
              <w:r w:rsidRPr="00D25FD6">
                <w:rPr>
                  <w:color w:val="000000"/>
                  <w:lang w:val="fr-FR"/>
                </w:rPr>
                <w:delText>13</w:delText>
              </w:r>
            </w:del>
            <w:ins w:id="164" w:author="Microsoft Office-gebruiker" w:date="2021-08-17T10:33:00Z">
              <w:r w:rsidRPr="00C00CE0">
                <w:rPr>
                  <w:lang w:val="fr-FR"/>
                </w:rPr>
                <w:t>14</w:t>
              </w:r>
            </w:ins>
            <w:r w:rsidRPr="00C00CE0">
              <w:rPr>
                <w:lang w:val="fr-FR"/>
              </w:rPr>
              <w:t xml:space="preserve">, 1°. </w:t>
            </w:r>
          </w:p>
          <w:p w14:paraId="2F6B8DDC" w14:textId="77777777" w:rsidR="00BA16D7" w:rsidRDefault="00BA16D7" w:rsidP="00BA16D7">
            <w:pPr>
              <w:spacing w:after="0" w:line="240" w:lineRule="auto"/>
              <w:jc w:val="both"/>
              <w:rPr>
                <w:del w:id="165" w:author="Microsoft Office-gebruiker" w:date="2021-08-17T10:33:00Z"/>
                <w:color w:val="000000"/>
                <w:lang w:val="fr-FR"/>
              </w:rPr>
            </w:pPr>
            <w:del w:id="166" w:author="Microsoft Office-gebruiker" w:date="2021-08-17T10:33:00Z">
              <w:r w:rsidRPr="00D25FD6">
                <w:rPr>
                  <w:color w:val="000000"/>
                  <w:lang w:val="fr-FR"/>
                </w:rPr>
                <w:delText xml:space="preserve">  </w:delText>
              </w:r>
            </w:del>
          </w:p>
          <w:p w14:paraId="4C2E0C69" w14:textId="77777777" w:rsidR="00BA16D7" w:rsidRDefault="00BA16D7" w:rsidP="00BA16D7">
            <w:pPr>
              <w:spacing w:after="0" w:line="240" w:lineRule="auto"/>
              <w:jc w:val="both"/>
              <w:rPr>
                <w:ins w:id="167" w:author="Microsoft Office-gebruiker" w:date="2021-08-17T10:33:00Z"/>
                <w:lang w:val="fr-FR"/>
              </w:rPr>
            </w:pPr>
            <w:del w:id="168" w:author="Microsoft Office-gebruiker" w:date="2021-08-17T10:33:00Z">
              <w:r w:rsidRPr="00D25FD6">
                <w:rPr>
                  <w:color w:val="000000"/>
                  <w:lang w:val="fr-FR"/>
                </w:rPr>
                <w:delText>Par dérogation à l'alinéa 3, ces</w:delText>
              </w:r>
            </w:del>
          </w:p>
          <w:p w14:paraId="1D9EE9AB" w14:textId="77777777" w:rsidR="00BA16D7" w:rsidRDefault="00BA16D7" w:rsidP="00BA16D7">
            <w:pPr>
              <w:spacing w:after="0" w:line="240" w:lineRule="auto"/>
              <w:jc w:val="both"/>
              <w:rPr>
                <w:lang w:val="fr-FR"/>
              </w:rPr>
            </w:pPr>
            <w:ins w:id="169" w:author="Microsoft Office-gebruiker" w:date="2021-08-17T10:33:00Z">
              <w:r w:rsidRPr="00C00CE0">
                <w:rPr>
                  <w:lang w:val="fr-FR"/>
                </w:rPr>
                <w:t>Dans une société à responsabilité limitée, une société coopérative et une société anonyme, de telles</w:t>
              </w:r>
            </w:ins>
            <w:r w:rsidRPr="00C00CE0">
              <w:rPr>
                <w:lang w:val="fr-FR"/>
              </w:rPr>
              <w:t xml:space="preserve"> restrictions quantitatives et qualitatives apportées aux pouvoirs de représentation du liquidateur par les statuts </w:t>
            </w:r>
            <w:del w:id="170" w:author="Microsoft Office-gebruiker" w:date="2021-08-17T10:33:00Z">
              <w:r w:rsidRPr="00D25FD6">
                <w:rPr>
                  <w:color w:val="000000"/>
                  <w:lang w:val="fr-FR"/>
                </w:rPr>
                <w:delText xml:space="preserve">ou par l’acte de nomination des liquidateurs d’une société à responsabilité limitée, d’une société coopérative et d’une société anonyme </w:delText>
              </w:r>
            </w:del>
            <w:r w:rsidRPr="00C00CE0">
              <w:rPr>
                <w:lang w:val="fr-FR"/>
              </w:rPr>
              <w:t>ne sont pas opposables aux tiers, même si elles ont été déposées et publiées conformément aux articles 2:</w:t>
            </w:r>
            <w:del w:id="171" w:author="Microsoft Office-gebruiker" w:date="2021-08-17T10:33:00Z">
              <w:r w:rsidRPr="00D25FD6">
                <w:rPr>
                  <w:color w:val="000000"/>
                  <w:lang w:val="fr-FR"/>
                </w:rPr>
                <w:delText xml:space="preserve">7 </w:delText>
              </w:r>
            </w:del>
            <w:ins w:id="172" w:author="Microsoft Office-gebruiker" w:date="2021-08-17T10:33:00Z">
              <w:r w:rsidRPr="00C00CE0">
                <w:rPr>
                  <w:lang w:val="fr-FR"/>
                </w:rPr>
                <w:t>8 </w:t>
              </w:r>
            </w:ins>
            <w:r w:rsidRPr="00C00CE0">
              <w:rPr>
                <w:lang w:val="fr-FR"/>
              </w:rPr>
              <w:t>et 2:</w:t>
            </w:r>
            <w:del w:id="173" w:author="Microsoft Office-gebruiker" w:date="2021-08-17T10:33:00Z">
              <w:r w:rsidRPr="00D25FD6">
                <w:rPr>
                  <w:color w:val="000000"/>
                  <w:lang w:val="fr-FR"/>
                </w:rPr>
                <w:delText>13</w:delText>
              </w:r>
            </w:del>
            <w:ins w:id="174" w:author="Microsoft Office-gebruiker" w:date="2021-08-17T10:33:00Z">
              <w:r w:rsidRPr="00C00CE0">
                <w:rPr>
                  <w:lang w:val="fr-FR"/>
                </w:rPr>
                <w:t>14</w:t>
              </w:r>
            </w:ins>
            <w:r w:rsidRPr="00C00CE0">
              <w:rPr>
                <w:lang w:val="fr-FR"/>
              </w:rPr>
              <w:t>, 1</w:t>
            </w:r>
            <w:del w:id="175" w:author="Microsoft Office-gebruiker" w:date="2021-08-17T10:33:00Z">
              <w:r w:rsidRPr="00D25FD6">
                <w:rPr>
                  <w:color w:val="000000"/>
                  <w:lang w:val="fr-FR"/>
                </w:rPr>
                <w:delText xml:space="preserve">°, sauf si la société prouve que le tiers en avait connaissance ou ne pouvait l'ignorer compte tenu des circonstances, sans que la seule publication des statuts suffise à constituer cette preuve. </w:delText>
              </w:r>
            </w:del>
            <w:ins w:id="176" w:author="Microsoft Office-gebruiker" w:date="2021-08-17T10:33:00Z">
              <w:r w:rsidRPr="00C00CE0">
                <w:rPr>
                  <w:lang w:val="fr-FR"/>
                </w:rPr>
                <w:t>°.</w:t>
              </w:r>
            </w:ins>
            <w:r w:rsidRPr="00C00CE0">
              <w:rPr>
                <w:lang w:val="fr-FR"/>
              </w:rPr>
              <w:t xml:space="preserve"> Il en va de même d’une répartition des tâches entre les liquidateurs. </w:t>
            </w:r>
          </w:p>
          <w:p w14:paraId="74771092" w14:textId="77777777" w:rsidR="00BA16D7" w:rsidRDefault="00BA16D7" w:rsidP="00BA16D7">
            <w:pPr>
              <w:spacing w:after="0" w:line="240" w:lineRule="auto"/>
              <w:jc w:val="both"/>
              <w:rPr>
                <w:color w:val="000000"/>
                <w:lang w:val="fr-FR"/>
              </w:rPr>
            </w:pPr>
            <w:r w:rsidRPr="00D25FD6">
              <w:rPr>
                <w:color w:val="000000"/>
                <w:lang w:val="fr-FR"/>
              </w:rPr>
              <w:t xml:space="preserve">  </w:t>
            </w:r>
          </w:p>
          <w:p w14:paraId="16C3ADDF" w14:textId="77777777" w:rsidR="00BA16D7" w:rsidRDefault="00BA16D7" w:rsidP="00BA16D7">
            <w:pPr>
              <w:spacing w:after="0" w:line="240" w:lineRule="auto"/>
              <w:jc w:val="both"/>
              <w:rPr>
                <w:lang w:val="fr-FR"/>
              </w:rPr>
            </w:pPr>
            <w:r w:rsidRPr="00D25FD6">
              <w:rPr>
                <w:color w:val="000000"/>
                <w:lang w:val="fr-FR"/>
              </w:rPr>
              <w:t xml:space="preserve">§ </w:t>
            </w:r>
            <w:r w:rsidRPr="00C00CE0">
              <w:rPr>
                <w:lang w:val="fr-FR"/>
              </w:rPr>
              <w:t>3. Si la nomination du liquidateur doit être confirmée ou homologuée conformément à l’article  2:</w:t>
            </w:r>
            <w:del w:id="177" w:author="Microsoft Office-gebruiker" w:date="2021-08-17T10:33:00Z">
              <w:r w:rsidRPr="00D25FD6">
                <w:rPr>
                  <w:color w:val="000000"/>
                  <w:lang w:val="fr-FR"/>
                </w:rPr>
                <w:delText>76, § 1er,</w:delText>
              </w:r>
            </w:del>
            <w:ins w:id="178" w:author="Microsoft Office-gebruiker" w:date="2021-08-17T10:33:00Z">
              <w:r w:rsidRPr="00C00CE0">
                <w:rPr>
                  <w:lang w:val="fr-FR"/>
                </w:rPr>
                <w:t>79 </w:t>
              </w:r>
            </w:ins>
            <w:r w:rsidRPr="00C00CE0">
              <w:rPr>
                <w:lang w:val="fr-FR"/>
              </w:rPr>
              <w:t xml:space="preserve"> l’acte portant nomination </w:t>
            </w:r>
            <w:r w:rsidRPr="00D25FD6">
              <w:rPr>
                <w:color w:val="000000"/>
                <w:lang w:val="fr-FR"/>
              </w:rPr>
              <w:t>d'un</w:t>
            </w:r>
            <w:r w:rsidRPr="00C00CE0">
              <w:rPr>
                <w:lang w:val="fr-FR"/>
              </w:rPr>
              <w:t xml:space="preserve"> liquidateur ou, le cas échéant, de son représentant permanent ou la modification de celui-ci ne peut être déposé et publié conformément aux articles 2:</w:t>
            </w:r>
            <w:del w:id="179" w:author="Microsoft Office-gebruiker" w:date="2021-08-17T10:33:00Z">
              <w:r w:rsidRPr="00D25FD6">
                <w:rPr>
                  <w:color w:val="000000"/>
                  <w:lang w:val="fr-FR"/>
                </w:rPr>
                <w:delText xml:space="preserve">7 </w:delText>
              </w:r>
            </w:del>
            <w:ins w:id="180" w:author="Microsoft Office-gebruiker" w:date="2021-08-17T10:33:00Z">
              <w:r w:rsidRPr="00C00CE0">
                <w:rPr>
                  <w:lang w:val="fr-FR"/>
                </w:rPr>
                <w:t>8 </w:t>
              </w:r>
            </w:ins>
            <w:r w:rsidRPr="00C00CE0">
              <w:rPr>
                <w:lang w:val="fr-FR"/>
              </w:rPr>
              <w:t>et 2:</w:t>
            </w:r>
            <w:del w:id="181" w:author="Microsoft Office-gebruiker" w:date="2021-08-17T10:33:00Z">
              <w:r w:rsidRPr="00D25FD6">
                <w:rPr>
                  <w:color w:val="000000"/>
                  <w:lang w:val="fr-FR"/>
                </w:rPr>
                <w:delText>13</w:delText>
              </w:r>
            </w:del>
            <w:ins w:id="182" w:author="Microsoft Office-gebruiker" w:date="2021-08-17T10:33:00Z">
              <w:r w:rsidRPr="00C00CE0">
                <w:rPr>
                  <w:lang w:val="fr-FR"/>
                </w:rPr>
                <w:t>14</w:t>
              </w:r>
            </w:ins>
            <w:r w:rsidRPr="00C00CE0">
              <w:rPr>
                <w:lang w:val="fr-FR"/>
              </w:rPr>
              <w:t>, 1°, que si une copie de la décision du président du tribunal y est jointe. À défaut de décision visée à l’article 2:</w:t>
            </w:r>
            <w:del w:id="183" w:author="Microsoft Office-gebruiker" w:date="2021-08-17T10:33:00Z">
              <w:r w:rsidRPr="00D25FD6">
                <w:rPr>
                  <w:color w:val="000000"/>
                  <w:lang w:val="fr-FR"/>
                </w:rPr>
                <w:delText xml:space="preserve">76, § 1er, </w:delText>
              </w:r>
            </w:del>
            <w:ins w:id="184" w:author="Microsoft Office-gebruiker" w:date="2021-08-17T10:33:00Z">
              <w:r w:rsidRPr="00C00CE0">
                <w:rPr>
                  <w:lang w:val="fr-FR"/>
                </w:rPr>
                <w:t>79, </w:t>
              </w:r>
            </w:ins>
            <w:r w:rsidRPr="00C00CE0">
              <w:rPr>
                <w:lang w:val="fr-FR"/>
              </w:rPr>
              <w:t xml:space="preserve">alinéa 7, la société doit apporter la preuve qu’elle a demandé pareille confirmation ou homologation. </w:t>
            </w:r>
          </w:p>
          <w:p w14:paraId="6BF20F2A" w14:textId="77777777" w:rsidR="00BA16D7" w:rsidRDefault="00BA16D7" w:rsidP="00BA16D7">
            <w:pPr>
              <w:spacing w:after="0" w:line="240" w:lineRule="auto"/>
              <w:jc w:val="both"/>
              <w:rPr>
                <w:lang w:val="fr-FR"/>
              </w:rPr>
            </w:pPr>
          </w:p>
          <w:p w14:paraId="403C9F37" w14:textId="77777777" w:rsidR="00BA16D7" w:rsidRPr="00D25FD6" w:rsidRDefault="00BA16D7" w:rsidP="00BA16D7">
            <w:pPr>
              <w:spacing w:after="0" w:line="240" w:lineRule="auto"/>
              <w:jc w:val="both"/>
              <w:rPr>
                <w:del w:id="185" w:author="Microsoft Office-gebruiker" w:date="2021-08-17T10:33:00Z"/>
                <w:color w:val="000000"/>
                <w:lang w:val="fr-FR"/>
              </w:rPr>
            </w:pPr>
            <w:r w:rsidRPr="00C00CE0">
              <w:rPr>
                <w:lang w:val="fr-FR"/>
              </w:rPr>
              <w:t xml:space="preserve">Pour ces actes, le délai de </w:t>
            </w:r>
            <w:del w:id="186" w:author="Microsoft Office-gebruiker" w:date="2021-08-17T10:33:00Z">
              <w:r w:rsidRPr="00D25FD6">
                <w:rPr>
                  <w:color w:val="000000"/>
                  <w:lang w:val="fr-FR"/>
                </w:rPr>
                <w:delText>30</w:delText>
              </w:r>
            </w:del>
            <w:ins w:id="187" w:author="Microsoft Office-gebruiker" w:date="2021-08-17T10:33:00Z">
              <w:r w:rsidRPr="00C00CE0">
                <w:rPr>
                  <w:lang w:val="fr-FR"/>
                </w:rPr>
                <w:t>trente</w:t>
              </w:r>
            </w:ins>
            <w:r w:rsidRPr="00C00CE0">
              <w:rPr>
                <w:lang w:val="fr-FR"/>
              </w:rPr>
              <w:t xml:space="preserve"> jours visé à l’article 2:</w:t>
            </w:r>
            <w:del w:id="188" w:author="Microsoft Office-gebruiker" w:date="2021-08-17T10:33:00Z">
              <w:r w:rsidRPr="00D25FD6">
                <w:rPr>
                  <w:color w:val="000000"/>
                  <w:lang w:val="fr-FR"/>
                </w:rPr>
                <w:delText xml:space="preserve">7 </w:delText>
              </w:r>
            </w:del>
            <w:ins w:id="189" w:author="Microsoft Office-gebruiker" w:date="2021-08-17T10:33:00Z">
              <w:r w:rsidRPr="00C00CE0">
                <w:rPr>
                  <w:lang w:val="fr-FR"/>
                </w:rPr>
                <w:t>8 </w:t>
              </w:r>
            </w:ins>
            <w:r w:rsidRPr="00C00CE0">
              <w:rPr>
                <w:lang w:val="fr-FR"/>
              </w:rPr>
              <w:t>ne commence à courir qu’à compter de la décision du président du tribunal ou de l’expiration du délai de cinq jours ouvrables visé à l’article 2:</w:t>
            </w:r>
            <w:del w:id="190" w:author="Microsoft Office-gebruiker" w:date="2021-08-17T10:33:00Z">
              <w:r w:rsidRPr="00D25FD6">
                <w:rPr>
                  <w:color w:val="000000"/>
                  <w:lang w:val="fr-FR"/>
                </w:rPr>
                <w:delText xml:space="preserve">76, § 1er, </w:delText>
              </w:r>
            </w:del>
            <w:ins w:id="191" w:author="Microsoft Office-gebruiker" w:date="2021-08-17T10:33:00Z">
              <w:r w:rsidRPr="00C00CE0">
                <w:rPr>
                  <w:lang w:val="fr-FR"/>
                </w:rPr>
                <w:t>79, </w:t>
              </w:r>
            </w:ins>
            <w:r w:rsidRPr="00C00CE0">
              <w:rPr>
                <w:lang w:val="fr-FR"/>
              </w:rPr>
              <w:t>alinéa 7.</w:t>
            </w:r>
          </w:p>
          <w:p w14:paraId="70B4DC9D" w14:textId="77777777" w:rsidR="00BA16D7" w:rsidRDefault="00BA16D7" w:rsidP="00BA16D7">
            <w:pPr>
              <w:spacing w:after="0" w:line="240" w:lineRule="auto"/>
              <w:jc w:val="both"/>
              <w:rPr>
                <w:del w:id="192" w:author="Microsoft Office-gebruiker" w:date="2021-08-17T10:33:00Z"/>
                <w:color w:val="000000"/>
                <w:lang w:val="fr-FR"/>
              </w:rPr>
            </w:pPr>
            <w:del w:id="193" w:author="Microsoft Office-gebruiker" w:date="2021-08-17T10:33:00Z">
              <w:r w:rsidRPr="00D25FD6">
                <w:rPr>
                  <w:color w:val="000000"/>
                  <w:lang w:val="fr-FR"/>
                </w:rPr>
                <w:delText xml:space="preserve">  </w:delText>
              </w:r>
            </w:del>
          </w:p>
          <w:p w14:paraId="658078DB" w14:textId="77777777" w:rsidR="00BA16D7" w:rsidRPr="00D25FD6" w:rsidRDefault="00BA16D7" w:rsidP="00BA16D7">
            <w:pPr>
              <w:spacing w:after="0" w:line="240" w:lineRule="auto"/>
              <w:jc w:val="both"/>
              <w:rPr>
                <w:del w:id="194" w:author="Microsoft Office-gebruiker" w:date="2021-08-17T10:33:00Z"/>
                <w:color w:val="000000"/>
                <w:lang w:val="fr-FR"/>
              </w:rPr>
            </w:pPr>
            <w:del w:id="195" w:author="Microsoft Office-gebruiker" w:date="2021-08-17T10:33:00Z">
              <w:r w:rsidRPr="00D25FD6">
                <w:rPr>
                  <w:color w:val="000000"/>
                  <w:lang w:val="fr-FR"/>
                </w:rPr>
                <w:delText>§ 4. En cas de non-respect des articles 2:75, 2:76, 2:83 ou 2:84, § 1er, le président du tribunal compétent peut, sur requête du ministère public ou de tout tiers intéressé, remplacer un ou plusieurs liquidateurs, après les avoir entendus.</w:delText>
              </w:r>
            </w:del>
          </w:p>
          <w:p w14:paraId="44BE2B2B" w14:textId="00B7A0C5" w:rsidR="00B474CE" w:rsidRPr="00273FCF" w:rsidRDefault="00B474CE" w:rsidP="00A4328E">
            <w:pPr>
              <w:spacing w:after="0" w:line="240" w:lineRule="auto"/>
              <w:jc w:val="both"/>
              <w:rPr>
                <w:color w:val="000000"/>
                <w:lang w:val="fr-FR"/>
              </w:rPr>
            </w:pPr>
          </w:p>
        </w:tc>
      </w:tr>
      <w:tr w:rsidR="00B474CE" w:rsidRPr="00837DD2" w14:paraId="48ECE0BF" w14:textId="77777777" w:rsidTr="000D557C">
        <w:trPr>
          <w:trHeight w:val="1124"/>
        </w:trPr>
        <w:tc>
          <w:tcPr>
            <w:tcW w:w="1980" w:type="dxa"/>
          </w:tcPr>
          <w:p w14:paraId="1E6FE419" w14:textId="77777777" w:rsidR="00B474CE" w:rsidRPr="00D25FD6" w:rsidRDefault="00B474CE" w:rsidP="007D7A6B">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458E64FB" w14:textId="77777777" w:rsidR="00B474CE" w:rsidRPr="00D25FD6" w:rsidRDefault="00B474CE" w:rsidP="00D25FD6">
            <w:pPr>
              <w:spacing w:after="0" w:line="240" w:lineRule="auto"/>
              <w:jc w:val="both"/>
              <w:rPr>
                <w:color w:val="000000"/>
                <w:lang w:val="nl-BE"/>
              </w:rPr>
            </w:pPr>
            <w:r w:rsidRPr="00D25FD6">
              <w:rPr>
                <w:color w:val="000000"/>
                <w:lang w:val="nl-BE"/>
              </w:rPr>
              <w:t>Art. 2:84. § 1. Indien meerdere vereffenaars worden benoemd, vormen zij een college dat beraadslaagt en besluit overeenkomstig artikel 2:39.</w:t>
            </w:r>
          </w:p>
          <w:p w14:paraId="02C4B91E" w14:textId="77777777" w:rsidR="00B474CE" w:rsidRDefault="00B474CE" w:rsidP="00D25FD6">
            <w:pPr>
              <w:spacing w:after="0" w:line="240" w:lineRule="auto"/>
              <w:jc w:val="both"/>
              <w:rPr>
                <w:color w:val="000000"/>
                <w:lang w:val="nl-BE"/>
              </w:rPr>
            </w:pPr>
            <w:r w:rsidRPr="00D25FD6">
              <w:rPr>
                <w:color w:val="000000"/>
                <w:lang w:val="nl-BE"/>
              </w:rPr>
              <w:t xml:space="preserve">  </w:t>
            </w:r>
          </w:p>
          <w:p w14:paraId="4FFE75C2" w14:textId="77777777" w:rsidR="00B474CE" w:rsidRPr="00D25FD6" w:rsidRDefault="00B474CE" w:rsidP="00D25FD6">
            <w:pPr>
              <w:spacing w:after="0" w:line="240" w:lineRule="auto"/>
              <w:jc w:val="both"/>
              <w:rPr>
                <w:color w:val="000000"/>
                <w:lang w:val="nl-BE"/>
              </w:rPr>
            </w:pPr>
            <w:r w:rsidRPr="00D25FD6">
              <w:rPr>
                <w:color w:val="000000"/>
                <w:lang w:val="nl-BE"/>
              </w:rPr>
              <w:t>De statuten of, in andere vennootschappen dan de besloten vennootschap, de coöperatieve vennootschap en de naamloze vennootschap, het benoemingsbesluit, kunnen evenwel bepalen dat elke vereffenaar individueel handelend bevoegd is om alle handelingen te stellen die nodig of dienstig zijn voor de vereffening. Zodanige bepaling kan aan derden worden tegengeworpen mits neerlegging en bekendmaking overeenkomstig de artikelen 2:7 en 2:13, 1°.</w:t>
            </w:r>
          </w:p>
          <w:p w14:paraId="6FF886B7" w14:textId="77777777" w:rsidR="00B474CE" w:rsidRDefault="00B474CE" w:rsidP="00D25FD6">
            <w:pPr>
              <w:spacing w:after="0" w:line="240" w:lineRule="auto"/>
              <w:jc w:val="both"/>
              <w:rPr>
                <w:color w:val="000000"/>
                <w:lang w:val="nl-BE"/>
              </w:rPr>
            </w:pPr>
            <w:r w:rsidRPr="00D25FD6">
              <w:rPr>
                <w:color w:val="000000"/>
                <w:lang w:val="nl-BE"/>
              </w:rPr>
              <w:t xml:space="preserve">  </w:t>
            </w:r>
          </w:p>
          <w:p w14:paraId="2C551943" w14:textId="77777777" w:rsidR="00B474CE" w:rsidRPr="00D25FD6" w:rsidRDefault="00B474CE" w:rsidP="00D25FD6">
            <w:pPr>
              <w:spacing w:after="0" w:line="240" w:lineRule="auto"/>
              <w:jc w:val="both"/>
              <w:rPr>
                <w:color w:val="000000"/>
                <w:lang w:val="nl-BE"/>
              </w:rPr>
            </w:pPr>
            <w:r w:rsidRPr="00D25FD6">
              <w:rPr>
                <w:color w:val="000000"/>
                <w:lang w:val="nl-BE"/>
              </w:rPr>
              <w:t>§ 2. Het college van vereffenaars vertegenwoordigt de vennootschap jegens derden, met inbegrip van de vertegenwoordiging in rechte.</w:t>
            </w:r>
          </w:p>
          <w:p w14:paraId="57B6DFB4" w14:textId="77777777" w:rsidR="00B474CE" w:rsidRDefault="00B474CE" w:rsidP="00D25FD6">
            <w:pPr>
              <w:spacing w:after="0" w:line="240" w:lineRule="auto"/>
              <w:jc w:val="both"/>
              <w:rPr>
                <w:color w:val="000000"/>
                <w:lang w:val="nl-BE"/>
              </w:rPr>
            </w:pPr>
            <w:r w:rsidRPr="00D25FD6">
              <w:rPr>
                <w:color w:val="000000"/>
                <w:lang w:val="nl-BE"/>
              </w:rPr>
              <w:t xml:space="preserve">  </w:t>
            </w:r>
          </w:p>
          <w:p w14:paraId="1DB0D75B" w14:textId="77777777" w:rsidR="00B474CE" w:rsidRPr="00D25FD6" w:rsidRDefault="00B474CE" w:rsidP="00D25FD6">
            <w:pPr>
              <w:spacing w:after="0" w:line="240" w:lineRule="auto"/>
              <w:jc w:val="both"/>
              <w:rPr>
                <w:color w:val="000000"/>
                <w:lang w:val="nl-BE"/>
              </w:rPr>
            </w:pPr>
            <w:r w:rsidRPr="00D25FD6">
              <w:rPr>
                <w:color w:val="000000"/>
                <w:lang w:val="nl-BE"/>
              </w:rPr>
              <w:t>De statuten of, in andere vennootschappen dan de besloten vennootschap, de coöperatieve vennootschap en de naamloze vennootschap, het benoemingsbesluit, kunnen evenwel bepalen dat de vennootschap tevens rechtsgeldig wordt vertegenwoordigd jegens derden, met inbegrip van de vertegenwoordiging in rechte, door één vereffenaar individueel handelend dan wel door twee of meer vereffenaars gezamenlijk handelend.    Zodanig vertegenwoordigingsclausule kan aan derden worden tegengeworpen mits neerlegging en bekendmaking overeenkomstig de artikelen 2:7 en 2:13, 1°.</w:t>
            </w:r>
          </w:p>
          <w:p w14:paraId="2442852B" w14:textId="77777777" w:rsidR="00B474CE" w:rsidRDefault="00B474CE" w:rsidP="00D25FD6">
            <w:pPr>
              <w:spacing w:after="0" w:line="240" w:lineRule="auto"/>
              <w:jc w:val="both"/>
              <w:rPr>
                <w:color w:val="000000"/>
                <w:lang w:val="nl-BE"/>
              </w:rPr>
            </w:pPr>
            <w:r w:rsidRPr="00D25FD6">
              <w:rPr>
                <w:color w:val="000000"/>
                <w:lang w:val="nl-BE"/>
              </w:rPr>
              <w:t xml:space="preserve">  </w:t>
            </w:r>
          </w:p>
          <w:p w14:paraId="26FB848F" w14:textId="77777777" w:rsidR="00B474CE" w:rsidRPr="00D25FD6" w:rsidRDefault="00B474CE" w:rsidP="00D25FD6">
            <w:pPr>
              <w:spacing w:after="0" w:line="240" w:lineRule="auto"/>
              <w:jc w:val="both"/>
              <w:rPr>
                <w:color w:val="000000"/>
                <w:lang w:val="nl-BE"/>
              </w:rPr>
            </w:pPr>
            <w:r w:rsidRPr="00D25FD6">
              <w:rPr>
                <w:color w:val="000000"/>
                <w:lang w:val="nl-BE"/>
              </w:rPr>
              <w:t xml:space="preserve">De statuten of,  in andere vennootschappen dan de besloten vennootschap, de coöperatieve vennootschap en de naamloze vennootschap,  het benoemingsbesluit kunnen deze individuele of gezamenlijke vertegenwoordigings-bevoegdheid kwantitatief en kwalitatief beperken.  Dergelijke beperkingen kunnen aan </w:t>
            </w:r>
            <w:r w:rsidRPr="00D25FD6">
              <w:rPr>
                <w:color w:val="000000"/>
                <w:lang w:val="nl-BE"/>
              </w:rPr>
              <w:lastRenderedPageBreak/>
              <w:t>derden worden tegengeworpen, mits neerlegging en bekendmaking overeenkomstig de artikelen 2:7 en 2:13, 1°.</w:t>
            </w:r>
          </w:p>
          <w:p w14:paraId="1A1935CC" w14:textId="77777777" w:rsidR="00B474CE" w:rsidRDefault="00B474CE" w:rsidP="00D25FD6">
            <w:pPr>
              <w:spacing w:after="0" w:line="240" w:lineRule="auto"/>
              <w:jc w:val="both"/>
              <w:rPr>
                <w:color w:val="000000"/>
                <w:lang w:val="nl-BE"/>
              </w:rPr>
            </w:pPr>
            <w:r w:rsidRPr="00D25FD6">
              <w:rPr>
                <w:color w:val="000000"/>
                <w:lang w:val="nl-BE"/>
              </w:rPr>
              <w:t xml:space="preserve"> </w:t>
            </w:r>
          </w:p>
          <w:p w14:paraId="54319066" w14:textId="77777777" w:rsidR="00B474CE" w:rsidRPr="00D25FD6" w:rsidRDefault="00B474CE" w:rsidP="00D25FD6">
            <w:pPr>
              <w:spacing w:after="0" w:line="240" w:lineRule="auto"/>
              <w:jc w:val="both"/>
              <w:rPr>
                <w:color w:val="000000"/>
                <w:lang w:val="nl-BE"/>
              </w:rPr>
            </w:pPr>
            <w:r w:rsidRPr="00D25FD6">
              <w:rPr>
                <w:color w:val="000000"/>
                <w:lang w:val="nl-BE"/>
              </w:rPr>
              <w:t>In afwijking van het derde lid kunnen dergelijke kwantitatieve en kwalitatieve beperkingen van de vertegenwoordigingsbevoegdheid in een besloten vennootschap, een coöperatieve vennootschap en een naamloze vennootschap niet aan derden worden tegengeworpen, ook al zijn ze neergelegd en bekendgemaakt overeenkomstig de artikelen 2:7 en 2:13, 1°, tenzij de vennootschap bewijst dat de derde daarvan op de hoogte was of er, gezien de omstandigheden, niet onkundig van kon zijn; bekendmaking van de statuten alleen is echter geen voldoende bewijs.  Hetzelfde geldt voor een onderlinge taakverdeling onder de vereffenaars.</w:t>
            </w:r>
          </w:p>
          <w:p w14:paraId="0C7D893A" w14:textId="77777777" w:rsidR="00B474CE" w:rsidRDefault="00B474CE" w:rsidP="00D25FD6">
            <w:pPr>
              <w:spacing w:after="0" w:line="240" w:lineRule="auto"/>
              <w:jc w:val="both"/>
              <w:rPr>
                <w:color w:val="000000"/>
                <w:lang w:val="nl-BE"/>
              </w:rPr>
            </w:pPr>
            <w:r w:rsidRPr="00D25FD6">
              <w:rPr>
                <w:color w:val="000000"/>
                <w:lang w:val="nl-BE"/>
              </w:rPr>
              <w:t xml:space="preserve">  </w:t>
            </w:r>
          </w:p>
          <w:p w14:paraId="47062653" w14:textId="77777777" w:rsidR="00B474CE" w:rsidRPr="00D25FD6" w:rsidRDefault="00B474CE" w:rsidP="00D25FD6">
            <w:pPr>
              <w:spacing w:after="0" w:line="240" w:lineRule="auto"/>
              <w:jc w:val="both"/>
              <w:rPr>
                <w:color w:val="000000"/>
                <w:lang w:val="nl-BE"/>
              </w:rPr>
            </w:pPr>
            <w:r w:rsidRPr="00D25FD6">
              <w:rPr>
                <w:color w:val="000000"/>
                <w:lang w:val="nl-BE"/>
              </w:rPr>
              <w:t>§ 3. Indien de benoeming van de vereffenaar moet worden bevestigd dan wel gehomologeerd overeenkomstig artikel 2:76, § 1, kan de akte houdende benoeming van een vereffenaar of, in voorkomend geval, diens vaste vertegenwoordiger of de wijziging daarvan, slechts worden neergelegd en bekendgemaakt overeenkomstig de artikelen 2:7 en 2:13, 1°, wanneer er een kopie wordt bijgevoegd van de uitspraak van de voorzitter van de rechtbank. Indien er geen uitspraak is zoals bedoeld in artikel 2:76, § 1, zevende lid moet de vennootschap het bewijs leveren dat zij om een bevestiging of homologatie heeft verzocht.</w:t>
            </w:r>
          </w:p>
          <w:p w14:paraId="51F91717" w14:textId="77777777" w:rsidR="00B474CE" w:rsidRDefault="00B474CE" w:rsidP="00D25FD6">
            <w:pPr>
              <w:spacing w:after="0" w:line="240" w:lineRule="auto"/>
              <w:jc w:val="both"/>
              <w:rPr>
                <w:color w:val="000000"/>
                <w:lang w:val="nl-BE"/>
              </w:rPr>
            </w:pPr>
            <w:r w:rsidRPr="00D25FD6">
              <w:rPr>
                <w:color w:val="000000"/>
                <w:lang w:val="nl-BE"/>
              </w:rPr>
              <w:t xml:space="preserve">  </w:t>
            </w:r>
          </w:p>
          <w:p w14:paraId="5BF7BE7F" w14:textId="77777777" w:rsidR="00B474CE" w:rsidRPr="00D25FD6" w:rsidRDefault="00B474CE" w:rsidP="00D25FD6">
            <w:pPr>
              <w:spacing w:after="0" w:line="240" w:lineRule="auto"/>
              <w:jc w:val="both"/>
              <w:rPr>
                <w:color w:val="000000"/>
                <w:lang w:val="nl-BE"/>
              </w:rPr>
            </w:pPr>
            <w:r w:rsidRPr="00D25FD6">
              <w:rPr>
                <w:color w:val="000000"/>
                <w:lang w:val="nl-BE"/>
              </w:rPr>
              <w:t>Voor deze akten begint de termijn van 30 dagen zoals bedoeld in artikel 2:7 pas te lopen vanaf de uitspraak van de voorzitter van de rechtbank of vanaf het verstrijken van de termijn van vijf werkdagen zoals bedoeld in artikel 2:76, § 1, zevende lid.</w:t>
            </w:r>
          </w:p>
          <w:p w14:paraId="4A53F29E" w14:textId="77777777" w:rsidR="00B474CE" w:rsidRDefault="00B474CE" w:rsidP="00D25FD6">
            <w:pPr>
              <w:spacing w:after="0" w:line="240" w:lineRule="auto"/>
              <w:jc w:val="both"/>
              <w:rPr>
                <w:color w:val="000000"/>
                <w:lang w:val="nl-BE"/>
              </w:rPr>
            </w:pPr>
            <w:r w:rsidRPr="00D25FD6">
              <w:rPr>
                <w:color w:val="000000"/>
                <w:lang w:val="nl-BE"/>
              </w:rPr>
              <w:t xml:space="preserve">  </w:t>
            </w:r>
          </w:p>
          <w:p w14:paraId="118F6122" w14:textId="77777777" w:rsidR="00B474CE" w:rsidRPr="00D25FD6" w:rsidRDefault="00B474CE" w:rsidP="00247403">
            <w:pPr>
              <w:spacing w:after="0" w:line="240" w:lineRule="auto"/>
              <w:jc w:val="both"/>
              <w:rPr>
                <w:color w:val="000000"/>
                <w:lang w:val="nl-BE"/>
              </w:rPr>
            </w:pPr>
            <w:r w:rsidRPr="00D25FD6">
              <w:rPr>
                <w:color w:val="000000"/>
                <w:lang w:val="nl-BE"/>
              </w:rPr>
              <w:t xml:space="preserve">§ 4. Bij niet-naleving van de artikelen 2:75, 2:76, 2:83 of 2:84, § 1, kan de bevoegde voorzitter van de rechtbank op verzoek van </w:t>
            </w:r>
            <w:r w:rsidRPr="00D25FD6">
              <w:rPr>
                <w:color w:val="000000"/>
                <w:lang w:val="nl-BE"/>
              </w:rPr>
              <w:lastRenderedPageBreak/>
              <w:t>het openbaar ministerie of van iedere belanghebbende derde één of meer vereffenaars vervangen, na hen te hebben gehoord.</w:t>
            </w:r>
          </w:p>
        </w:tc>
        <w:tc>
          <w:tcPr>
            <w:tcW w:w="5812" w:type="dxa"/>
            <w:gridSpan w:val="2"/>
            <w:shd w:val="clear" w:color="auto" w:fill="auto"/>
          </w:tcPr>
          <w:p w14:paraId="448DFEA3" w14:textId="77777777" w:rsidR="00B474CE" w:rsidRPr="00D25FD6" w:rsidRDefault="00B474CE" w:rsidP="00D25FD6">
            <w:pPr>
              <w:spacing w:after="0" w:line="240" w:lineRule="auto"/>
              <w:jc w:val="both"/>
              <w:rPr>
                <w:color w:val="000000"/>
                <w:lang w:val="fr-FR"/>
              </w:rPr>
            </w:pPr>
            <w:r w:rsidRPr="00D25FD6">
              <w:rPr>
                <w:color w:val="000000"/>
                <w:lang w:val="fr-FR"/>
              </w:rPr>
              <w:lastRenderedPageBreak/>
              <w:t>Art. 2:84. § 1er. Si plusieurs liquidateurs sont nommés, ils forment un collège qui délibère et prend des décisions conformément à l’article 2:39.</w:t>
            </w:r>
          </w:p>
          <w:p w14:paraId="166E9047" w14:textId="77777777" w:rsidR="00B474CE" w:rsidRDefault="00B474CE" w:rsidP="00D25FD6">
            <w:pPr>
              <w:spacing w:after="0" w:line="240" w:lineRule="auto"/>
              <w:jc w:val="both"/>
              <w:rPr>
                <w:color w:val="000000"/>
                <w:lang w:val="fr-FR"/>
              </w:rPr>
            </w:pPr>
            <w:r w:rsidRPr="00D25FD6">
              <w:rPr>
                <w:color w:val="000000"/>
                <w:lang w:val="fr-FR"/>
              </w:rPr>
              <w:t xml:space="preserve">  </w:t>
            </w:r>
          </w:p>
          <w:p w14:paraId="2AA1BE33" w14:textId="77777777" w:rsidR="00B474CE" w:rsidRPr="00D25FD6" w:rsidRDefault="00B474CE" w:rsidP="00D25FD6">
            <w:pPr>
              <w:spacing w:after="0" w:line="240" w:lineRule="auto"/>
              <w:jc w:val="both"/>
              <w:rPr>
                <w:color w:val="000000"/>
                <w:lang w:val="fr-FR"/>
              </w:rPr>
            </w:pPr>
            <w:r w:rsidRPr="00D25FD6">
              <w:rPr>
                <w:color w:val="000000"/>
                <w:lang w:val="fr-FR"/>
              </w:rPr>
              <w:t>Les statuts, ou pour les sociétés qui n’ont pas la forme d’une société à responsabilité limitée, d’une société coopérative ou d’une société anonyme, la décision de nomination peuvent toutefois prévoir que chaque liquidateur pourra accomplir, séparément, tous les actes nécessaires ou utiles à la liquidation. Pareille disposition est opposable aux tiers moyennant dépôt et publication conformément aux articles 2:7 et 2:13, 1°.</w:t>
            </w:r>
          </w:p>
          <w:p w14:paraId="1A0A6C2B" w14:textId="77777777" w:rsidR="00B474CE" w:rsidRDefault="00B474CE" w:rsidP="00D25FD6">
            <w:pPr>
              <w:spacing w:after="0" w:line="240" w:lineRule="auto"/>
              <w:jc w:val="both"/>
              <w:rPr>
                <w:color w:val="000000"/>
                <w:lang w:val="fr-FR"/>
              </w:rPr>
            </w:pPr>
            <w:r w:rsidRPr="00D25FD6">
              <w:rPr>
                <w:color w:val="000000"/>
                <w:lang w:val="fr-FR"/>
              </w:rPr>
              <w:t xml:space="preserve">  </w:t>
            </w:r>
          </w:p>
          <w:p w14:paraId="1CE46598" w14:textId="77777777" w:rsidR="00B474CE" w:rsidRPr="00D25FD6" w:rsidRDefault="00B474CE" w:rsidP="00D25FD6">
            <w:pPr>
              <w:spacing w:after="0" w:line="240" w:lineRule="auto"/>
              <w:jc w:val="both"/>
              <w:rPr>
                <w:color w:val="000000"/>
                <w:lang w:val="fr-FR"/>
              </w:rPr>
            </w:pPr>
            <w:r w:rsidRPr="00D25FD6">
              <w:rPr>
                <w:color w:val="000000"/>
                <w:lang w:val="fr-FR"/>
              </w:rPr>
              <w:t>§ 2. Le collège des liquidateurs représente la société à l'égard des tiers, y compris en justice.</w:t>
            </w:r>
          </w:p>
          <w:p w14:paraId="011A4600" w14:textId="77777777" w:rsidR="00B474CE" w:rsidRDefault="00B474CE" w:rsidP="00D25FD6">
            <w:pPr>
              <w:spacing w:after="0" w:line="240" w:lineRule="auto"/>
              <w:jc w:val="both"/>
              <w:rPr>
                <w:color w:val="000000"/>
                <w:lang w:val="fr-FR"/>
              </w:rPr>
            </w:pPr>
            <w:r w:rsidRPr="00D25FD6">
              <w:rPr>
                <w:color w:val="000000"/>
                <w:lang w:val="fr-FR"/>
              </w:rPr>
              <w:t xml:space="preserve">  </w:t>
            </w:r>
          </w:p>
          <w:p w14:paraId="67FC0FF1" w14:textId="77777777" w:rsidR="00B474CE" w:rsidRPr="00D25FD6" w:rsidRDefault="00B474CE" w:rsidP="00D25FD6">
            <w:pPr>
              <w:spacing w:after="0" w:line="240" w:lineRule="auto"/>
              <w:jc w:val="both"/>
              <w:rPr>
                <w:color w:val="000000"/>
                <w:lang w:val="fr-FR"/>
              </w:rPr>
            </w:pPr>
            <w:r w:rsidRPr="00D25FD6">
              <w:rPr>
                <w:color w:val="000000"/>
                <w:lang w:val="fr-FR"/>
              </w:rPr>
              <w:t>Les statuts ou, pour les sociétés qui n’ont pas la forme d’une société à responsabilité limitée, d’une société coopérative ou d’une société anonyme, la décision de nomination peuvent toutefois prévoir que la société est également valablement représentée à l'égard des tiers, y compris en justice, par un liquidateur agissant seul ou par deux ou plusieurs liquidateurs, agissant conjointement.    Pareille clause de représentation est opposable aux tiers moyennant dépôt et publication conformément aux articles 2:7 et 2:13, 1°.</w:t>
            </w:r>
          </w:p>
          <w:p w14:paraId="4BFC7541" w14:textId="77777777" w:rsidR="00B474CE" w:rsidRDefault="00B474CE" w:rsidP="00D25FD6">
            <w:pPr>
              <w:spacing w:after="0" w:line="240" w:lineRule="auto"/>
              <w:jc w:val="both"/>
              <w:rPr>
                <w:color w:val="000000"/>
                <w:lang w:val="fr-FR"/>
              </w:rPr>
            </w:pPr>
            <w:r w:rsidRPr="00D25FD6">
              <w:rPr>
                <w:color w:val="000000"/>
                <w:lang w:val="fr-FR"/>
              </w:rPr>
              <w:t xml:space="preserve">  </w:t>
            </w:r>
          </w:p>
          <w:p w14:paraId="2F2B28B7" w14:textId="77777777" w:rsidR="00B474CE" w:rsidRPr="00D25FD6" w:rsidRDefault="00B474CE" w:rsidP="00D25FD6">
            <w:pPr>
              <w:spacing w:after="0" w:line="240" w:lineRule="auto"/>
              <w:jc w:val="both"/>
              <w:rPr>
                <w:color w:val="000000"/>
                <w:lang w:val="fr-FR"/>
              </w:rPr>
            </w:pPr>
            <w:r w:rsidRPr="00D25FD6">
              <w:rPr>
                <w:color w:val="000000"/>
                <w:lang w:val="fr-FR"/>
              </w:rPr>
              <w:t>Les statuts ou,  pour les sociétés qui n’ont pas la forme d’une société à responsabilité limitée, d’une société coopérative ou d’une société anonyme, la décision de nomination peuvent apporter des restrictions quantitatives et qualitatives à ce pouvoir individuel ou conjoint de représentation.  Pareilles restrictions sont opposables aux tiers moyennant dépôt et publication conformément aux articles 2:7 et 2:13, 1°.</w:t>
            </w:r>
          </w:p>
          <w:p w14:paraId="25C5AFC0" w14:textId="77777777" w:rsidR="00B474CE" w:rsidRDefault="00B474CE" w:rsidP="00D25FD6">
            <w:pPr>
              <w:spacing w:after="0" w:line="240" w:lineRule="auto"/>
              <w:jc w:val="both"/>
              <w:rPr>
                <w:color w:val="000000"/>
                <w:lang w:val="fr-FR"/>
              </w:rPr>
            </w:pPr>
            <w:r w:rsidRPr="00D25FD6">
              <w:rPr>
                <w:color w:val="000000"/>
                <w:lang w:val="fr-FR"/>
              </w:rPr>
              <w:t xml:space="preserve">  </w:t>
            </w:r>
          </w:p>
          <w:p w14:paraId="2BF4263A" w14:textId="77777777" w:rsidR="00B474CE" w:rsidRPr="00D25FD6" w:rsidRDefault="00B474CE" w:rsidP="00D25FD6">
            <w:pPr>
              <w:spacing w:after="0" w:line="240" w:lineRule="auto"/>
              <w:jc w:val="both"/>
              <w:rPr>
                <w:color w:val="000000"/>
                <w:lang w:val="fr-FR"/>
              </w:rPr>
            </w:pPr>
            <w:r w:rsidRPr="00D25FD6">
              <w:rPr>
                <w:color w:val="000000"/>
                <w:lang w:val="fr-FR"/>
              </w:rPr>
              <w:lastRenderedPageBreak/>
              <w:t>Par dérogation à l'alinéa 3, ces restrictions quantitatives et qualitatives apportées aux pouvoirs de représentation du liquidateur par les statuts ou par l’acte de nomination des liquidateurs d’une société à responsabilité limitée, d’une société coopérative et d’une société anonyme ne sont pas opposables aux tiers, même si elles ont été déposées et publiées conformément aux articles 2:7 et 2:13, 1°, sauf si la société prouve que le tiers en avait connaissance ou ne pouvait l'ignorer compte tenu des circonstances, sans que la seule publication des statuts suffise à constituer cette preuve.  Il en va de même d’une répartition des tâches entre les liquidateurs.</w:t>
            </w:r>
          </w:p>
          <w:p w14:paraId="506B51DE" w14:textId="77777777" w:rsidR="00B474CE" w:rsidRDefault="00B474CE" w:rsidP="00D25FD6">
            <w:pPr>
              <w:spacing w:after="0" w:line="240" w:lineRule="auto"/>
              <w:jc w:val="both"/>
              <w:rPr>
                <w:color w:val="000000"/>
                <w:lang w:val="fr-FR"/>
              </w:rPr>
            </w:pPr>
            <w:r w:rsidRPr="00D25FD6">
              <w:rPr>
                <w:color w:val="000000"/>
                <w:lang w:val="fr-FR"/>
              </w:rPr>
              <w:t xml:space="preserve">  </w:t>
            </w:r>
          </w:p>
          <w:p w14:paraId="40308079" w14:textId="77777777" w:rsidR="00B474CE" w:rsidRPr="00D25FD6" w:rsidRDefault="00B474CE" w:rsidP="00D25FD6">
            <w:pPr>
              <w:spacing w:after="0" w:line="240" w:lineRule="auto"/>
              <w:jc w:val="both"/>
              <w:rPr>
                <w:color w:val="000000"/>
                <w:lang w:val="fr-FR"/>
              </w:rPr>
            </w:pPr>
            <w:r w:rsidRPr="00D25FD6">
              <w:rPr>
                <w:color w:val="000000"/>
                <w:lang w:val="fr-FR"/>
              </w:rPr>
              <w:t>§ 3. Si la nomination du liquidateur doit être confirmée ou homologuée conformément à l’article 2:76, § 1er, l’acte portant nomination d'un liquidateur ou, le cas échéant, de son représentant permanent ou la modification de celui-ci ne peut être déposé et publié conformément aux articles 2:7 et 2:13, 1°, que si une copie de la décision du président du tribunal y est jointe. À défaut de décision visée à l’article 2:76, § 1er, alinéa 7, la société doit apporter la preuve qu’elle a demandé pareille confirmation ou homologation.</w:t>
            </w:r>
          </w:p>
          <w:p w14:paraId="1FBD7F18" w14:textId="77777777" w:rsidR="00B474CE" w:rsidRDefault="00B474CE" w:rsidP="00D25FD6">
            <w:pPr>
              <w:spacing w:after="0" w:line="240" w:lineRule="auto"/>
              <w:jc w:val="both"/>
              <w:rPr>
                <w:color w:val="000000"/>
                <w:lang w:val="fr-FR"/>
              </w:rPr>
            </w:pPr>
            <w:r w:rsidRPr="00D25FD6">
              <w:rPr>
                <w:color w:val="000000"/>
                <w:lang w:val="fr-FR"/>
              </w:rPr>
              <w:t xml:space="preserve">  </w:t>
            </w:r>
          </w:p>
          <w:p w14:paraId="43C18D17" w14:textId="77777777" w:rsidR="00B474CE" w:rsidRPr="00D25FD6" w:rsidRDefault="00B474CE" w:rsidP="00D25FD6">
            <w:pPr>
              <w:spacing w:after="0" w:line="240" w:lineRule="auto"/>
              <w:jc w:val="both"/>
              <w:rPr>
                <w:color w:val="000000"/>
                <w:lang w:val="fr-FR"/>
              </w:rPr>
            </w:pPr>
            <w:r w:rsidRPr="00D25FD6">
              <w:rPr>
                <w:color w:val="000000"/>
                <w:lang w:val="fr-FR"/>
              </w:rPr>
              <w:t>Pour ces actes, le délai de 30 jours visé à l’article 2:7 ne commence à courir qu’à compter de la décision du président du tribunal ou de l’expiration du délai de cinq jours ouvrables visé à l’article 2:76, § 1er, alinéa 7.</w:t>
            </w:r>
          </w:p>
          <w:p w14:paraId="734E8F3B" w14:textId="77777777" w:rsidR="00B474CE" w:rsidRDefault="00B474CE" w:rsidP="00D25FD6">
            <w:pPr>
              <w:spacing w:after="0" w:line="240" w:lineRule="auto"/>
              <w:jc w:val="both"/>
              <w:rPr>
                <w:color w:val="000000"/>
                <w:lang w:val="fr-FR"/>
              </w:rPr>
            </w:pPr>
            <w:r w:rsidRPr="00D25FD6">
              <w:rPr>
                <w:color w:val="000000"/>
                <w:lang w:val="fr-FR"/>
              </w:rPr>
              <w:t xml:space="preserve">  </w:t>
            </w:r>
          </w:p>
          <w:p w14:paraId="27D9CF82" w14:textId="77777777" w:rsidR="00B474CE" w:rsidRPr="00D25FD6" w:rsidRDefault="00B474CE" w:rsidP="00D25FD6">
            <w:pPr>
              <w:spacing w:after="0" w:line="240" w:lineRule="auto"/>
              <w:jc w:val="both"/>
              <w:rPr>
                <w:color w:val="000000"/>
                <w:lang w:val="fr-FR"/>
              </w:rPr>
            </w:pPr>
            <w:r w:rsidRPr="00D25FD6">
              <w:rPr>
                <w:color w:val="000000"/>
                <w:lang w:val="fr-FR"/>
              </w:rPr>
              <w:t>§ 4. En cas de non-respect des articles 2:75, 2:76, 2:83 ou 2:84, § 1er, le président du tribunal compétent peut, sur requête du ministère public ou de tout tiers intéressé, remplacer un ou plusieurs liquidateurs, après les avoir entendus.</w:t>
            </w:r>
          </w:p>
          <w:p w14:paraId="69FA787A" w14:textId="77777777" w:rsidR="00B474CE" w:rsidRPr="00D25FD6" w:rsidRDefault="00B474CE" w:rsidP="00A4328E">
            <w:pPr>
              <w:spacing w:after="0" w:line="240" w:lineRule="auto"/>
              <w:jc w:val="both"/>
              <w:rPr>
                <w:color w:val="000000"/>
                <w:lang w:val="fr-FR"/>
              </w:rPr>
            </w:pPr>
          </w:p>
        </w:tc>
      </w:tr>
      <w:tr w:rsidR="00B474CE" w:rsidRPr="00C00CE0" w14:paraId="543A2A39" w14:textId="77777777" w:rsidTr="001771DB">
        <w:trPr>
          <w:trHeight w:val="557"/>
        </w:trPr>
        <w:tc>
          <w:tcPr>
            <w:tcW w:w="1980" w:type="dxa"/>
          </w:tcPr>
          <w:p w14:paraId="06B83B87" w14:textId="77777777" w:rsidR="00B474CE" w:rsidRDefault="00B474CE" w:rsidP="001771DB">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64D069CE" w14:textId="77777777" w:rsidR="00B474CE" w:rsidRPr="001771DB" w:rsidRDefault="00B474CE" w:rsidP="001771DB">
            <w:pPr>
              <w:spacing w:after="0" w:line="240" w:lineRule="auto"/>
              <w:jc w:val="both"/>
              <w:rPr>
                <w:color w:val="000000"/>
                <w:lang w:val="nl-BE"/>
              </w:rPr>
            </w:pPr>
            <w:r w:rsidRPr="001771DB">
              <w:rPr>
                <w:color w:val="000000"/>
                <w:lang w:val="nl-BE"/>
              </w:rPr>
              <w:t>Onder het geldende recht zijn de bepalingen inzake de vereffenaar, met inbegrip van deze betreffende de wijze waarop hij de hem toegekende bevoegdheden uitoefent, zonder onderscheid van toepassing op alle vennootschapsvormen, alhoewel de regels inzake het (intern) bestuur en vooral de (externe) vertegenwoordiging van de BVBA en de NV fundamenteel verschillen van die van de andere vennootschappen als gevolg van de toepasselijkheid van het zgn. Prokura-systeem.  Niettegenstaande het feit dat de Eerste Richtlijn geen uitzondering maakt voor vereffenaars, is een deel van de rechtsleer van oordeel dat het Prokura-systeem naar Belgisch recht niet geldt voor de vereffenaar van een BVBA en een NV bij gebrek aan een uitdrukkelijke wetsbepaling.</w:t>
            </w:r>
          </w:p>
          <w:p w14:paraId="2A77F3C8" w14:textId="77777777" w:rsidR="00B474CE" w:rsidRPr="001771DB" w:rsidRDefault="00B474CE" w:rsidP="001771DB">
            <w:pPr>
              <w:spacing w:after="0" w:line="240" w:lineRule="auto"/>
              <w:jc w:val="both"/>
              <w:rPr>
                <w:color w:val="000000"/>
                <w:lang w:val="nl-BE"/>
              </w:rPr>
            </w:pPr>
          </w:p>
          <w:p w14:paraId="56D0015E" w14:textId="77777777" w:rsidR="00B474CE" w:rsidRPr="001771DB" w:rsidRDefault="00B474CE" w:rsidP="001771DB">
            <w:pPr>
              <w:spacing w:after="0" w:line="240" w:lineRule="auto"/>
              <w:jc w:val="both"/>
              <w:rPr>
                <w:color w:val="000000"/>
                <w:lang w:val="nl-BE"/>
              </w:rPr>
            </w:pPr>
            <w:r w:rsidRPr="001771DB">
              <w:rPr>
                <w:color w:val="000000"/>
                <w:lang w:val="nl-BE"/>
              </w:rPr>
              <w:t xml:space="preserve">De voorgestelde wijziging heeft tot doel deze lacune, minstens onduidelijkheid, te verhelpen door de regels van de Eerste Richtlijn van toepassing te verklaren op de vereffenaar van een BV en een NV (en ook van een CV), maar reikt verder dan dat.  Het Wetboek van vennootschappen gebruikt de term vereffenaar zowel in het enkelvoud als in het meervoud, maar bevat slechts één bepaling die specifiek betrekking heeft op de situatie waarin meerdere vereffenaars werden benoemd, te weten artikel 184, § 2, laatste lid, W.Venn., naar luid waarvan de vereffenaars een college vormen.  De voorgestelde bepaling heeft tot doel de (formele) werking van dit college te verduidelijken, zowel intern (§ 1) als extern (§ 2), evenwel zonder in te gaan op de omvang (inhoud) van de bestuurs- en vertegenwoordigingsbevoegdheid van de vereffenaar (het college van vereffenaars), dat wordt geregeld in de artikelen 2:82, 2:83 en 2:84. </w:t>
            </w:r>
          </w:p>
          <w:p w14:paraId="04D15875" w14:textId="77777777" w:rsidR="00B474CE" w:rsidRPr="001771DB" w:rsidRDefault="00B474CE" w:rsidP="001771DB">
            <w:pPr>
              <w:spacing w:after="0" w:line="240" w:lineRule="auto"/>
              <w:jc w:val="both"/>
              <w:rPr>
                <w:color w:val="000000"/>
                <w:lang w:val="nl-BE"/>
              </w:rPr>
            </w:pPr>
          </w:p>
          <w:p w14:paraId="6E3B23CB" w14:textId="77777777" w:rsidR="00B474CE" w:rsidRPr="001771DB" w:rsidRDefault="00B474CE" w:rsidP="001771DB">
            <w:pPr>
              <w:spacing w:after="0" w:line="240" w:lineRule="auto"/>
              <w:jc w:val="both"/>
              <w:rPr>
                <w:color w:val="000000"/>
                <w:lang w:val="nl-BE"/>
              </w:rPr>
            </w:pPr>
            <w:r w:rsidRPr="001771DB">
              <w:rPr>
                <w:color w:val="000000"/>
                <w:lang w:val="nl-BE"/>
              </w:rPr>
              <w:t>§ 3 bevat een aantal regels inzake de neerlegging en bekendmaking van de benoeming van een vereffenaar indien deze benoeming moet worden bevestigd respectievelijke gehomologeerd, § 4 tenslotte handelt over de vervanging van de vereffenaar door de rechtbank.</w:t>
            </w:r>
          </w:p>
          <w:p w14:paraId="6DD911CA" w14:textId="77777777" w:rsidR="00B474CE" w:rsidRPr="001771DB" w:rsidRDefault="00B474CE" w:rsidP="001771DB">
            <w:pPr>
              <w:spacing w:after="0" w:line="240" w:lineRule="auto"/>
              <w:jc w:val="both"/>
              <w:rPr>
                <w:color w:val="000000"/>
                <w:lang w:val="nl-BE"/>
              </w:rPr>
            </w:pPr>
          </w:p>
          <w:p w14:paraId="3B8C53B7" w14:textId="77777777" w:rsidR="00B474CE" w:rsidRPr="001771DB" w:rsidRDefault="00B474CE" w:rsidP="001771DB">
            <w:pPr>
              <w:spacing w:after="0" w:line="240" w:lineRule="auto"/>
              <w:jc w:val="both"/>
              <w:rPr>
                <w:color w:val="000000"/>
                <w:lang w:val="nl-BE"/>
              </w:rPr>
            </w:pPr>
            <w:r w:rsidRPr="001771DB">
              <w:rPr>
                <w:color w:val="000000"/>
                <w:lang w:val="nl-BE"/>
              </w:rPr>
              <w:t>In § 1, eerste lid worden de regels inzake de beraadslagende vergaderingen (artikel 63 W.Venn.) van toepassing verklaard op het college van vereffenaars.  Deze collegiale bevoegdheid kan evenwel door de statuten of, in andere vennootschappen dan de BV, de CV en de NV, door het benoemingsbesluit worden vervangen door een individuele bevoegdheid van elke vereffenaar afzonderlijk.</w:t>
            </w:r>
          </w:p>
          <w:p w14:paraId="11746B86" w14:textId="77777777" w:rsidR="00B474CE" w:rsidRPr="001771DB" w:rsidRDefault="00B474CE" w:rsidP="001771DB">
            <w:pPr>
              <w:spacing w:after="0" w:line="240" w:lineRule="auto"/>
              <w:jc w:val="both"/>
              <w:rPr>
                <w:color w:val="000000"/>
                <w:lang w:val="nl-BE"/>
              </w:rPr>
            </w:pPr>
          </w:p>
          <w:p w14:paraId="3A4DB791" w14:textId="77777777" w:rsidR="00B474CE" w:rsidRPr="001771DB" w:rsidRDefault="00B474CE" w:rsidP="001771DB">
            <w:pPr>
              <w:spacing w:after="0" w:line="240" w:lineRule="auto"/>
              <w:jc w:val="both"/>
              <w:rPr>
                <w:color w:val="000000"/>
                <w:lang w:val="nl-BE"/>
              </w:rPr>
            </w:pPr>
            <w:r w:rsidRPr="001771DB">
              <w:rPr>
                <w:color w:val="000000"/>
                <w:lang w:val="nl-BE"/>
              </w:rPr>
              <w:t>Paragraaf 2 lijkt op het eerste gezicht een herhaling van artikel 2:82, § 2, eerste lid, dat de externe vertegenwoordigingsbevoegdheid toekent aan de vereffenaar(s), maar is dat niet : het bepaalt dat de door dit laatste artikel toegewezen inhoudelijke bevoegdheid op collegiale wijze wordt uitgeoefend.  Net zoals bij het bestuursorgaan kunnen de statuten en, in andere vennootschappen dan de BV, de CV en de NV, het benoemingsbesluit, deze collegiale vertegenwoordigingsbevoegdheid versoepelen door toekenning van een gezamenlijke (aan twee of meer vereffenaars) of individuele (aan één vereffenaar) vertegenwoordigingsbevoegdheid, door middel van zogenaamde twee- (of meer-) respectievelijk éénhandtekeningsclausules.  Dergelijke clausules kunnen aan derden worden tegengeworpen mits neerlegging en bekendmaking.</w:t>
            </w:r>
          </w:p>
          <w:p w14:paraId="5287FEE1" w14:textId="77777777" w:rsidR="00B474CE" w:rsidRPr="001771DB" w:rsidRDefault="00B474CE" w:rsidP="001771DB">
            <w:pPr>
              <w:spacing w:after="0" w:line="240" w:lineRule="auto"/>
              <w:jc w:val="both"/>
              <w:rPr>
                <w:color w:val="000000"/>
                <w:lang w:val="nl-BE"/>
              </w:rPr>
            </w:pPr>
          </w:p>
          <w:p w14:paraId="4649E956" w14:textId="77777777" w:rsidR="00B474CE" w:rsidRPr="001771DB" w:rsidRDefault="00B474CE" w:rsidP="001771DB">
            <w:pPr>
              <w:spacing w:after="0" w:line="240" w:lineRule="auto"/>
              <w:jc w:val="both"/>
              <w:rPr>
                <w:color w:val="000000"/>
                <w:lang w:val="nl-BE"/>
              </w:rPr>
            </w:pPr>
            <w:r w:rsidRPr="001771DB">
              <w:rPr>
                <w:color w:val="000000"/>
                <w:lang w:val="nl-BE"/>
              </w:rPr>
              <w:lastRenderedPageBreak/>
              <w:t>Het derde en vierde lid van § 2 handelen over de zogenaamde kwantitatieve en kwalitatieve beperkingen van de vertegenwoordigingsbevoegdheid.  Dergelijke beperkingen hebben tot doel de door meer- en éénhandtekeningsclausules verwezenlijkte versoepeling van de collegiale vertegenwoordigingsbevoegdheid te verfijnen, in die zin dat de versoepeling enkel geldt voor handelingen en verrichtingen van een bepaalde categorie of waarvan de waarde een bepaald bedrag niet overschrijdt, om zo te komen tot een gedifferentieerde regeling inzake de vertegenwoordiging van vennootschap.  Dergelijke beperkingen zijn toegelaten, zowel in de statuten als in het benoemingsbesluit, en ze zijn tegenwerpelijk aan derden mits neerlegging en bekendmaking, behalve in de BV, de CV en de NV: in deze vennootschapsvormen kunnen dergelijke beperkingen enkel worden opgenomen in de statuten en kunnen niet aan derden worden tegengeworpen, net zomin als dat het geval is voor het bestuursorgaan van deze vennootschappen.  Deze regeling geldt ook voor een onderlinge taakverdeling tussen de vereffenaars.</w:t>
            </w:r>
          </w:p>
          <w:p w14:paraId="1C895BCA" w14:textId="77777777" w:rsidR="00B474CE" w:rsidRPr="001771DB" w:rsidRDefault="00B474CE" w:rsidP="001771DB">
            <w:pPr>
              <w:spacing w:after="0" w:line="240" w:lineRule="auto"/>
              <w:jc w:val="both"/>
              <w:rPr>
                <w:color w:val="000000"/>
                <w:lang w:val="nl-BE"/>
              </w:rPr>
            </w:pPr>
          </w:p>
          <w:p w14:paraId="5C931C2A" w14:textId="77777777" w:rsidR="00B474CE" w:rsidRPr="001771DB" w:rsidRDefault="00B474CE" w:rsidP="001771DB">
            <w:pPr>
              <w:spacing w:after="0" w:line="240" w:lineRule="auto"/>
              <w:jc w:val="both"/>
              <w:rPr>
                <w:color w:val="000000"/>
                <w:lang w:val="nl-BE"/>
              </w:rPr>
            </w:pPr>
            <w:r w:rsidRPr="001771DB">
              <w:rPr>
                <w:color w:val="000000"/>
                <w:lang w:val="nl-BE"/>
              </w:rPr>
              <w:t>Anders dan de Raad van State aangeeft, zijn het derde en het vierde lid niet met elkaar in tegenspraak: ze regelen twee verschillende situaties, met name de situatie voor vennootschappen waarin de Prokura-leer niet van toepassing is, en diegene waar dat wel het geval is.  De tekst werd niettemin verduidelijkt in die zin.</w:t>
            </w:r>
          </w:p>
          <w:p w14:paraId="12AC518D" w14:textId="77777777" w:rsidR="00B474CE" w:rsidRPr="001771DB" w:rsidRDefault="00B474CE" w:rsidP="001771DB">
            <w:pPr>
              <w:spacing w:after="0" w:line="240" w:lineRule="auto"/>
              <w:jc w:val="both"/>
              <w:rPr>
                <w:color w:val="000000"/>
                <w:lang w:val="nl-BE"/>
              </w:rPr>
            </w:pPr>
          </w:p>
          <w:p w14:paraId="77C13CFA" w14:textId="77777777" w:rsidR="00B474CE" w:rsidRPr="001771DB" w:rsidRDefault="00B474CE" w:rsidP="001771DB">
            <w:pPr>
              <w:spacing w:after="0" w:line="240" w:lineRule="auto"/>
              <w:jc w:val="both"/>
              <w:rPr>
                <w:color w:val="000000"/>
                <w:lang w:val="nl-BE"/>
              </w:rPr>
            </w:pPr>
            <w:r w:rsidRPr="001771DB">
              <w:rPr>
                <w:color w:val="000000"/>
                <w:lang w:val="nl-BE"/>
              </w:rPr>
              <w:t>Tenslotte herneemt de ontworpen bepaling artikel 184, § 3, W.Venn. De voorgestelde wijziging in § 2 betreft de toepassing van artikel 61, § 2, W.Venn. inzake de vaste vertegenwoordiger va</w:t>
            </w:r>
            <w:r>
              <w:rPr>
                <w:color w:val="000000"/>
                <w:lang w:val="nl-BE"/>
              </w:rPr>
              <w:t>n de vereffenaar-rechtspersoon.</w:t>
            </w:r>
          </w:p>
        </w:tc>
        <w:tc>
          <w:tcPr>
            <w:tcW w:w="5812" w:type="dxa"/>
            <w:gridSpan w:val="2"/>
            <w:shd w:val="clear" w:color="auto" w:fill="auto"/>
          </w:tcPr>
          <w:p w14:paraId="4B4D29D9" w14:textId="77777777" w:rsidR="00B474CE" w:rsidRPr="001771DB" w:rsidRDefault="00B474CE" w:rsidP="001771DB">
            <w:pPr>
              <w:spacing w:after="0" w:line="240" w:lineRule="auto"/>
              <w:jc w:val="both"/>
              <w:rPr>
                <w:color w:val="000000"/>
                <w:lang w:val="fr-FR"/>
              </w:rPr>
            </w:pPr>
            <w:r w:rsidRPr="001771DB">
              <w:rPr>
                <w:color w:val="000000"/>
                <w:lang w:val="fr-FR"/>
              </w:rPr>
              <w:lastRenderedPageBreak/>
              <w:t>Selon le droit en vigueur, les dispositions relatives au liquidateur, en ce compris celles relatives à la manière dont il exerce les compétences qui lui sont octroyées, s’appliquent sans distinction à toutes les formes de sociétés, bien que les règles relatives à l’administration (interne) et surtout la représentation (externe) de la SPRL et de la SA diffèrent fondamentalement de celles des autres sociétés, ceci en raison de l’application du « système de la Prokura ». Bien que la Première Directive ne formule pas d’exception pour les liquidateurs, une partie de la doctrine estime que le système de la « Prokura » en droit belge ne s'applique pas au liquidateur des SPRL et des SA, à défaut de disposition légale explicite en ce sens.</w:t>
            </w:r>
          </w:p>
          <w:p w14:paraId="6A4B3A61" w14:textId="77777777" w:rsidR="00B474CE" w:rsidRPr="001771DB" w:rsidRDefault="00B474CE" w:rsidP="001771DB">
            <w:pPr>
              <w:spacing w:after="0" w:line="240" w:lineRule="auto"/>
              <w:jc w:val="both"/>
              <w:rPr>
                <w:color w:val="000000"/>
                <w:lang w:val="fr-FR"/>
              </w:rPr>
            </w:pPr>
          </w:p>
          <w:p w14:paraId="630B7F31" w14:textId="77777777" w:rsidR="00B474CE" w:rsidRPr="001771DB" w:rsidRDefault="00B474CE" w:rsidP="001771DB">
            <w:pPr>
              <w:spacing w:after="0" w:line="240" w:lineRule="auto"/>
              <w:jc w:val="both"/>
              <w:rPr>
                <w:color w:val="000000"/>
                <w:lang w:val="fr-FR"/>
              </w:rPr>
            </w:pPr>
            <w:r w:rsidRPr="001771DB">
              <w:rPr>
                <w:color w:val="000000"/>
                <w:lang w:val="fr-FR"/>
              </w:rPr>
              <w:t xml:space="preserve">La modification proposée tend à remédier à cette lacune, ou du moins à cette imprécision, en déclarant les dispositions de la Première Directive applicables au liquidateur d’une SRL et d’une SA (et également d’une SC), mais elle va au-delà de cet objectif. Le Code des sociétés utilise le terme de liquidateur tant au singulier qu’au pluriel, mais ne contient qu’une seule disposition qui concerne spécifiquement la situation dans laquelle plusieurs liquidateurs ont été nommés, à savoir l’article 184, § 2, dernier alinéa, C. Soc., selon lequel les liquidateurs forment un collège. La disposition proposée a pour objectif de clarifier le fonctionnement (formel) de ce collège, tant au niveau interne (§ 1er) qu’au niveau externe (§ 2), sans toutefois aborder la question de l’étendue (le contenu) des pouvoirs d’administration et de représentation du liquidateur (le collège des liquidateurs), qui est réglée dans les articles 2:82, 2:83 et 2:84.  </w:t>
            </w:r>
          </w:p>
          <w:p w14:paraId="4B1B607A" w14:textId="77777777" w:rsidR="00B474CE" w:rsidRPr="001771DB" w:rsidRDefault="00B474CE" w:rsidP="001771DB">
            <w:pPr>
              <w:spacing w:after="0" w:line="240" w:lineRule="auto"/>
              <w:jc w:val="both"/>
              <w:rPr>
                <w:color w:val="000000"/>
                <w:lang w:val="fr-FR"/>
              </w:rPr>
            </w:pPr>
          </w:p>
          <w:p w14:paraId="745114D0" w14:textId="77777777" w:rsidR="00B474CE" w:rsidRPr="001771DB" w:rsidRDefault="00B474CE" w:rsidP="001771DB">
            <w:pPr>
              <w:spacing w:after="0" w:line="240" w:lineRule="auto"/>
              <w:jc w:val="both"/>
              <w:rPr>
                <w:color w:val="000000"/>
                <w:lang w:val="fr-FR"/>
              </w:rPr>
            </w:pPr>
            <w:r w:rsidRPr="001771DB">
              <w:rPr>
                <w:color w:val="000000"/>
                <w:lang w:val="fr-FR"/>
              </w:rPr>
              <w:t xml:space="preserve">Le § 3 contient plusieurs règles relatives au dépôt et à la publication de la nomination d’un liquidateur si cette nomination doit être confirmée et ensuite homologuée, le § 4 traite enfin du remplacement </w:t>
            </w:r>
            <w:r>
              <w:rPr>
                <w:color w:val="000000"/>
                <w:lang w:val="fr-FR"/>
              </w:rPr>
              <w:t>du liquidateur par le tribunal.</w:t>
            </w:r>
          </w:p>
          <w:p w14:paraId="6598705D" w14:textId="77777777" w:rsidR="00B474CE" w:rsidRPr="001771DB" w:rsidRDefault="00B474CE" w:rsidP="001771DB">
            <w:pPr>
              <w:spacing w:after="0" w:line="240" w:lineRule="auto"/>
              <w:jc w:val="both"/>
              <w:rPr>
                <w:color w:val="000000"/>
                <w:lang w:val="fr-FR"/>
              </w:rPr>
            </w:pPr>
          </w:p>
          <w:p w14:paraId="241B82EB" w14:textId="77777777" w:rsidR="00B474CE" w:rsidRPr="001771DB" w:rsidRDefault="00B474CE" w:rsidP="001771DB">
            <w:pPr>
              <w:spacing w:after="0" w:line="240" w:lineRule="auto"/>
              <w:jc w:val="both"/>
              <w:rPr>
                <w:color w:val="000000"/>
                <w:lang w:val="fr-FR"/>
              </w:rPr>
            </w:pPr>
            <w:r w:rsidRPr="001771DB">
              <w:rPr>
                <w:color w:val="000000"/>
                <w:lang w:val="fr-FR"/>
              </w:rPr>
              <w:t>Dans le paragraphe 1er, alinéa 1er, les dispositions relatives aux assemblées délibérantes (article 63 C. Soc.) sont déclarées applicables au collège des liquidateurs. Ce pouvoir collégial peut cependant, en vertu des statuts ou, dans d’autres sociétés que la SRL, la SC et la SA, en vertu de la décision de nomination, être remplacé par un pouvoir donné à chaque liquidateur d’agir séparément.</w:t>
            </w:r>
          </w:p>
          <w:p w14:paraId="4E7A30C3" w14:textId="77777777" w:rsidR="00B474CE" w:rsidRPr="001771DB" w:rsidRDefault="00B474CE" w:rsidP="001771DB">
            <w:pPr>
              <w:spacing w:after="0" w:line="240" w:lineRule="auto"/>
              <w:jc w:val="both"/>
              <w:rPr>
                <w:color w:val="000000"/>
                <w:lang w:val="fr-FR"/>
              </w:rPr>
            </w:pPr>
          </w:p>
          <w:p w14:paraId="40AD75F1" w14:textId="77777777" w:rsidR="00B474CE" w:rsidRPr="001771DB" w:rsidRDefault="00B474CE" w:rsidP="001771DB">
            <w:pPr>
              <w:spacing w:after="0" w:line="240" w:lineRule="auto"/>
              <w:jc w:val="both"/>
              <w:rPr>
                <w:color w:val="000000"/>
                <w:lang w:val="fr-FR"/>
              </w:rPr>
            </w:pPr>
            <w:r w:rsidRPr="001771DB">
              <w:rPr>
                <w:color w:val="000000"/>
                <w:lang w:val="fr-FR"/>
              </w:rPr>
              <w:t>À première vue, le paragraphe 2 paraît une répétition de l’article 2:82, § 2, premier alinéa, qui octroie le pouvoir de représentation externe au(x) liquidateur(s), mais tel n’est pas le cas : il précise que le pouvoir octroyé par ce dernier article est exercé de manière collégiale. Tout comme pour l’organe d’administration, les statuts et, dans des sociétés autres que la SRL, la SC et la SA, la décision de nomination, peuvent assouplir ce pouvoir de représentation collégiale en octroyant un pouvoir de représentation conjoint (à deux ou plusieurs liquidateurs) ou individuel (à un seul liquidateur), par des clauses de double (ou multiple) signature ou de clauses de signature unique.  De telles clauses sont opposables aux tiers moyennant dépôt et publication.</w:t>
            </w:r>
          </w:p>
          <w:p w14:paraId="599274DE" w14:textId="77777777" w:rsidR="00B474CE" w:rsidRPr="001771DB" w:rsidRDefault="00B474CE" w:rsidP="001771DB">
            <w:pPr>
              <w:spacing w:after="0" w:line="240" w:lineRule="auto"/>
              <w:jc w:val="both"/>
              <w:rPr>
                <w:color w:val="000000"/>
                <w:lang w:val="fr-FR"/>
              </w:rPr>
            </w:pPr>
          </w:p>
          <w:p w14:paraId="629A4C14" w14:textId="77777777" w:rsidR="00B474CE" w:rsidRPr="001771DB" w:rsidRDefault="00B474CE" w:rsidP="001771DB">
            <w:pPr>
              <w:spacing w:after="0" w:line="240" w:lineRule="auto"/>
              <w:jc w:val="both"/>
              <w:rPr>
                <w:color w:val="000000"/>
                <w:lang w:val="fr-FR"/>
              </w:rPr>
            </w:pPr>
            <w:r w:rsidRPr="001771DB">
              <w:rPr>
                <w:color w:val="000000"/>
                <w:lang w:val="fr-FR"/>
              </w:rPr>
              <w:t xml:space="preserve">Le troisième et le quatrième alinéas du § 2 traitent des restrictions dites quantitatives et qualitatives au pouvoir de représentation. De telles restrictions ont pour objectif d’affiner l’assouplissement réalisé par des clauses de signatures unique ou multiples, en ce sens que l’assouplissement ne s’applique que pour les actes et les opérations d’une certaine catégorie ou </w:t>
            </w:r>
            <w:r w:rsidRPr="001771DB">
              <w:rPr>
                <w:color w:val="000000"/>
                <w:lang w:val="fr-FR"/>
              </w:rPr>
              <w:lastRenderedPageBreak/>
              <w:t>dont la valeur ne dépasse pas un certain montant, afin de permettre un règlement différencié en matière de représentation de la société. De telles restrictions sont autorisées, tant dans les statuts que dans la décision de nomination, et sont opposables aux tiers moyennant dépôt et publication, sauf dans les SRL, la SC et les SA : dans ces formes de sociétés, de telles restrictions ne peuvent figurer que dans les statuts et ne sont en principe pas opposables aux tiers, pas plus que ce n’est le cas pour l’organe d’administration de ces sociétés. Il en va de même pour une répartition des tâches entre les liquidateurs.</w:t>
            </w:r>
          </w:p>
          <w:p w14:paraId="54657687" w14:textId="77777777" w:rsidR="00B474CE" w:rsidRPr="001771DB" w:rsidRDefault="00B474CE" w:rsidP="001771DB">
            <w:pPr>
              <w:spacing w:after="0" w:line="240" w:lineRule="auto"/>
              <w:jc w:val="both"/>
              <w:rPr>
                <w:color w:val="000000"/>
                <w:lang w:val="fr-FR"/>
              </w:rPr>
            </w:pPr>
          </w:p>
          <w:p w14:paraId="5380FC06" w14:textId="77777777" w:rsidR="00B474CE" w:rsidRPr="001771DB" w:rsidRDefault="00B474CE" w:rsidP="001771DB">
            <w:pPr>
              <w:spacing w:after="0" w:line="240" w:lineRule="auto"/>
              <w:jc w:val="both"/>
              <w:rPr>
                <w:color w:val="000000"/>
                <w:lang w:val="fr-FR"/>
              </w:rPr>
            </w:pPr>
            <w:r w:rsidRPr="001771DB">
              <w:rPr>
                <w:color w:val="000000"/>
                <w:lang w:val="fr-FR"/>
              </w:rPr>
              <w:t xml:space="preserve">Contrairement à ce qu’indique le Conseil d’État, les troisième et quatrième alinéas du deuxième paragraphe ne sont nullement contradictoires, mais règlent deux situations différentes, à savoir celle des sociétés qui ne sont pas régies par les règles de la Prokura , et celles qui le sont. Le texte a néanmoins été clarifié en ce sens. </w:t>
            </w:r>
          </w:p>
          <w:p w14:paraId="16514A00" w14:textId="77777777" w:rsidR="00B474CE" w:rsidRPr="001771DB" w:rsidRDefault="00B474CE" w:rsidP="001771DB">
            <w:pPr>
              <w:spacing w:after="0" w:line="240" w:lineRule="auto"/>
              <w:jc w:val="both"/>
              <w:rPr>
                <w:color w:val="000000"/>
                <w:lang w:val="fr-FR"/>
              </w:rPr>
            </w:pPr>
          </w:p>
          <w:p w14:paraId="479090FB" w14:textId="77777777" w:rsidR="00B474CE" w:rsidRPr="001771DB" w:rsidRDefault="00B474CE" w:rsidP="001771DB">
            <w:pPr>
              <w:spacing w:after="0" w:line="240" w:lineRule="auto"/>
              <w:jc w:val="both"/>
              <w:rPr>
                <w:color w:val="000000"/>
                <w:lang w:val="fr-FR"/>
              </w:rPr>
            </w:pPr>
            <w:r w:rsidRPr="001771DB">
              <w:rPr>
                <w:color w:val="000000"/>
                <w:lang w:val="fr-FR"/>
              </w:rPr>
              <w:t>Enfin, la disposition en projet reprend également l’article 184, § 3, C. Soc. La modification proposée au § 2 porte sur l’application de l’article 61, § 2, C. Soc., relatif au représentant permanent du liquidateur-personne morale.</w:t>
            </w:r>
          </w:p>
          <w:p w14:paraId="1016C2C1" w14:textId="77777777" w:rsidR="00B474CE" w:rsidRPr="001771DB" w:rsidRDefault="00B474CE" w:rsidP="001771DB">
            <w:pPr>
              <w:spacing w:after="0" w:line="240" w:lineRule="auto"/>
              <w:jc w:val="both"/>
              <w:rPr>
                <w:color w:val="000000"/>
                <w:lang w:val="fr-FR"/>
              </w:rPr>
            </w:pPr>
          </w:p>
        </w:tc>
      </w:tr>
      <w:tr w:rsidR="00B474CE" w:rsidRPr="00C00CE0" w14:paraId="3B3A8BA8" w14:textId="77777777" w:rsidTr="001771DB">
        <w:trPr>
          <w:trHeight w:val="557"/>
        </w:trPr>
        <w:tc>
          <w:tcPr>
            <w:tcW w:w="1980" w:type="dxa"/>
          </w:tcPr>
          <w:p w14:paraId="5672AAD1" w14:textId="77777777" w:rsidR="00B474CE" w:rsidRDefault="00B474CE" w:rsidP="001771DB">
            <w:pPr>
              <w:spacing w:after="0" w:line="240" w:lineRule="auto"/>
              <w:jc w:val="both"/>
              <w:rPr>
                <w:rFonts w:cs="Calibri"/>
                <w:lang w:val="fr-FR"/>
              </w:rPr>
            </w:pPr>
            <w:r>
              <w:rPr>
                <w:rFonts w:cs="Calibri"/>
                <w:lang w:val="fr-FR"/>
              </w:rPr>
              <w:lastRenderedPageBreak/>
              <w:t>RvSt</w:t>
            </w:r>
          </w:p>
        </w:tc>
        <w:tc>
          <w:tcPr>
            <w:tcW w:w="5953" w:type="dxa"/>
            <w:shd w:val="clear" w:color="auto" w:fill="auto"/>
          </w:tcPr>
          <w:p w14:paraId="080FF32A" w14:textId="77777777" w:rsidR="00B474CE" w:rsidRPr="001771DB" w:rsidRDefault="00B474CE" w:rsidP="001771DB">
            <w:pPr>
              <w:spacing w:after="0" w:line="240" w:lineRule="auto"/>
              <w:jc w:val="both"/>
              <w:rPr>
                <w:color w:val="000000"/>
                <w:lang w:val="nl-BE"/>
              </w:rPr>
            </w:pPr>
            <w:r w:rsidRPr="001771DB">
              <w:rPr>
                <w:color w:val="000000"/>
                <w:lang w:val="nl-BE"/>
              </w:rPr>
              <w:t>Het derde en vierde lid van paragraaf 2 zijn tegenstrijdig. De onderlinge samenhang behoort te worden herzien.</w:t>
            </w:r>
          </w:p>
          <w:p w14:paraId="66F04090" w14:textId="77777777" w:rsidR="00B474CE" w:rsidRPr="001771DB" w:rsidRDefault="00B474CE" w:rsidP="001771DB">
            <w:pPr>
              <w:spacing w:after="0" w:line="240" w:lineRule="auto"/>
              <w:jc w:val="both"/>
              <w:rPr>
                <w:color w:val="000000"/>
                <w:lang w:val="nl-BE"/>
              </w:rPr>
            </w:pPr>
          </w:p>
          <w:p w14:paraId="29E9B7E5" w14:textId="77777777" w:rsidR="00B474CE" w:rsidRPr="001771DB" w:rsidRDefault="00B474CE" w:rsidP="001771DB">
            <w:pPr>
              <w:spacing w:after="0" w:line="240" w:lineRule="auto"/>
              <w:jc w:val="both"/>
              <w:rPr>
                <w:color w:val="000000"/>
                <w:lang w:val="nl-BE"/>
              </w:rPr>
            </w:pPr>
            <w:r w:rsidRPr="001771DB">
              <w:rPr>
                <w:color w:val="000000"/>
                <w:lang w:val="nl-BE"/>
              </w:rPr>
              <w:lastRenderedPageBreak/>
              <w:t>De bespreking van het artikel behoort in voorkomend geval te worden aangepast.</w:t>
            </w:r>
          </w:p>
        </w:tc>
        <w:tc>
          <w:tcPr>
            <w:tcW w:w="5812" w:type="dxa"/>
            <w:gridSpan w:val="2"/>
            <w:shd w:val="clear" w:color="auto" w:fill="auto"/>
          </w:tcPr>
          <w:p w14:paraId="06408F08" w14:textId="77777777" w:rsidR="00B474CE" w:rsidRPr="001771DB" w:rsidRDefault="00B474CE" w:rsidP="001771DB">
            <w:pPr>
              <w:spacing w:after="0" w:line="240" w:lineRule="auto"/>
              <w:jc w:val="both"/>
              <w:rPr>
                <w:color w:val="000000"/>
                <w:lang w:val="fr-FR"/>
              </w:rPr>
            </w:pPr>
            <w:r w:rsidRPr="001771DB">
              <w:rPr>
                <w:color w:val="000000"/>
                <w:lang w:val="fr-FR"/>
              </w:rPr>
              <w:lastRenderedPageBreak/>
              <w:t>Les alinéas 3 et 4 du paragraphe 2 sont contradictoires. Leur articulation doit être revue.</w:t>
            </w:r>
          </w:p>
          <w:p w14:paraId="75BBDA47" w14:textId="77777777" w:rsidR="00B474CE" w:rsidRPr="001771DB" w:rsidRDefault="00B474CE" w:rsidP="001771DB">
            <w:pPr>
              <w:spacing w:after="0" w:line="240" w:lineRule="auto"/>
              <w:jc w:val="both"/>
              <w:rPr>
                <w:color w:val="000000"/>
                <w:lang w:val="fr-FR"/>
              </w:rPr>
            </w:pPr>
          </w:p>
          <w:p w14:paraId="42B1D4B9" w14:textId="77777777" w:rsidR="00B474CE" w:rsidRPr="001771DB" w:rsidRDefault="00B474CE" w:rsidP="001771DB">
            <w:pPr>
              <w:spacing w:after="0" w:line="240" w:lineRule="auto"/>
              <w:jc w:val="both"/>
              <w:rPr>
                <w:color w:val="000000"/>
                <w:lang w:val="fr-FR"/>
              </w:rPr>
            </w:pPr>
            <w:r w:rsidRPr="001771DB">
              <w:rPr>
                <w:color w:val="000000"/>
                <w:lang w:val="fr-FR"/>
              </w:rPr>
              <w:lastRenderedPageBreak/>
              <w:t>Le commentaire de l’article sera, le cas échéant, adapté.</w:t>
            </w:r>
          </w:p>
        </w:tc>
      </w:tr>
      <w:tr w:rsidR="00B474CE" w:rsidRPr="00837DD2" w14:paraId="6FA9169C" w14:textId="77777777" w:rsidTr="001771DB">
        <w:trPr>
          <w:trHeight w:val="557"/>
        </w:trPr>
        <w:tc>
          <w:tcPr>
            <w:tcW w:w="1980" w:type="dxa"/>
          </w:tcPr>
          <w:p w14:paraId="500C8CB0" w14:textId="77777777" w:rsidR="00B474CE" w:rsidRDefault="00B474CE" w:rsidP="00837DD2">
            <w:pPr>
              <w:pStyle w:val="Kop1"/>
              <w:rPr>
                <w:lang w:val="fr-FR"/>
              </w:rPr>
            </w:pPr>
            <w:bookmarkStart w:id="196" w:name="_Amendement_182"/>
            <w:bookmarkStart w:id="197" w:name="_Amendement_182_1"/>
            <w:bookmarkStart w:id="198" w:name="_GoBack"/>
            <w:bookmarkEnd w:id="196"/>
            <w:bookmarkEnd w:id="197"/>
            <w:bookmarkEnd w:id="198"/>
            <w:r>
              <w:rPr>
                <w:lang w:val="fr-FR"/>
              </w:rPr>
              <w:lastRenderedPageBreak/>
              <w:t>Amendement 182</w:t>
            </w:r>
          </w:p>
        </w:tc>
        <w:tc>
          <w:tcPr>
            <w:tcW w:w="5953" w:type="dxa"/>
            <w:shd w:val="clear" w:color="auto" w:fill="auto"/>
          </w:tcPr>
          <w:p w14:paraId="0C7E21EB" w14:textId="77777777" w:rsidR="00B474CE" w:rsidRPr="001771DB" w:rsidRDefault="00B474CE" w:rsidP="001771DB">
            <w:pPr>
              <w:spacing w:after="0" w:line="240" w:lineRule="auto"/>
              <w:jc w:val="both"/>
              <w:rPr>
                <w:color w:val="000000"/>
                <w:lang w:val="nl-BE"/>
              </w:rPr>
            </w:pPr>
            <w:r w:rsidRPr="001771DB">
              <w:rPr>
                <w:color w:val="000000"/>
                <w:lang w:val="nl-BE"/>
              </w:rPr>
              <w:t>Het voorgestelde artikel 2:88 vervangen als volgt:</w:t>
            </w:r>
          </w:p>
          <w:p w14:paraId="5DE7F003" w14:textId="77777777" w:rsidR="00B474CE" w:rsidRPr="001771DB" w:rsidRDefault="00B474CE" w:rsidP="001771DB">
            <w:pPr>
              <w:spacing w:after="0" w:line="240" w:lineRule="auto"/>
              <w:jc w:val="both"/>
              <w:rPr>
                <w:color w:val="000000"/>
                <w:lang w:val="nl-BE"/>
              </w:rPr>
            </w:pPr>
            <w:r w:rsidRPr="001771DB">
              <w:rPr>
                <w:color w:val="000000"/>
                <w:lang w:val="nl-BE"/>
              </w:rPr>
              <w:t>“Art. 2:88. § 1. Wanneer meer dan één persoon als</w:t>
            </w:r>
            <w:r>
              <w:rPr>
                <w:color w:val="000000"/>
                <w:lang w:val="nl-BE"/>
              </w:rPr>
              <w:t xml:space="preserve"> </w:t>
            </w:r>
            <w:r w:rsidRPr="001771DB">
              <w:rPr>
                <w:color w:val="000000"/>
                <w:lang w:val="nl-BE"/>
              </w:rPr>
              <w:t>vereffenaar is benoemd of aangewezen, kunnen de</w:t>
            </w:r>
            <w:r>
              <w:rPr>
                <w:color w:val="000000"/>
                <w:lang w:val="nl-BE"/>
              </w:rPr>
              <w:t xml:space="preserve"> </w:t>
            </w:r>
            <w:r w:rsidRPr="001771DB">
              <w:rPr>
                <w:color w:val="000000"/>
                <w:lang w:val="nl-BE"/>
              </w:rPr>
              <w:t>statuten of, in andere vennootschappen dan de besloten</w:t>
            </w:r>
            <w:r>
              <w:rPr>
                <w:color w:val="000000"/>
                <w:lang w:val="nl-BE"/>
              </w:rPr>
              <w:t xml:space="preserve"> </w:t>
            </w:r>
            <w:r w:rsidRPr="001771DB">
              <w:rPr>
                <w:color w:val="000000"/>
                <w:lang w:val="nl-BE"/>
              </w:rPr>
              <w:t>vennootschap, de coöperatieve vennootschap en</w:t>
            </w:r>
            <w:r>
              <w:rPr>
                <w:color w:val="000000"/>
                <w:lang w:val="nl-BE"/>
              </w:rPr>
              <w:t xml:space="preserve"> </w:t>
            </w:r>
            <w:r w:rsidRPr="001771DB">
              <w:rPr>
                <w:color w:val="000000"/>
                <w:lang w:val="nl-BE"/>
              </w:rPr>
              <w:t>de naamloze vennootschap, het benoemingsbesluit</w:t>
            </w:r>
            <w:r>
              <w:rPr>
                <w:color w:val="000000"/>
                <w:lang w:val="nl-BE"/>
              </w:rPr>
              <w:t xml:space="preserve"> </w:t>
            </w:r>
            <w:r w:rsidRPr="001771DB">
              <w:rPr>
                <w:color w:val="000000"/>
                <w:lang w:val="nl-BE"/>
              </w:rPr>
              <w:t>of de rechterlijke uitspraak, bepalen dat elke persoon</w:t>
            </w:r>
            <w:r>
              <w:rPr>
                <w:color w:val="000000"/>
                <w:lang w:val="nl-BE"/>
              </w:rPr>
              <w:t xml:space="preserve"> </w:t>
            </w:r>
            <w:r w:rsidRPr="001771DB">
              <w:rPr>
                <w:color w:val="000000"/>
                <w:lang w:val="nl-BE"/>
              </w:rPr>
              <w:t>individueel handelend bevoegd is om alle handelingen</w:t>
            </w:r>
          </w:p>
          <w:p w14:paraId="25EF9369" w14:textId="77777777" w:rsidR="00B474CE" w:rsidRPr="001771DB" w:rsidRDefault="00B474CE" w:rsidP="001771DB">
            <w:pPr>
              <w:spacing w:after="0" w:line="240" w:lineRule="auto"/>
              <w:jc w:val="both"/>
              <w:rPr>
                <w:color w:val="000000"/>
                <w:lang w:val="nl-BE"/>
              </w:rPr>
            </w:pPr>
            <w:r w:rsidRPr="001771DB">
              <w:rPr>
                <w:color w:val="000000"/>
                <w:lang w:val="nl-BE"/>
              </w:rPr>
              <w:t>te stellen die nodig of dienstig zijn voor de vereffening.</w:t>
            </w:r>
          </w:p>
          <w:p w14:paraId="72F6E155" w14:textId="77777777" w:rsidR="00B474CE" w:rsidRPr="001771DB" w:rsidRDefault="00B474CE" w:rsidP="001771DB">
            <w:pPr>
              <w:spacing w:after="0" w:line="240" w:lineRule="auto"/>
              <w:jc w:val="both"/>
              <w:rPr>
                <w:color w:val="000000"/>
                <w:lang w:val="nl-BE"/>
              </w:rPr>
            </w:pPr>
            <w:r w:rsidRPr="001771DB">
              <w:rPr>
                <w:color w:val="000000"/>
                <w:lang w:val="nl-BE"/>
              </w:rPr>
              <w:t>Zodanige bepaling kan aan derden worden tegengeworpen</w:t>
            </w:r>
            <w:r>
              <w:rPr>
                <w:color w:val="000000"/>
                <w:lang w:val="nl-BE"/>
              </w:rPr>
              <w:t xml:space="preserve"> </w:t>
            </w:r>
            <w:r w:rsidRPr="001771DB">
              <w:rPr>
                <w:color w:val="000000"/>
                <w:lang w:val="nl-BE"/>
              </w:rPr>
              <w:t>mits neerlegging en bekendmaking overeenkomstig</w:t>
            </w:r>
            <w:r>
              <w:rPr>
                <w:color w:val="000000"/>
                <w:lang w:val="nl-BE"/>
              </w:rPr>
              <w:t xml:space="preserve"> </w:t>
            </w:r>
            <w:r w:rsidRPr="001771DB">
              <w:rPr>
                <w:color w:val="000000"/>
                <w:lang w:val="nl-BE"/>
              </w:rPr>
              <w:t>de artikelen 2:8 en 2:14, 1°.</w:t>
            </w:r>
          </w:p>
          <w:p w14:paraId="042F70F2" w14:textId="77777777" w:rsidR="00B474CE" w:rsidRDefault="00B474CE" w:rsidP="001771DB">
            <w:pPr>
              <w:spacing w:after="0" w:line="240" w:lineRule="auto"/>
              <w:jc w:val="both"/>
              <w:rPr>
                <w:color w:val="000000"/>
                <w:lang w:val="nl-BE"/>
              </w:rPr>
            </w:pPr>
            <w:r w:rsidRPr="001771DB">
              <w:rPr>
                <w:color w:val="000000"/>
                <w:lang w:val="nl-BE"/>
              </w:rPr>
              <w:t>§ 2. Het college van vereffenaars vertegenwoordigt</w:t>
            </w:r>
            <w:r>
              <w:rPr>
                <w:color w:val="000000"/>
                <w:lang w:val="nl-BE"/>
              </w:rPr>
              <w:t xml:space="preserve"> </w:t>
            </w:r>
            <w:r w:rsidRPr="001771DB">
              <w:rPr>
                <w:color w:val="000000"/>
                <w:lang w:val="nl-BE"/>
              </w:rPr>
              <w:t>de vennootschap jegens derden, met inbegrip van de</w:t>
            </w:r>
            <w:r>
              <w:rPr>
                <w:color w:val="000000"/>
                <w:lang w:val="nl-BE"/>
              </w:rPr>
              <w:t xml:space="preserve"> vertegenwoordiging in rechte.</w:t>
            </w:r>
          </w:p>
          <w:p w14:paraId="2B0C9928" w14:textId="77777777" w:rsidR="00B474CE" w:rsidRPr="001771DB" w:rsidRDefault="00B474CE" w:rsidP="001771DB">
            <w:pPr>
              <w:spacing w:after="0" w:line="240" w:lineRule="auto"/>
              <w:jc w:val="both"/>
              <w:rPr>
                <w:color w:val="000000"/>
                <w:lang w:val="nl-BE"/>
              </w:rPr>
            </w:pPr>
            <w:r w:rsidRPr="001771DB">
              <w:rPr>
                <w:color w:val="000000"/>
                <w:lang w:val="nl-BE"/>
              </w:rPr>
              <w:t>Wanneer meer dan één persoon als vereffenaar is</w:t>
            </w:r>
            <w:r>
              <w:rPr>
                <w:color w:val="000000"/>
                <w:lang w:val="nl-BE"/>
              </w:rPr>
              <w:t xml:space="preserve"> </w:t>
            </w:r>
            <w:r w:rsidRPr="001771DB">
              <w:rPr>
                <w:color w:val="000000"/>
                <w:lang w:val="nl-BE"/>
              </w:rPr>
              <w:t>benoemd of aangewezen, kunnen de statuten of, in</w:t>
            </w:r>
            <w:r>
              <w:rPr>
                <w:color w:val="000000"/>
                <w:lang w:val="nl-BE"/>
              </w:rPr>
              <w:t xml:space="preserve"> </w:t>
            </w:r>
            <w:r w:rsidRPr="001771DB">
              <w:rPr>
                <w:color w:val="000000"/>
                <w:lang w:val="nl-BE"/>
              </w:rPr>
              <w:t>andere vennootschappen dan de besloten vennootschap,</w:t>
            </w:r>
            <w:r>
              <w:rPr>
                <w:color w:val="000000"/>
                <w:lang w:val="nl-BE"/>
              </w:rPr>
              <w:t xml:space="preserve"> </w:t>
            </w:r>
            <w:r w:rsidRPr="001771DB">
              <w:rPr>
                <w:color w:val="000000"/>
                <w:lang w:val="nl-BE"/>
              </w:rPr>
              <w:t>de coöperatieve vennootschap en de naamloze</w:t>
            </w:r>
            <w:r>
              <w:rPr>
                <w:color w:val="000000"/>
                <w:lang w:val="nl-BE"/>
              </w:rPr>
              <w:t xml:space="preserve"> </w:t>
            </w:r>
            <w:r w:rsidRPr="001771DB">
              <w:rPr>
                <w:color w:val="000000"/>
                <w:lang w:val="nl-BE"/>
              </w:rPr>
              <w:t>vennootschap, het benoemingsbesluit of de rechterlijke</w:t>
            </w:r>
            <w:r>
              <w:rPr>
                <w:color w:val="000000"/>
                <w:lang w:val="nl-BE"/>
              </w:rPr>
              <w:t xml:space="preserve"> </w:t>
            </w:r>
            <w:r w:rsidRPr="001771DB">
              <w:rPr>
                <w:color w:val="000000"/>
                <w:lang w:val="nl-BE"/>
              </w:rPr>
              <w:t>uitspraak, bepalen dat de vennootschap tevens rechtsgeldig</w:t>
            </w:r>
            <w:r>
              <w:rPr>
                <w:color w:val="000000"/>
                <w:lang w:val="nl-BE"/>
              </w:rPr>
              <w:t xml:space="preserve"> </w:t>
            </w:r>
            <w:r w:rsidRPr="001771DB">
              <w:rPr>
                <w:color w:val="000000"/>
                <w:lang w:val="nl-BE"/>
              </w:rPr>
              <w:t>wordt vertegenwoordigd jegens derden, met</w:t>
            </w:r>
            <w:r>
              <w:rPr>
                <w:color w:val="000000"/>
                <w:lang w:val="nl-BE"/>
              </w:rPr>
              <w:t xml:space="preserve"> </w:t>
            </w:r>
            <w:r w:rsidRPr="001771DB">
              <w:rPr>
                <w:color w:val="000000"/>
                <w:lang w:val="nl-BE"/>
              </w:rPr>
              <w:t>inbegrip van de vertegenwoordiging in rechte, door</w:t>
            </w:r>
            <w:r>
              <w:rPr>
                <w:color w:val="000000"/>
                <w:lang w:val="nl-BE"/>
              </w:rPr>
              <w:t xml:space="preserve"> é</w:t>
            </w:r>
            <w:r w:rsidRPr="001771DB">
              <w:rPr>
                <w:color w:val="000000"/>
                <w:lang w:val="nl-BE"/>
              </w:rPr>
              <w:t>én</w:t>
            </w:r>
            <w:r>
              <w:rPr>
                <w:color w:val="000000"/>
                <w:lang w:val="nl-BE"/>
              </w:rPr>
              <w:t xml:space="preserve"> </w:t>
            </w:r>
            <w:r w:rsidRPr="001771DB">
              <w:rPr>
                <w:color w:val="000000"/>
                <w:lang w:val="nl-BE"/>
              </w:rPr>
              <w:t xml:space="preserve"> persoon individueel handelend dan wel door twee</w:t>
            </w:r>
            <w:r>
              <w:rPr>
                <w:color w:val="000000"/>
                <w:lang w:val="nl-BE"/>
              </w:rPr>
              <w:t xml:space="preserve"> </w:t>
            </w:r>
            <w:r w:rsidRPr="001771DB">
              <w:rPr>
                <w:color w:val="000000"/>
                <w:lang w:val="nl-BE"/>
              </w:rPr>
              <w:t>of meer personen gezamenlijk handelend. Zodanige</w:t>
            </w:r>
            <w:r>
              <w:rPr>
                <w:color w:val="000000"/>
                <w:lang w:val="nl-BE"/>
              </w:rPr>
              <w:t xml:space="preserve"> </w:t>
            </w:r>
            <w:r w:rsidRPr="001771DB">
              <w:rPr>
                <w:color w:val="000000"/>
                <w:lang w:val="nl-BE"/>
              </w:rPr>
              <w:t>vertegenwoordigingsclausule kan aan derden worden</w:t>
            </w:r>
            <w:r>
              <w:rPr>
                <w:color w:val="000000"/>
                <w:lang w:val="nl-BE"/>
              </w:rPr>
              <w:t xml:space="preserve"> </w:t>
            </w:r>
            <w:r w:rsidRPr="001771DB">
              <w:rPr>
                <w:color w:val="000000"/>
                <w:lang w:val="nl-BE"/>
              </w:rPr>
              <w:t>tegengeworpen mits neerlegging en bekendmaking</w:t>
            </w:r>
            <w:r>
              <w:rPr>
                <w:color w:val="000000"/>
                <w:lang w:val="nl-BE"/>
              </w:rPr>
              <w:t xml:space="preserve"> </w:t>
            </w:r>
            <w:r w:rsidRPr="001771DB">
              <w:rPr>
                <w:color w:val="000000"/>
                <w:lang w:val="nl-BE"/>
              </w:rPr>
              <w:t>overeenkomstig de artikelen 2:8 en 2:14, 1°.</w:t>
            </w:r>
          </w:p>
          <w:p w14:paraId="1D5C5193" w14:textId="77777777" w:rsidR="00B474CE" w:rsidRPr="001771DB" w:rsidRDefault="00B474CE" w:rsidP="001771DB">
            <w:pPr>
              <w:spacing w:after="0" w:line="240" w:lineRule="auto"/>
              <w:jc w:val="both"/>
              <w:rPr>
                <w:color w:val="000000"/>
                <w:lang w:val="nl-BE"/>
              </w:rPr>
            </w:pPr>
            <w:r w:rsidRPr="001771DB">
              <w:rPr>
                <w:color w:val="000000"/>
                <w:lang w:val="nl-BE"/>
              </w:rPr>
              <w:t>In andere vennootschappen dan de besloten vennootschap,</w:t>
            </w:r>
            <w:r>
              <w:rPr>
                <w:color w:val="000000"/>
                <w:lang w:val="nl-BE"/>
              </w:rPr>
              <w:t xml:space="preserve"> </w:t>
            </w:r>
            <w:r w:rsidRPr="001771DB">
              <w:rPr>
                <w:color w:val="000000"/>
                <w:lang w:val="nl-BE"/>
              </w:rPr>
              <w:t>de coöperatieve vennootschap en de</w:t>
            </w:r>
          </w:p>
          <w:p w14:paraId="79B23729" w14:textId="77777777" w:rsidR="00B474CE" w:rsidRPr="001771DB" w:rsidRDefault="00B474CE" w:rsidP="001771DB">
            <w:pPr>
              <w:spacing w:after="0" w:line="240" w:lineRule="auto"/>
              <w:jc w:val="both"/>
              <w:rPr>
                <w:color w:val="000000"/>
                <w:lang w:val="nl-BE"/>
              </w:rPr>
            </w:pPr>
            <w:r w:rsidRPr="001771DB">
              <w:rPr>
                <w:color w:val="000000"/>
                <w:lang w:val="nl-BE"/>
              </w:rPr>
              <w:t>naamloze vennootschap kunnen de statuten, het benoemingsbesluit</w:t>
            </w:r>
            <w:r>
              <w:rPr>
                <w:color w:val="000000"/>
                <w:lang w:val="nl-BE"/>
              </w:rPr>
              <w:t xml:space="preserve"> </w:t>
            </w:r>
            <w:r w:rsidRPr="001771DB">
              <w:rPr>
                <w:color w:val="000000"/>
                <w:lang w:val="nl-BE"/>
              </w:rPr>
              <w:t>of de rechterlijke uitspraak deze individuele</w:t>
            </w:r>
          </w:p>
          <w:p w14:paraId="44FB1A07" w14:textId="77777777" w:rsidR="00B474CE" w:rsidRDefault="00B474CE" w:rsidP="001771DB">
            <w:pPr>
              <w:spacing w:after="0" w:line="240" w:lineRule="auto"/>
              <w:jc w:val="both"/>
              <w:rPr>
                <w:color w:val="000000"/>
                <w:lang w:val="nl-BE"/>
              </w:rPr>
            </w:pPr>
            <w:r w:rsidRPr="001771DB">
              <w:rPr>
                <w:color w:val="000000"/>
                <w:lang w:val="nl-BE"/>
              </w:rPr>
              <w:t>of gezamenlijke vertegenwoordigingsbevoegdheid</w:t>
            </w:r>
            <w:r>
              <w:rPr>
                <w:color w:val="000000"/>
                <w:lang w:val="nl-BE"/>
              </w:rPr>
              <w:t xml:space="preserve"> </w:t>
            </w:r>
            <w:r w:rsidRPr="001771DB">
              <w:rPr>
                <w:color w:val="000000"/>
                <w:lang w:val="nl-BE"/>
              </w:rPr>
              <w:t>kwantitatief en kwalitatief beperken. Dergelijke beperkingen</w:t>
            </w:r>
            <w:r>
              <w:rPr>
                <w:color w:val="000000"/>
                <w:lang w:val="nl-BE"/>
              </w:rPr>
              <w:t xml:space="preserve"> </w:t>
            </w:r>
            <w:r w:rsidRPr="001771DB">
              <w:rPr>
                <w:color w:val="000000"/>
                <w:lang w:val="nl-BE"/>
              </w:rPr>
              <w:t>kunnen aan derden worden tegengeworpen,</w:t>
            </w:r>
            <w:r>
              <w:rPr>
                <w:color w:val="000000"/>
                <w:lang w:val="nl-BE"/>
              </w:rPr>
              <w:t xml:space="preserve"> </w:t>
            </w:r>
            <w:r w:rsidRPr="001771DB">
              <w:rPr>
                <w:color w:val="000000"/>
                <w:lang w:val="nl-BE"/>
              </w:rPr>
              <w:t>mits neerlegging en bekendmaking overeenkomstig</w:t>
            </w:r>
            <w:r>
              <w:rPr>
                <w:color w:val="000000"/>
                <w:lang w:val="nl-BE"/>
              </w:rPr>
              <w:t xml:space="preserve">  </w:t>
            </w:r>
            <w:r w:rsidRPr="001771DB">
              <w:rPr>
                <w:color w:val="000000"/>
                <w:lang w:val="nl-BE"/>
              </w:rPr>
              <w:t>de artikelen 2:8 en 2:14, 1°.</w:t>
            </w:r>
          </w:p>
          <w:p w14:paraId="70225B60" w14:textId="77777777" w:rsidR="00B474CE" w:rsidRPr="001771DB" w:rsidRDefault="00B474CE" w:rsidP="001771DB">
            <w:pPr>
              <w:spacing w:after="0" w:line="240" w:lineRule="auto"/>
              <w:jc w:val="both"/>
              <w:rPr>
                <w:color w:val="000000"/>
                <w:lang w:val="nl-BE"/>
              </w:rPr>
            </w:pPr>
            <w:r w:rsidRPr="001771DB">
              <w:rPr>
                <w:color w:val="000000"/>
                <w:lang w:val="nl-BE"/>
              </w:rPr>
              <w:lastRenderedPageBreak/>
              <w:t>In een besloten vennootschap, een coöperatieve</w:t>
            </w:r>
            <w:r>
              <w:rPr>
                <w:color w:val="000000"/>
                <w:lang w:val="nl-BE"/>
              </w:rPr>
              <w:t xml:space="preserve"> </w:t>
            </w:r>
            <w:r w:rsidRPr="001771DB">
              <w:rPr>
                <w:color w:val="000000"/>
                <w:lang w:val="nl-BE"/>
              </w:rPr>
              <w:t>vennootschap en een naamloze vennootschap kunnen</w:t>
            </w:r>
            <w:r>
              <w:rPr>
                <w:color w:val="000000"/>
                <w:lang w:val="nl-BE"/>
              </w:rPr>
              <w:t xml:space="preserve"> </w:t>
            </w:r>
            <w:r w:rsidRPr="001771DB">
              <w:rPr>
                <w:color w:val="000000"/>
                <w:lang w:val="nl-BE"/>
              </w:rPr>
              <w:t>dergelijke kwantitatieve en kwalitatieve beperkingen</w:t>
            </w:r>
            <w:r>
              <w:rPr>
                <w:color w:val="000000"/>
                <w:lang w:val="nl-BE"/>
              </w:rPr>
              <w:t xml:space="preserve"> </w:t>
            </w:r>
            <w:r w:rsidRPr="001771DB">
              <w:rPr>
                <w:color w:val="000000"/>
                <w:lang w:val="nl-BE"/>
              </w:rPr>
              <w:t>van de vertegenwoordigingsbevoegdheid in de statuten,</w:t>
            </w:r>
            <w:r>
              <w:rPr>
                <w:color w:val="000000"/>
                <w:lang w:val="nl-BE"/>
              </w:rPr>
              <w:t xml:space="preserve"> </w:t>
            </w:r>
            <w:r w:rsidRPr="001771DB">
              <w:rPr>
                <w:color w:val="000000"/>
                <w:lang w:val="nl-BE"/>
              </w:rPr>
              <w:t>het benoemingsbesluit of de rechterlijke uitspraak</w:t>
            </w:r>
            <w:r>
              <w:rPr>
                <w:color w:val="000000"/>
                <w:lang w:val="nl-BE"/>
              </w:rPr>
              <w:t xml:space="preserve"> </w:t>
            </w:r>
            <w:r w:rsidRPr="001771DB">
              <w:rPr>
                <w:color w:val="000000"/>
                <w:lang w:val="nl-BE"/>
              </w:rPr>
              <w:t>niet aan derden worden tegengeworpen, ook al zijn</w:t>
            </w:r>
            <w:r>
              <w:rPr>
                <w:color w:val="000000"/>
                <w:lang w:val="nl-BE"/>
              </w:rPr>
              <w:t xml:space="preserve"> </w:t>
            </w:r>
            <w:r w:rsidRPr="001771DB">
              <w:rPr>
                <w:color w:val="000000"/>
                <w:lang w:val="nl-BE"/>
              </w:rPr>
              <w:t>ze neergelegd en bekendgemaakt overeenkomstig</w:t>
            </w:r>
            <w:r>
              <w:rPr>
                <w:color w:val="000000"/>
                <w:lang w:val="nl-BE"/>
              </w:rPr>
              <w:t xml:space="preserve"> </w:t>
            </w:r>
            <w:r w:rsidRPr="001771DB">
              <w:rPr>
                <w:color w:val="000000"/>
                <w:lang w:val="nl-BE"/>
              </w:rPr>
              <w:t>de artikelen 2:8 en 2:14, 1°. Hetzelfde geldt voor een</w:t>
            </w:r>
            <w:r>
              <w:rPr>
                <w:color w:val="000000"/>
                <w:lang w:val="nl-BE"/>
              </w:rPr>
              <w:t xml:space="preserve"> </w:t>
            </w:r>
            <w:r w:rsidRPr="001771DB">
              <w:rPr>
                <w:color w:val="000000"/>
                <w:lang w:val="nl-BE"/>
              </w:rPr>
              <w:t>onderlinge taakverdeling onder de vereffenaars.</w:t>
            </w:r>
          </w:p>
          <w:p w14:paraId="71187419" w14:textId="77777777" w:rsidR="00B474CE" w:rsidRPr="001771DB" w:rsidRDefault="00B474CE" w:rsidP="001771DB">
            <w:pPr>
              <w:spacing w:after="0" w:line="240" w:lineRule="auto"/>
              <w:jc w:val="both"/>
              <w:rPr>
                <w:color w:val="000000"/>
                <w:lang w:val="nl-BE"/>
              </w:rPr>
            </w:pPr>
            <w:r w:rsidRPr="001771DB">
              <w:rPr>
                <w:color w:val="000000"/>
                <w:lang w:val="nl-BE"/>
              </w:rPr>
              <w:t>§ 3. Indien de benoeming van de vereffenaars moet</w:t>
            </w:r>
            <w:r>
              <w:rPr>
                <w:color w:val="000000"/>
                <w:lang w:val="nl-BE"/>
              </w:rPr>
              <w:t xml:space="preserve"> </w:t>
            </w:r>
            <w:r w:rsidRPr="001771DB">
              <w:rPr>
                <w:color w:val="000000"/>
                <w:lang w:val="nl-BE"/>
              </w:rPr>
              <w:t>worden bevestigd dan wel gehomologeerd overeenkomstig</w:t>
            </w:r>
            <w:r>
              <w:rPr>
                <w:color w:val="000000"/>
                <w:lang w:val="nl-BE"/>
              </w:rPr>
              <w:t xml:space="preserve"> </w:t>
            </w:r>
            <w:r w:rsidRPr="001771DB">
              <w:rPr>
                <w:color w:val="000000"/>
                <w:lang w:val="nl-BE"/>
              </w:rPr>
              <w:t>artikel 2:79 kan de akte houdende benoeming</w:t>
            </w:r>
            <w:r>
              <w:rPr>
                <w:color w:val="000000"/>
                <w:lang w:val="nl-BE"/>
              </w:rPr>
              <w:t xml:space="preserve"> </w:t>
            </w:r>
            <w:r w:rsidRPr="001771DB">
              <w:rPr>
                <w:color w:val="000000"/>
                <w:lang w:val="nl-BE"/>
              </w:rPr>
              <w:t>van een vereffenaar of, in voorkomend geval, diens vaste</w:t>
            </w:r>
            <w:r>
              <w:rPr>
                <w:color w:val="000000"/>
                <w:lang w:val="nl-BE"/>
              </w:rPr>
              <w:t xml:space="preserve"> </w:t>
            </w:r>
            <w:r w:rsidRPr="001771DB">
              <w:rPr>
                <w:color w:val="000000"/>
                <w:lang w:val="nl-BE"/>
              </w:rPr>
              <w:t>vertegenwoordiger of de wijziging daarvan, slechts</w:t>
            </w:r>
            <w:r>
              <w:rPr>
                <w:color w:val="000000"/>
                <w:lang w:val="nl-BE"/>
              </w:rPr>
              <w:t xml:space="preserve"> </w:t>
            </w:r>
            <w:r w:rsidRPr="001771DB">
              <w:rPr>
                <w:color w:val="000000"/>
                <w:lang w:val="nl-BE"/>
              </w:rPr>
              <w:t>worden neergelegd en bekendgemaakt overeenkomstig</w:t>
            </w:r>
            <w:r>
              <w:rPr>
                <w:color w:val="000000"/>
                <w:lang w:val="nl-BE"/>
              </w:rPr>
              <w:t xml:space="preserve"> </w:t>
            </w:r>
            <w:r w:rsidRPr="001771DB">
              <w:rPr>
                <w:color w:val="000000"/>
                <w:lang w:val="nl-BE"/>
              </w:rPr>
              <w:t>de artikelen 2:8 en 2:14, 1°, wanneer er een kopie wordt</w:t>
            </w:r>
            <w:r>
              <w:rPr>
                <w:color w:val="000000"/>
                <w:lang w:val="nl-BE"/>
              </w:rPr>
              <w:t xml:space="preserve"> </w:t>
            </w:r>
            <w:r w:rsidRPr="001771DB">
              <w:rPr>
                <w:color w:val="000000"/>
                <w:lang w:val="nl-BE"/>
              </w:rPr>
              <w:t>bijgevoegd van de uitspraak van de voorzitter van de</w:t>
            </w:r>
            <w:r>
              <w:rPr>
                <w:color w:val="000000"/>
                <w:lang w:val="nl-BE"/>
              </w:rPr>
              <w:t xml:space="preserve"> </w:t>
            </w:r>
            <w:r w:rsidRPr="001771DB">
              <w:rPr>
                <w:color w:val="000000"/>
                <w:lang w:val="nl-BE"/>
              </w:rPr>
              <w:t>rechtbank. Op verzoek van de vennootschap reikt de</w:t>
            </w:r>
            <w:r>
              <w:rPr>
                <w:color w:val="000000"/>
                <w:lang w:val="nl-BE"/>
              </w:rPr>
              <w:t xml:space="preserve"> </w:t>
            </w:r>
            <w:r w:rsidRPr="001771DB">
              <w:rPr>
                <w:color w:val="000000"/>
                <w:lang w:val="nl-BE"/>
              </w:rPr>
              <w:t>griffier een attest uit waarin hij verklaart dat de voorzitter</w:t>
            </w:r>
            <w:r>
              <w:rPr>
                <w:color w:val="000000"/>
                <w:lang w:val="nl-BE"/>
              </w:rPr>
              <w:t xml:space="preserve"> </w:t>
            </w:r>
            <w:r w:rsidRPr="001771DB">
              <w:rPr>
                <w:color w:val="000000"/>
                <w:lang w:val="nl-BE"/>
              </w:rPr>
              <w:t>geen uitspraak heeft gedaan binnen de in artikel 2:79,</w:t>
            </w:r>
          </w:p>
          <w:p w14:paraId="522AD798" w14:textId="77777777" w:rsidR="00B474CE" w:rsidRPr="001771DB" w:rsidRDefault="00B474CE" w:rsidP="001771DB">
            <w:pPr>
              <w:spacing w:after="0" w:line="240" w:lineRule="auto"/>
              <w:jc w:val="both"/>
              <w:rPr>
                <w:color w:val="000000"/>
                <w:lang w:val="nl-BE"/>
              </w:rPr>
            </w:pPr>
            <w:r w:rsidRPr="001771DB">
              <w:rPr>
                <w:color w:val="000000"/>
                <w:lang w:val="nl-BE"/>
              </w:rPr>
              <w:t>zevende lid, voorziene termijn.</w:t>
            </w:r>
          </w:p>
          <w:p w14:paraId="509DCD71" w14:textId="77777777" w:rsidR="00B474CE" w:rsidRDefault="00B474CE" w:rsidP="001771DB">
            <w:pPr>
              <w:spacing w:after="0" w:line="240" w:lineRule="auto"/>
              <w:jc w:val="both"/>
              <w:rPr>
                <w:color w:val="000000"/>
                <w:lang w:val="nl-BE"/>
              </w:rPr>
            </w:pPr>
            <w:r w:rsidRPr="001771DB">
              <w:rPr>
                <w:color w:val="000000"/>
                <w:lang w:val="nl-BE"/>
              </w:rPr>
              <w:t>Voor deze akten begint de termijn van dertig dagen</w:t>
            </w:r>
            <w:r>
              <w:rPr>
                <w:color w:val="000000"/>
                <w:lang w:val="nl-BE"/>
              </w:rPr>
              <w:t xml:space="preserve"> </w:t>
            </w:r>
            <w:r w:rsidRPr="001771DB">
              <w:rPr>
                <w:color w:val="000000"/>
                <w:lang w:val="nl-BE"/>
              </w:rPr>
              <w:t>zoals bedoeld in artikel 2:8 pas te lopen vanaf de</w:t>
            </w:r>
            <w:r>
              <w:rPr>
                <w:color w:val="000000"/>
                <w:lang w:val="nl-BE"/>
              </w:rPr>
              <w:t xml:space="preserve"> </w:t>
            </w:r>
            <w:r w:rsidRPr="001771DB">
              <w:rPr>
                <w:color w:val="000000"/>
                <w:lang w:val="nl-BE"/>
              </w:rPr>
              <w:t>uitspraak van de voorzitter van de rechtbank of vanaf</w:t>
            </w:r>
            <w:r>
              <w:rPr>
                <w:color w:val="000000"/>
                <w:lang w:val="nl-BE"/>
              </w:rPr>
              <w:t xml:space="preserve"> </w:t>
            </w:r>
            <w:r w:rsidRPr="001771DB">
              <w:rPr>
                <w:color w:val="000000"/>
                <w:lang w:val="nl-BE"/>
              </w:rPr>
              <w:t>het verstrijken van de termijn van vijf werkdagen zoals</w:t>
            </w:r>
            <w:r>
              <w:rPr>
                <w:color w:val="000000"/>
                <w:lang w:val="nl-BE"/>
              </w:rPr>
              <w:t xml:space="preserve"> </w:t>
            </w:r>
            <w:r w:rsidRPr="001771DB">
              <w:rPr>
                <w:color w:val="000000"/>
                <w:lang w:val="nl-BE"/>
              </w:rPr>
              <w:t>bedoeld in artikel 2:79, zevende lid.”.</w:t>
            </w:r>
          </w:p>
          <w:p w14:paraId="50DF3F1E" w14:textId="77777777" w:rsidR="00B474CE" w:rsidRPr="001771DB" w:rsidRDefault="00B474CE" w:rsidP="001771DB">
            <w:pPr>
              <w:spacing w:after="0" w:line="240" w:lineRule="auto"/>
              <w:jc w:val="both"/>
              <w:rPr>
                <w:color w:val="000000"/>
                <w:lang w:val="nl-BE"/>
              </w:rPr>
            </w:pPr>
          </w:p>
          <w:p w14:paraId="1F853E4A" w14:textId="77777777" w:rsidR="00B474CE" w:rsidRDefault="00B474CE" w:rsidP="001771DB">
            <w:pPr>
              <w:spacing w:after="0" w:line="240" w:lineRule="auto"/>
              <w:jc w:val="both"/>
              <w:rPr>
                <w:color w:val="000000"/>
                <w:lang w:val="nl-BE"/>
              </w:rPr>
            </w:pPr>
            <w:r w:rsidRPr="001771DB">
              <w:rPr>
                <w:color w:val="000000"/>
                <w:lang w:val="nl-BE"/>
              </w:rPr>
              <w:t>VERANTWOORDING</w:t>
            </w:r>
          </w:p>
          <w:p w14:paraId="55B34EEF" w14:textId="77777777" w:rsidR="00B474CE" w:rsidRPr="001771DB" w:rsidRDefault="00B474CE" w:rsidP="001771DB">
            <w:pPr>
              <w:spacing w:after="0" w:line="240" w:lineRule="auto"/>
              <w:jc w:val="both"/>
              <w:rPr>
                <w:color w:val="000000"/>
                <w:lang w:val="nl-BE"/>
              </w:rPr>
            </w:pPr>
          </w:p>
          <w:p w14:paraId="5AE80D8D" w14:textId="77777777" w:rsidR="00B474CE" w:rsidRPr="001771DB" w:rsidRDefault="00B474CE" w:rsidP="001771DB">
            <w:pPr>
              <w:spacing w:after="0" w:line="240" w:lineRule="auto"/>
              <w:jc w:val="both"/>
              <w:rPr>
                <w:color w:val="000000"/>
                <w:lang w:val="nl-BE"/>
              </w:rPr>
            </w:pPr>
            <w:r w:rsidRPr="001771DB">
              <w:rPr>
                <w:color w:val="000000"/>
                <w:lang w:val="nl-BE"/>
              </w:rPr>
              <w:t>Er wordt verwezen naar de verantwoording bij amendement</w:t>
            </w:r>
            <w:r>
              <w:rPr>
                <w:color w:val="000000"/>
                <w:lang w:val="nl-BE"/>
              </w:rPr>
              <w:t xml:space="preserve"> </w:t>
            </w:r>
            <w:r w:rsidRPr="001771DB">
              <w:rPr>
                <w:color w:val="000000"/>
                <w:lang w:val="nl-BE"/>
              </w:rPr>
              <w:t>nr. 180.</w:t>
            </w:r>
          </w:p>
          <w:p w14:paraId="135CB530" w14:textId="77777777" w:rsidR="00B474CE" w:rsidRPr="001771DB" w:rsidRDefault="00B474CE" w:rsidP="001771DB">
            <w:pPr>
              <w:spacing w:after="0" w:line="240" w:lineRule="auto"/>
              <w:jc w:val="both"/>
              <w:rPr>
                <w:color w:val="000000"/>
                <w:lang w:val="nl-BE"/>
              </w:rPr>
            </w:pPr>
            <w:r w:rsidRPr="001771DB">
              <w:rPr>
                <w:color w:val="000000"/>
                <w:lang w:val="nl-BE"/>
              </w:rPr>
              <w:t>In het voorgestelde artikel 2:88, § 3 wordt de laatste zin</w:t>
            </w:r>
            <w:r>
              <w:rPr>
                <w:color w:val="000000"/>
                <w:lang w:val="nl-BE"/>
              </w:rPr>
              <w:t xml:space="preserve"> </w:t>
            </w:r>
            <w:r w:rsidRPr="001771DB">
              <w:rPr>
                <w:color w:val="000000"/>
                <w:lang w:val="nl-BE"/>
              </w:rPr>
              <w:t>vervangen om volgende rede</w:t>
            </w:r>
            <w:r>
              <w:rPr>
                <w:color w:val="000000"/>
                <w:lang w:val="nl-BE"/>
              </w:rPr>
              <w:t xml:space="preserve">n. De datum van neerlegging van </w:t>
            </w:r>
            <w:r w:rsidRPr="001771DB">
              <w:rPr>
                <w:color w:val="000000"/>
                <w:lang w:val="nl-BE"/>
              </w:rPr>
              <w:t xml:space="preserve">het verzoekschrift blijkt uit het </w:t>
            </w:r>
            <w:r>
              <w:rPr>
                <w:color w:val="000000"/>
                <w:lang w:val="nl-BE"/>
              </w:rPr>
              <w:t xml:space="preserve">ontvangstbewijs uitgereikt naar </w:t>
            </w:r>
            <w:r w:rsidRPr="001771DB">
              <w:rPr>
                <w:color w:val="000000"/>
                <w:lang w:val="nl-BE"/>
              </w:rPr>
              <w:t>aanleiding van deze neerleg</w:t>
            </w:r>
            <w:r>
              <w:rPr>
                <w:color w:val="000000"/>
                <w:lang w:val="nl-BE"/>
              </w:rPr>
              <w:t xml:space="preserve">ging, maar het negatieve bewijs </w:t>
            </w:r>
            <w:r w:rsidRPr="001771DB">
              <w:rPr>
                <w:color w:val="000000"/>
                <w:lang w:val="nl-BE"/>
              </w:rPr>
              <w:t xml:space="preserve">dat </w:t>
            </w:r>
            <w:r w:rsidRPr="001771DB">
              <w:rPr>
                <w:color w:val="000000"/>
                <w:lang w:val="nl-BE"/>
              </w:rPr>
              <w:lastRenderedPageBreak/>
              <w:t>de voorzitter geen beslissing heeft genomen binnen een</w:t>
            </w:r>
            <w:r>
              <w:rPr>
                <w:color w:val="000000"/>
                <w:lang w:val="nl-BE"/>
              </w:rPr>
              <w:t xml:space="preserve"> </w:t>
            </w:r>
            <w:r w:rsidRPr="001771DB">
              <w:rPr>
                <w:color w:val="000000"/>
                <w:lang w:val="nl-BE"/>
              </w:rPr>
              <w:t>termijn van vijf werkdagen is minder eenvoudig te leveren.</w:t>
            </w:r>
          </w:p>
          <w:p w14:paraId="669FB98B" w14:textId="77777777" w:rsidR="00B474CE" w:rsidRPr="001771DB" w:rsidRDefault="00B474CE" w:rsidP="00E84CF8">
            <w:pPr>
              <w:spacing w:after="0" w:line="240" w:lineRule="auto"/>
              <w:jc w:val="both"/>
              <w:rPr>
                <w:color w:val="000000"/>
                <w:lang w:val="nl-BE"/>
              </w:rPr>
            </w:pPr>
            <w:r w:rsidRPr="001771DB">
              <w:rPr>
                <w:color w:val="000000"/>
                <w:lang w:val="nl-BE"/>
              </w:rPr>
              <w:t>Alleszins volstaat het enkele verstrijken van de termijn niet</w:t>
            </w:r>
            <w:r>
              <w:rPr>
                <w:color w:val="000000"/>
                <w:lang w:val="nl-BE"/>
              </w:rPr>
              <w:t xml:space="preserve"> </w:t>
            </w:r>
            <w:r w:rsidRPr="001771DB">
              <w:rPr>
                <w:color w:val="000000"/>
                <w:lang w:val="nl-BE"/>
              </w:rPr>
              <w:t>als bewijs. De enige werkbare oplossing bestaat er wellicht</w:t>
            </w:r>
            <w:r>
              <w:rPr>
                <w:color w:val="000000"/>
                <w:lang w:val="nl-BE"/>
              </w:rPr>
              <w:t xml:space="preserve"> </w:t>
            </w:r>
            <w:r w:rsidRPr="001771DB">
              <w:rPr>
                <w:color w:val="000000"/>
                <w:lang w:val="nl-BE"/>
              </w:rPr>
              <w:t>in om aan de griffier een attest te vragen waarin wordt bevestigd</w:t>
            </w:r>
            <w:r>
              <w:rPr>
                <w:color w:val="000000"/>
                <w:lang w:val="nl-BE"/>
              </w:rPr>
              <w:t xml:space="preserve"> </w:t>
            </w:r>
            <w:r w:rsidRPr="001771DB">
              <w:rPr>
                <w:color w:val="000000"/>
                <w:lang w:val="nl-BE"/>
              </w:rPr>
              <w:t>dat de voorzitter geen uitspraak heeft gedaan binnen</w:t>
            </w:r>
            <w:r>
              <w:rPr>
                <w:color w:val="000000"/>
                <w:lang w:val="nl-BE"/>
              </w:rPr>
              <w:t xml:space="preserve"> </w:t>
            </w:r>
            <w:r w:rsidRPr="001771DB">
              <w:rPr>
                <w:color w:val="000000"/>
                <w:lang w:val="nl-BE"/>
              </w:rPr>
              <w:t>de wettelijk voorgeschreven termijn. De griffier dient bij het</w:t>
            </w:r>
            <w:r>
              <w:rPr>
                <w:color w:val="000000"/>
                <w:lang w:val="nl-BE"/>
              </w:rPr>
              <w:t xml:space="preserve"> </w:t>
            </w:r>
            <w:r w:rsidRPr="001771DB">
              <w:rPr>
                <w:color w:val="000000"/>
                <w:lang w:val="nl-BE"/>
              </w:rPr>
              <w:t>uitreiken van een dergelijk attest rekening te houden met de</w:t>
            </w:r>
            <w:r>
              <w:rPr>
                <w:color w:val="000000"/>
                <w:lang w:val="nl-BE"/>
              </w:rPr>
              <w:t xml:space="preserve"> </w:t>
            </w:r>
            <w:r w:rsidRPr="001771DB">
              <w:rPr>
                <w:color w:val="000000"/>
                <w:lang w:val="nl-BE"/>
              </w:rPr>
              <w:t>publicatietermijn van dertig dagen zodat die niet in het gedrang</w:t>
            </w:r>
            <w:r>
              <w:rPr>
                <w:color w:val="000000"/>
                <w:lang w:val="nl-BE"/>
              </w:rPr>
              <w:t xml:space="preserve"> </w:t>
            </w:r>
            <w:r w:rsidRPr="001771DB">
              <w:rPr>
                <w:color w:val="000000"/>
                <w:lang w:val="nl-BE"/>
              </w:rPr>
              <w:t>komt, aangezien die begint te lopen vanaf het verstrijken van</w:t>
            </w:r>
            <w:r>
              <w:rPr>
                <w:color w:val="000000"/>
                <w:lang w:val="nl-BE"/>
              </w:rPr>
              <w:t xml:space="preserve"> </w:t>
            </w:r>
            <w:r w:rsidRPr="001771DB">
              <w:rPr>
                <w:color w:val="000000"/>
                <w:lang w:val="nl-BE"/>
              </w:rPr>
              <w:t>de termijn van vijf werkdagen.</w:t>
            </w:r>
          </w:p>
        </w:tc>
        <w:tc>
          <w:tcPr>
            <w:tcW w:w="5812" w:type="dxa"/>
            <w:gridSpan w:val="2"/>
            <w:shd w:val="clear" w:color="auto" w:fill="auto"/>
          </w:tcPr>
          <w:p w14:paraId="189DF1CD" w14:textId="77777777" w:rsidR="00B474CE" w:rsidRPr="001771DB" w:rsidRDefault="00B474CE" w:rsidP="001771DB">
            <w:pPr>
              <w:spacing w:after="0" w:line="240" w:lineRule="auto"/>
              <w:jc w:val="both"/>
              <w:rPr>
                <w:color w:val="000000"/>
                <w:lang w:val="fr-FR"/>
              </w:rPr>
            </w:pPr>
            <w:r w:rsidRPr="001771DB">
              <w:rPr>
                <w:color w:val="000000"/>
                <w:lang w:val="fr-FR"/>
              </w:rPr>
              <w:lastRenderedPageBreak/>
              <w:t>Remplacer l’article 2:88 proposé comme suit:</w:t>
            </w:r>
          </w:p>
          <w:p w14:paraId="7E51F2F3" w14:textId="77777777" w:rsidR="00B474CE" w:rsidRPr="001771DB" w:rsidRDefault="00B474CE" w:rsidP="001771DB">
            <w:pPr>
              <w:spacing w:after="0" w:line="240" w:lineRule="auto"/>
              <w:jc w:val="both"/>
              <w:rPr>
                <w:color w:val="000000"/>
                <w:lang w:val="fr-FR"/>
              </w:rPr>
            </w:pPr>
            <w:r w:rsidRPr="001771DB">
              <w:rPr>
                <w:color w:val="000000"/>
                <w:lang w:val="fr-FR"/>
              </w:rPr>
              <w:t>“Art. 2:88. § 1er. Si plus d’une personne est nommée</w:t>
            </w:r>
            <w:r>
              <w:rPr>
                <w:color w:val="000000"/>
                <w:lang w:val="fr-FR"/>
              </w:rPr>
              <w:t xml:space="preserve"> </w:t>
            </w:r>
            <w:r w:rsidRPr="001771DB">
              <w:rPr>
                <w:color w:val="000000"/>
                <w:lang w:val="fr-FR"/>
              </w:rPr>
              <w:t>ou désignée comme liquidateur, les statuts, ou</w:t>
            </w:r>
            <w:r>
              <w:rPr>
                <w:color w:val="000000"/>
                <w:lang w:val="fr-FR"/>
              </w:rPr>
              <w:t xml:space="preserve"> </w:t>
            </w:r>
            <w:r w:rsidRPr="001771DB">
              <w:rPr>
                <w:color w:val="000000"/>
                <w:lang w:val="fr-FR"/>
              </w:rPr>
              <w:t>pour les sociétés qui n’ont pas la forme d’une société</w:t>
            </w:r>
            <w:r>
              <w:rPr>
                <w:color w:val="000000"/>
                <w:lang w:val="fr-FR"/>
              </w:rPr>
              <w:t xml:space="preserve"> </w:t>
            </w:r>
            <w:r w:rsidRPr="001771DB">
              <w:rPr>
                <w:color w:val="000000"/>
                <w:lang w:val="fr-FR"/>
              </w:rPr>
              <w:t>à responsabilité limitée, d’une société coopérative et</w:t>
            </w:r>
            <w:r>
              <w:rPr>
                <w:color w:val="000000"/>
                <w:lang w:val="fr-FR"/>
              </w:rPr>
              <w:t xml:space="preserve"> </w:t>
            </w:r>
            <w:r w:rsidRPr="001771DB">
              <w:rPr>
                <w:color w:val="000000"/>
                <w:lang w:val="fr-FR"/>
              </w:rPr>
              <w:t>d’une société anonyme, la décision de nomination ou</w:t>
            </w:r>
            <w:r>
              <w:rPr>
                <w:color w:val="000000"/>
                <w:lang w:val="fr-FR"/>
              </w:rPr>
              <w:t xml:space="preserve"> </w:t>
            </w:r>
            <w:r w:rsidRPr="001771DB">
              <w:rPr>
                <w:color w:val="000000"/>
                <w:lang w:val="fr-FR"/>
              </w:rPr>
              <w:t>la décision judiciaire peuvent prévoir que chaque personne</w:t>
            </w:r>
            <w:r>
              <w:rPr>
                <w:color w:val="000000"/>
                <w:lang w:val="fr-FR"/>
              </w:rPr>
              <w:t xml:space="preserve"> </w:t>
            </w:r>
            <w:r w:rsidRPr="001771DB">
              <w:rPr>
                <w:color w:val="000000"/>
                <w:lang w:val="fr-FR"/>
              </w:rPr>
              <w:t>pourra accomplir, séparément, tous les actes</w:t>
            </w:r>
            <w:r>
              <w:rPr>
                <w:color w:val="000000"/>
                <w:lang w:val="fr-FR"/>
              </w:rPr>
              <w:t xml:space="preserve"> </w:t>
            </w:r>
            <w:r w:rsidRPr="001771DB">
              <w:rPr>
                <w:color w:val="000000"/>
                <w:lang w:val="fr-FR"/>
              </w:rPr>
              <w:t>nécessaires ou utiles à la liquidation. Pareille disposition</w:t>
            </w:r>
            <w:r>
              <w:rPr>
                <w:color w:val="000000"/>
                <w:lang w:val="fr-FR"/>
              </w:rPr>
              <w:t xml:space="preserve"> </w:t>
            </w:r>
            <w:r w:rsidRPr="001771DB">
              <w:rPr>
                <w:color w:val="000000"/>
                <w:lang w:val="fr-FR"/>
              </w:rPr>
              <w:t>est opposable aux tiers moyennant dépôt et publication</w:t>
            </w:r>
            <w:r>
              <w:rPr>
                <w:color w:val="000000"/>
                <w:lang w:val="fr-FR"/>
              </w:rPr>
              <w:t xml:space="preserve"> </w:t>
            </w:r>
            <w:r w:rsidRPr="001771DB">
              <w:rPr>
                <w:color w:val="000000"/>
                <w:lang w:val="fr-FR"/>
              </w:rPr>
              <w:t>conformément aux articles 2:8 et 2:14, 1°.</w:t>
            </w:r>
          </w:p>
          <w:p w14:paraId="28E25E4C" w14:textId="77777777" w:rsidR="00B474CE" w:rsidRPr="001771DB" w:rsidRDefault="00B474CE" w:rsidP="001771DB">
            <w:pPr>
              <w:spacing w:after="0" w:line="240" w:lineRule="auto"/>
              <w:jc w:val="both"/>
              <w:rPr>
                <w:color w:val="000000"/>
                <w:lang w:val="fr-FR"/>
              </w:rPr>
            </w:pPr>
            <w:r w:rsidRPr="001771DB">
              <w:rPr>
                <w:color w:val="000000"/>
                <w:lang w:val="fr-FR"/>
              </w:rPr>
              <w:t>§ 2. Le conseil des liquidateurs représente la société</w:t>
            </w:r>
            <w:r>
              <w:rPr>
                <w:color w:val="000000"/>
                <w:lang w:val="fr-FR"/>
              </w:rPr>
              <w:t xml:space="preserve"> </w:t>
            </w:r>
            <w:r w:rsidRPr="001771DB">
              <w:rPr>
                <w:color w:val="000000"/>
                <w:lang w:val="fr-FR"/>
              </w:rPr>
              <w:t>à l’égard des tiers, y compris en justice.</w:t>
            </w:r>
            <w:r>
              <w:rPr>
                <w:color w:val="000000"/>
                <w:lang w:val="fr-FR"/>
              </w:rPr>
              <w:t xml:space="preserve"> </w:t>
            </w:r>
            <w:r w:rsidRPr="001771DB">
              <w:rPr>
                <w:color w:val="000000"/>
                <w:lang w:val="fr-FR"/>
              </w:rPr>
              <w:t>Si plus d’une personne est nommée ou désignée</w:t>
            </w:r>
            <w:r>
              <w:rPr>
                <w:color w:val="000000"/>
                <w:lang w:val="fr-FR"/>
              </w:rPr>
              <w:t xml:space="preserve"> </w:t>
            </w:r>
            <w:r w:rsidRPr="001771DB">
              <w:rPr>
                <w:color w:val="000000"/>
                <w:lang w:val="fr-FR"/>
              </w:rPr>
              <w:t>comme liquidateur, les statuts, ou pour les sociétés qui</w:t>
            </w:r>
            <w:r>
              <w:rPr>
                <w:color w:val="000000"/>
                <w:lang w:val="fr-FR"/>
              </w:rPr>
              <w:t xml:space="preserve"> </w:t>
            </w:r>
            <w:r w:rsidRPr="001771DB">
              <w:rPr>
                <w:color w:val="000000"/>
                <w:lang w:val="fr-FR"/>
              </w:rPr>
              <w:t>n’ont pas la forme d’une société à responsabilité limitée,</w:t>
            </w:r>
            <w:r>
              <w:rPr>
                <w:color w:val="000000"/>
                <w:lang w:val="fr-FR"/>
              </w:rPr>
              <w:t xml:space="preserve"> </w:t>
            </w:r>
            <w:r w:rsidRPr="001771DB">
              <w:rPr>
                <w:color w:val="000000"/>
                <w:lang w:val="fr-FR"/>
              </w:rPr>
              <w:t>d’une société coopérative et d’une société anonyme, la</w:t>
            </w:r>
            <w:r>
              <w:rPr>
                <w:color w:val="000000"/>
                <w:lang w:val="fr-FR"/>
              </w:rPr>
              <w:t xml:space="preserve"> </w:t>
            </w:r>
            <w:r w:rsidRPr="001771DB">
              <w:rPr>
                <w:color w:val="000000"/>
                <w:lang w:val="fr-FR"/>
              </w:rPr>
              <w:t>décision de nomination ou la décision judiciaire peuvent</w:t>
            </w:r>
            <w:r>
              <w:rPr>
                <w:color w:val="000000"/>
                <w:lang w:val="fr-FR"/>
              </w:rPr>
              <w:t xml:space="preserve"> </w:t>
            </w:r>
            <w:r w:rsidRPr="001771DB">
              <w:rPr>
                <w:color w:val="000000"/>
                <w:lang w:val="fr-FR"/>
              </w:rPr>
              <w:t>prévoir que la société est également valablement représentée</w:t>
            </w:r>
            <w:r>
              <w:rPr>
                <w:color w:val="000000"/>
                <w:lang w:val="fr-FR"/>
              </w:rPr>
              <w:t xml:space="preserve"> </w:t>
            </w:r>
            <w:r w:rsidRPr="001771DB">
              <w:rPr>
                <w:color w:val="000000"/>
                <w:lang w:val="fr-FR"/>
              </w:rPr>
              <w:t>à l’égard des tiers, y compris en justice, par une</w:t>
            </w:r>
            <w:r>
              <w:rPr>
                <w:color w:val="000000"/>
                <w:lang w:val="fr-FR"/>
              </w:rPr>
              <w:t xml:space="preserve"> </w:t>
            </w:r>
            <w:r w:rsidRPr="001771DB">
              <w:rPr>
                <w:color w:val="000000"/>
                <w:lang w:val="fr-FR"/>
              </w:rPr>
              <w:t>personne agissant seule ou par deux personnes ou</w:t>
            </w:r>
            <w:r>
              <w:rPr>
                <w:color w:val="000000"/>
                <w:lang w:val="fr-FR"/>
              </w:rPr>
              <w:t xml:space="preserve"> </w:t>
            </w:r>
            <w:r w:rsidRPr="001771DB">
              <w:rPr>
                <w:color w:val="000000"/>
                <w:lang w:val="fr-FR"/>
              </w:rPr>
              <w:t>plus agissant conjointement. Pareille clause de représentation</w:t>
            </w:r>
            <w:r>
              <w:rPr>
                <w:color w:val="000000"/>
                <w:lang w:val="fr-FR"/>
              </w:rPr>
              <w:t xml:space="preserve"> </w:t>
            </w:r>
            <w:r w:rsidRPr="001771DB">
              <w:rPr>
                <w:color w:val="000000"/>
                <w:lang w:val="fr-FR"/>
              </w:rPr>
              <w:t>est opposable aux tiers moyennant dépôt et</w:t>
            </w:r>
            <w:r>
              <w:rPr>
                <w:color w:val="000000"/>
                <w:lang w:val="fr-FR"/>
              </w:rPr>
              <w:t xml:space="preserve"> </w:t>
            </w:r>
            <w:r w:rsidRPr="001771DB">
              <w:rPr>
                <w:color w:val="000000"/>
                <w:lang w:val="fr-FR"/>
              </w:rPr>
              <w:t>publication conformément aux articles 2:8 et 2:14, 1°.</w:t>
            </w:r>
          </w:p>
          <w:p w14:paraId="0F485391" w14:textId="77777777" w:rsidR="00B474CE" w:rsidRDefault="00B474CE" w:rsidP="001771DB">
            <w:pPr>
              <w:spacing w:after="0" w:line="240" w:lineRule="auto"/>
              <w:jc w:val="both"/>
              <w:rPr>
                <w:color w:val="000000"/>
                <w:lang w:val="fr-FR"/>
              </w:rPr>
            </w:pPr>
            <w:r w:rsidRPr="001771DB">
              <w:rPr>
                <w:color w:val="000000"/>
                <w:lang w:val="fr-FR"/>
              </w:rPr>
              <w:t>Pour les sociétés qui n’ont pas la forme d’une société</w:t>
            </w:r>
            <w:r>
              <w:rPr>
                <w:color w:val="000000"/>
                <w:lang w:val="fr-FR"/>
              </w:rPr>
              <w:t xml:space="preserve"> </w:t>
            </w:r>
            <w:r w:rsidRPr="001771DB">
              <w:rPr>
                <w:color w:val="000000"/>
                <w:lang w:val="fr-FR"/>
              </w:rPr>
              <w:t>à responsabilité limitée, d’une société coopérative ou</w:t>
            </w:r>
            <w:r>
              <w:rPr>
                <w:color w:val="000000"/>
                <w:lang w:val="fr-FR"/>
              </w:rPr>
              <w:t xml:space="preserve"> </w:t>
            </w:r>
            <w:r w:rsidRPr="001771DB">
              <w:rPr>
                <w:color w:val="000000"/>
                <w:lang w:val="fr-FR"/>
              </w:rPr>
              <w:t>d’une société anonyme, les statuts, la décision de</w:t>
            </w:r>
            <w:r>
              <w:rPr>
                <w:color w:val="000000"/>
                <w:lang w:val="fr-FR"/>
              </w:rPr>
              <w:t xml:space="preserve"> </w:t>
            </w:r>
            <w:r w:rsidRPr="001771DB">
              <w:rPr>
                <w:color w:val="000000"/>
                <w:lang w:val="fr-FR"/>
              </w:rPr>
              <w:t>nomination ou la décision judiciaire peuvent apporter</w:t>
            </w:r>
            <w:r>
              <w:rPr>
                <w:color w:val="000000"/>
                <w:lang w:val="fr-FR"/>
              </w:rPr>
              <w:t xml:space="preserve"> </w:t>
            </w:r>
            <w:r w:rsidRPr="001771DB">
              <w:rPr>
                <w:color w:val="000000"/>
                <w:lang w:val="fr-FR"/>
              </w:rPr>
              <w:t>des restrictions quantitatives et qualitatives à ce pouvoir</w:t>
            </w:r>
            <w:r>
              <w:rPr>
                <w:color w:val="000000"/>
                <w:lang w:val="fr-FR"/>
              </w:rPr>
              <w:t xml:space="preserve"> </w:t>
            </w:r>
            <w:r w:rsidRPr="001771DB">
              <w:rPr>
                <w:color w:val="000000"/>
                <w:lang w:val="fr-FR"/>
              </w:rPr>
              <w:t>individuel ou conjoint de représentation. Pareilles</w:t>
            </w:r>
            <w:r>
              <w:rPr>
                <w:color w:val="000000"/>
                <w:lang w:val="fr-FR"/>
              </w:rPr>
              <w:t xml:space="preserve"> </w:t>
            </w:r>
            <w:r w:rsidRPr="001771DB">
              <w:rPr>
                <w:color w:val="000000"/>
                <w:lang w:val="fr-FR"/>
              </w:rPr>
              <w:t>restrictions sont opposables aux tiers moyennant dépôt</w:t>
            </w:r>
            <w:r>
              <w:rPr>
                <w:color w:val="000000"/>
                <w:lang w:val="fr-FR"/>
              </w:rPr>
              <w:t xml:space="preserve"> </w:t>
            </w:r>
            <w:r w:rsidRPr="001771DB">
              <w:rPr>
                <w:color w:val="000000"/>
                <w:lang w:val="fr-FR"/>
              </w:rPr>
              <w:t>et publication conformément aux articles 2:8 et 2:14, 1°.</w:t>
            </w:r>
          </w:p>
          <w:p w14:paraId="64BA9FDD" w14:textId="77777777" w:rsidR="00B474CE" w:rsidRPr="001771DB" w:rsidRDefault="00B474CE" w:rsidP="001771DB">
            <w:pPr>
              <w:spacing w:after="0" w:line="240" w:lineRule="auto"/>
              <w:jc w:val="both"/>
              <w:rPr>
                <w:color w:val="000000"/>
                <w:lang w:val="fr-FR"/>
              </w:rPr>
            </w:pPr>
            <w:r w:rsidRPr="001771DB">
              <w:rPr>
                <w:color w:val="000000"/>
                <w:lang w:val="fr-FR"/>
              </w:rPr>
              <w:t>Dans une société à responsabilité limitée, une</w:t>
            </w:r>
            <w:r>
              <w:rPr>
                <w:color w:val="000000"/>
                <w:lang w:val="fr-FR"/>
              </w:rPr>
              <w:t xml:space="preserve"> </w:t>
            </w:r>
            <w:r w:rsidRPr="001771DB">
              <w:rPr>
                <w:color w:val="000000"/>
                <w:lang w:val="fr-FR"/>
              </w:rPr>
              <w:t>société coopérative et une société anonyme, de telles</w:t>
            </w:r>
            <w:r>
              <w:rPr>
                <w:color w:val="000000"/>
                <w:lang w:val="fr-FR"/>
              </w:rPr>
              <w:t xml:space="preserve"> </w:t>
            </w:r>
            <w:r w:rsidRPr="001771DB">
              <w:rPr>
                <w:color w:val="000000"/>
                <w:lang w:val="fr-FR"/>
              </w:rPr>
              <w:t>restrictions quantitatives et qualitatives apportées aux</w:t>
            </w:r>
            <w:r>
              <w:rPr>
                <w:color w:val="000000"/>
                <w:lang w:val="fr-FR"/>
              </w:rPr>
              <w:t xml:space="preserve"> </w:t>
            </w:r>
            <w:r w:rsidRPr="001771DB">
              <w:rPr>
                <w:color w:val="000000"/>
                <w:lang w:val="fr-FR"/>
              </w:rPr>
              <w:t>pouvoirs de représentation du liquidateur par les statuts,</w:t>
            </w:r>
            <w:r>
              <w:rPr>
                <w:color w:val="000000"/>
                <w:lang w:val="fr-FR"/>
              </w:rPr>
              <w:t xml:space="preserve"> </w:t>
            </w:r>
            <w:r w:rsidRPr="001771DB">
              <w:rPr>
                <w:color w:val="000000"/>
                <w:lang w:val="fr-FR"/>
              </w:rPr>
              <w:t xml:space="preserve">la décision de </w:t>
            </w:r>
            <w:r w:rsidRPr="001771DB">
              <w:rPr>
                <w:color w:val="000000"/>
                <w:lang w:val="fr-FR"/>
              </w:rPr>
              <w:lastRenderedPageBreak/>
              <w:t>nomination ou la décision judiciaire ne</w:t>
            </w:r>
            <w:r>
              <w:rPr>
                <w:color w:val="000000"/>
                <w:lang w:val="fr-FR"/>
              </w:rPr>
              <w:t xml:space="preserve"> </w:t>
            </w:r>
            <w:r w:rsidRPr="001771DB">
              <w:rPr>
                <w:color w:val="000000"/>
                <w:lang w:val="fr-FR"/>
              </w:rPr>
              <w:t>sont pas opposables aux tiers, même si elles ont été</w:t>
            </w:r>
            <w:r>
              <w:rPr>
                <w:color w:val="000000"/>
                <w:lang w:val="fr-FR"/>
              </w:rPr>
              <w:t xml:space="preserve"> </w:t>
            </w:r>
            <w:r w:rsidRPr="001771DB">
              <w:rPr>
                <w:color w:val="000000"/>
                <w:lang w:val="fr-FR"/>
              </w:rPr>
              <w:t>déposées et publiées conformément aux articles 2:8 et</w:t>
            </w:r>
            <w:r>
              <w:rPr>
                <w:color w:val="000000"/>
                <w:lang w:val="fr-FR"/>
              </w:rPr>
              <w:t xml:space="preserve"> </w:t>
            </w:r>
            <w:r w:rsidRPr="001771DB">
              <w:rPr>
                <w:color w:val="000000"/>
                <w:lang w:val="fr-FR"/>
              </w:rPr>
              <w:t>2:14, 1°. Il en va de même pour une répartition des</w:t>
            </w:r>
            <w:r>
              <w:rPr>
                <w:color w:val="000000"/>
                <w:lang w:val="fr-FR"/>
              </w:rPr>
              <w:t xml:space="preserve"> </w:t>
            </w:r>
            <w:r w:rsidRPr="001771DB">
              <w:rPr>
                <w:color w:val="000000"/>
                <w:lang w:val="fr-FR"/>
              </w:rPr>
              <w:t>tâches entre les liquidateurs.</w:t>
            </w:r>
          </w:p>
          <w:p w14:paraId="6693D858" w14:textId="77777777" w:rsidR="00B474CE" w:rsidRPr="001771DB" w:rsidRDefault="00B474CE" w:rsidP="001771DB">
            <w:pPr>
              <w:spacing w:after="0" w:line="240" w:lineRule="auto"/>
              <w:jc w:val="both"/>
              <w:rPr>
                <w:color w:val="000000"/>
                <w:lang w:val="fr-FR"/>
              </w:rPr>
            </w:pPr>
            <w:r w:rsidRPr="001771DB">
              <w:rPr>
                <w:color w:val="000000"/>
                <w:lang w:val="fr-FR"/>
              </w:rPr>
              <w:t>§ 3. Si la nomination des liquidateurs doit être</w:t>
            </w:r>
            <w:r>
              <w:rPr>
                <w:color w:val="000000"/>
                <w:lang w:val="fr-FR"/>
              </w:rPr>
              <w:t xml:space="preserve"> confi</w:t>
            </w:r>
            <w:r w:rsidRPr="001771DB">
              <w:rPr>
                <w:color w:val="000000"/>
                <w:lang w:val="fr-FR"/>
              </w:rPr>
              <w:t>rmée ou homologuée conformément à l’article</w:t>
            </w:r>
            <w:r>
              <w:rPr>
                <w:color w:val="000000"/>
                <w:lang w:val="fr-FR"/>
              </w:rPr>
              <w:t xml:space="preserve"> </w:t>
            </w:r>
            <w:r w:rsidRPr="001771DB">
              <w:rPr>
                <w:color w:val="000000"/>
                <w:lang w:val="fr-FR"/>
              </w:rPr>
              <w:t>2:79, l’acte portant nomination d’un liquidateur ou,</w:t>
            </w:r>
            <w:r>
              <w:rPr>
                <w:color w:val="000000"/>
                <w:lang w:val="fr-FR"/>
              </w:rPr>
              <w:t xml:space="preserve"> </w:t>
            </w:r>
            <w:r w:rsidRPr="001771DB">
              <w:rPr>
                <w:color w:val="000000"/>
                <w:lang w:val="fr-FR"/>
              </w:rPr>
              <w:t>le cas échéant, de son représentant permanent ou la</w:t>
            </w:r>
            <w:r>
              <w:rPr>
                <w:color w:val="000000"/>
                <w:lang w:val="fr-FR"/>
              </w:rPr>
              <w:t xml:space="preserve"> modifi</w:t>
            </w:r>
            <w:r w:rsidRPr="001771DB">
              <w:rPr>
                <w:color w:val="000000"/>
                <w:lang w:val="fr-FR"/>
              </w:rPr>
              <w:t>cation de celui-ci ne peut être déposé et publié</w:t>
            </w:r>
            <w:r>
              <w:rPr>
                <w:color w:val="000000"/>
                <w:lang w:val="fr-FR"/>
              </w:rPr>
              <w:t xml:space="preserve"> </w:t>
            </w:r>
            <w:r w:rsidRPr="001771DB">
              <w:rPr>
                <w:color w:val="000000"/>
                <w:lang w:val="fr-FR"/>
              </w:rPr>
              <w:t>conformément aux articles 2:8 et 2:14, 1°, que si une</w:t>
            </w:r>
            <w:r>
              <w:rPr>
                <w:color w:val="000000"/>
                <w:lang w:val="fr-FR"/>
              </w:rPr>
              <w:t xml:space="preserve"> </w:t>
            </w:r>
            <w:r w:rsidRPr="001771DB">
              <w:rPr>
                <w:color w:val="000000"/>
                <w:lang w:val="fr-FR"/>
              </w:rPr>
              <w:t>copie de la décision du président du tribunal y est</w:t>
            </w:r>
          </w:p>
          <w:p w14:paraId="50DF99DC" w14:textId="77777777" w:rsidR="00B474CE" w:rsidRPr="001771DB" w:rsidRDefault="00B474CE" w:rsidP="001771DB">
            <w:pPr>
              <w:spacing w:after="0" w:line="240" w:lineRule="auto"/>
              <w:jc w:val="both"/>
              <w:rPr>
                <w:color w:val="000000"/>
                <w:lang w:val="fr-FR"/>
              </w:rPr>
            </w:pPr>
            <w:r w:rsidRPr="001771DB">
              <w:rPr>
                <w:color w:val="000000"/>
                <w:lang w:val="fr-FR"/>
              </w:rPr>
              <w:t>jointe. À la demande de la société, le greffier délivre une</w:t>
            </w:r>
            <w:r>
              <w:rPr>
                <w:color w:val="000000"/>
                <w:lang w:val="fr-FR"/>
              </w:rPr>
              <w:t xml:space="preserve"> </w:t>
            </w:r>
            <w:r w:rsidRPr="001771DB">
              <w:rPr>
                <w:color w:val="000000"/>
                <w:lang w:val="fr-FR"/>
              </w:rPr>
              <w:t xml:space="preserve">attestation dans laquelle </w:t>
            </w:r>
            <w:r>
              <w:rPr>
                <w:color w:val="000000"/>
                <w:lang w:val="fr-FR"/>
              </w:rPr>
              <w:t xml:space="preserve">il déclare que le président n’a </w:t>
            </w:r>
            <w:r w:rsidRPr="001771DB">
              <w:rPr>
                <w:color w:val="000000"/>
                <w:lang w:val="fr-FR"/>
              </w:rPr>
              <w:t>pas statué dans le délai prévu à l’article 2:79, alinéa 7.</w:t>
            </w:r>
          </w:p>
          <w:p w14:paraId="2D1E6A5C" w14:textId="77777777" w:rsidR="00B474CE" w:rsidRDefault="00B474CE" w:rsidP="001771DB">
            <w:pPr>
              <w:spacing w:after="0" w:line="240" w:lineRule="auto"/>
              <w:jc w:val="both"/>
              <w:rPr>
                <w:color w:val="000000"/>
                <w:lang w:val="fr-FR"/>
              </w:rPr>
            </w:pPr>
            <w:r w:rsidRPr="001771DB">
              <w:rPr>
                <w:color w:val="000000"/>
                <w:lang w:val="fr-FR"/>
              </w:rPr>
              <w:t>Pour ces actes, le délai de trente jours visé à l’article</w:t>
            </w:r>
            <w:r>
              <w:rPr>
                <w:color w:val="000000"/>
                <w:lang w:val="fr-FR"/>
              </w:rPr>
              <w:t xml:space="preserve"> </w:t>
            </w:r>
            <w:r w:rsidRPr="001771DB">
              <w:rPr>
                <w:color w:val="000000"/>
                <w:lang w:val="fr-FR"/>
              </w:rPr>
              <w:t>2:8 ne commence à courir qu’à compter de la décision</w:t>
            </w:r>
            <w:r>
              <w:rPr>
                <w:color w:val="000000"/>
                <w:lang w:val="fr-FR"/>
              </w:rPr>
              <w:t xml:space="preserve"> </w:t>
            </w:r>
            <w:r w:rsidRPr="001771DB">
              <w:rPr>
                <w:color w:val="000000"/>
                <w:lang w:val="fr-FR"/>
              </w:rPr>
              <w:t>du président du tribunal ou de l’expiration du délai de</w:t>
            </w:r>
            <w:r>
              <w:rPr>
                <w:color w:val="000000"/>
                <w:lang w:val="fr-FR"/>
              </w:rPr>
              <w:t xml:space="preserve"> </w:t>
            </w:r>
            <w:r w:rsidRPr="001771DB">
              <w:rPr>
                <w:color w:val="000000"/>
                <w:lang w:val="fr-FR"/>
              </w:rPr>
              <w:t>cinq jours ouvrables visé à l’article 2:79, alinéa 7.</w:t>
            </w:r>
          </w:p>
          <w:p w14:paraId="02E3124F" w14:textId="77777777" w:rsidR="00B474CE" w:rsidRPr="001771DB" w:rsidRDefault="00B474CE" w:rsidP="001771DB">
            <w:pPr>
              <w:spacing w:after="0" w:line="240" w:lineRule="auto"/>
              <w:jc w:val="both"/>
              <w:rPr>
                <w:color w:val="000000"/>
                <w:lang w:val="fr-FR"/>
              </w:rPr>
            </w:pPr>
          </w:p>
          <w:p w14:paraId="5C420DBB" w14:textId="77777777" w:rsidR="00B474CE" w:rsidRDefault="00B474CE" w:rsidP="001771DB">
            <w:pPr>
              <w:spacing w:after="0" w:line="240" w:lineRule="auto"/>
              <w:jc w:val="both"/>
              <w:rPr>
                <w:color w:val="000000"/>
                <w:lang w:val="fr-FR"/>
              </w:rPr>
            </w:pPr>
            <w:r w:rsidRPr="001771DB">
              <w:rPr>
                <w:color w:val="000000"/>
                <w:lang w:val="fr-FR"/>
              </w:rPr>
              <w:t>JUSTIFICATION</w:t>
            </w:r>
          </w:p>
          <w:p w14:paraId="6D159F24" w14:textId="77777777" w:rsidR="00B474CE" w:rsidRPr="001771DB" w:rsidRDefault="00B474CE" w:rsidP="001771DB">
            <w:pPr>
              <w:spacing w:after="0" w:line="240" w:lineRule="auto"/>
              <w:jc w:val="both"/>
              <w:rPr>
                <w:color w:val="000000"/>
                <w:lang w:val="fr-FR"/>
              </w:rPr>
            </w:pPr>
          </w:p>
          <w:p w14:paraId="7187219C" w14:textId="77777777" w:rsidR="00B474CE" w:rsidRPr="001771DB" w:rsidRDefault="00B474CE" w:rsidP="001771DB">
            <w:pPr>
              <w:spacing w:after="0" w:line="240" w:lineRule="auto"/>
              <w:jc w:val="both"/>
              <w:rPr>
                <w:color w:val="000000"/>
                <w:lang w:val="fr-FR"/>
              </w:rPr>
            </w:pPr>
            <w:r>
              <w:rPr>
                <w:color w:val="000000"/>
                <w:lang w:val="fr-FR"/>
              </w:rPr>
              <w:t>Il est renvoyé à la justifi</w:t>
            </w:r>
            <w:r w:rsidRPr="001771DB">
              <w:rPr>
                <w:color w:val="000000"/>
                <w:lang w:val="fr-FR"/>
              </w:rPr>
              <w:t>cation de l’amendement n° 180.</w:t>
            </w:r>
            <w:r>
              <w:rPr>
                <w:color w:val="000000"/>
                <w:lang w:val="fr-FR"/>
              </w:rPr>
              <w:t xml:space="preserve"> </w:t>
            </w:r>
            <w:r w:rsidRPr="001771DB">
              <w:rPr>
                <w:color w:val="000000"/>
                <w:lang w:val="fr-FR"/>
              </w:rPr>
              <w:t>À l’article 2:88, § 3, proposé, la dernière phrase est remplacée</w:t>
            </w:r>
            <w:r>
              <w:rPr>
                <w:color w:val="000000"/>
                <w:lang w:val="fr-FR"/>
              </w:rPr>
              <w:t xml:space="preserve"> </w:t>
            </w:r>
            <w:r w:rsidRPr="001771DB">
              <w:rPr>
                <w:color w:val="000000"/>
                <w:lang w:val="fr-FR"/>
              </w:rPr>
              <w:t>pour les raisons su</w:t>
            </w:r>
            <w:r>
              <w:rPr>
                <w:color w:val="000000"/>
                <w:lang w:val="fr-FR"/>
              </w:rPr>
              <w:t xml:space="preserve">ivantes. La date du dépôt de la </w:t>
            </w:r>
            <w:r w:rsidRPr="001771DB">
              <w:rPr>
                <w:color w:val="000000"/>
                <w:lang w:val="fr-FR"/>
              </w:rPr>
              <w:t>requête ressort de l’accusé de réception délivré à la suite</w:t>
            </w:r>
            <w:r>
              <w:rPr>
                <w:color w:val="000000"/>
                <w:lang w:val="fr-FR"/>
              </w:rPr>
              <w:t xml:space="preserve"> </w:t>
            </w:r>
            <w:r w:rsidRPr="001771DB">
              <w:rPr>
                <w:color w:val="000000"/>
                <w:lang w:val="fr-FR"/>
              </w:rPr>
              <w:t>de ce dépôt, mais la preuve négative attestant que le président</w:t>
            </w:r>
            <w:r>
              <w:rPr>
                <w:color w:val="000000"/>
                <w:lang w:val="fr-FR"/>
              </w:rPr>
              <w:t xml:space="preserve"> </w:t>
            </w:r>
            <w:r w:rsidRPr="001771DB">
              <w:rPr>
                <w:color w:val="000000"/>
                <w:lang w:val="fr-FR"/>
              </w:rPr>
              <w:t>n’a pas rendu de décision dans le délai de cinq jours</w:t>
            </w:r>
            <w:r>
              <w:rPr>
                <w:color w:val="000000"/>
                <w:lang w:val="fr-FR"/>
              </w:rPr>
              <w:t xml:space="preserve"> </w:t>
            </w:r>
            <w:r w:rsidRPr="001771DB">
              <w:rPr>
                <w:color w:val="000000"/>
                <w:lang w:val="fr-FR"/>
              </w:rPr>
              <w:t>ouvrables est moins aisée à fournir. Quoi qu’il en soit, le</w:t>
            </w:r>
            <w:r>
              <w:rPr>
                <w:color w:val="000000"/>
                <w:lang w:val="fr-FR"/>
              </w:rPr>
              <w:t xml:space="preserve"> </w:t>
            </w:r>
            <w:r w:rsidRPr="001771DB">
              <w:rPr>
                <w:color w:val="000000"/>
                <w:lang w:val="fr-FR"/>
              </w:rPr>
              <w:t>simple dépassement du délai ne suffit pas comme preuve.</w:t>
            </w:r>
          </w:p>
          <w:p w14:paraId="68214F7C" w14:textId="77777777" w:rsidR="00B474CE" w:rsidRPr="001771DB" w:rsidRDefault="00B474CE" w:rsidP="001771DB">
            <w:pPr>
              <w:spacing w:after="0" w:line="240" w:lineRule="auto"/>
              <w:jc w:val="both"/>
              <w:rPr>
                <w:color w:val="000000"/>
                <w:lang w:val="fr-FR"/>
              </w:rPr>
            </w:pPr>
            <w:r w:rsidRPr="001771DB">
              <w:rPr>
                <w:color w:val="000000"/>
                <w:lang w:val="fr-FR"/>
              </w:rPr>
              <w:t>La seule solution réalisable consiste peut-être à demander</w:t>
            </w:r>
            <w:r>
              <w:rPr>
                <w:color w:val="000000"/>
                <w:lang w:val="fr-FR"/>
              </w:rPr>
              <w:t xml:space="preserve"> </w:t>
            </w:r>
            <w:r w:rsidRPr="001771DB">
              <w:rPr>
                <w:color w:val="000000"/>
                <w:lang w:val="fr-FR"/>
              </w:rPr>
              <w:t>au greffier une a</w:t>
            </w:r>
            <w:r>
              <w:rPr>
                <w:color w:val="000000"/>
                <w:lang w:val="fr-FR"/>
              </w:rPr>
              <w:t>ttestation confi</w:t>
            </w:r>
            <w:r w:rsidRPr="001771DB">
              <w:rPr>
                <w:color w:val="000000"/>
                <w:lang w:val="fr-FR"/>
              </w:rPr>
              <w:t>rmant que le président n’a pas</w:t>
            </w:r>
            <w:r>
              <w:rPr>
                <w:color w:val="000000"/>
                <w:lang w:val="fr-FR"/>
              </w:rPr>
              <w:t xml:space="preserve"> </w:t>
            </w:r>
            <w:r w:rsidRPr="001771DB">
              <w:rPr>
                <w:color w:val="000000"/>
                <w:lang w:val="fr-FR"/>
              </w:rPr>
              <w:t>statué dans le délai prescrit pa</w:t>
            </w:r>
            <w:r>
              <w:rPr>
                <w:color w:val="000000"/>
                <w:lang w:val="fr-FR"/>
              </w:rPr>
              <w:t xml:space="preserve">r la loi. Lorsqu’il délivre une </w:t>
            </w:r>
            <w:r w:rsidRPr="001771DB">
              <w:rPr>
                <w:color w:val="000000"/>
                <w:lang w:val="fr-FR"/>
              </w:rPr>
              <w:t>telle attestation, le greffier doit tenir compte du délai de publication</w:t>
            </w:r>
          </w:p>
          <w:p w14:paraId="60F344F3" w14:textId="77777777" w:rsidR="00B474CE" w:rsidRPr="001771DB" w:rsidRDefault="00B474CE" w:rsidP="00E84CF8">
            <w:pPr>
              <w:spacing w:after="0" w:line="240" w:lineRule="auto"/>
              <w:jc w:val="both"/>
              <w:rPr>
                <w:color w:val="000000"/>
                <w:lang w:val="fr-FR"/>
              </w:rPr>
            </w:pPr>
            <w:r>
              <w:rPr>
                <w:color w:val="000000"/>
                <w:lang w:val="fr-FR"/>
              </w:rPr>
              <w:t>de trente jours, afi</w:t>
            </w:r>
            <w:r w:rsidRPr="001771DB">
              <w:rPr>
                <w:color w:val="000000"/>
                <w:lang w:val="fr-FR"/>
              </w:rPr>
              <w:t>n de pas compromettre celui-ci, étant</w:t>
            </w:r>
            <w:r>
              <w:rPr>
                <w:color w:val="000000"/>
                <w:lang w:val="fr-FR"/>
              </w:rPr>
              <w:t xml:space="preserve"> </w:t>
            </w:r>
            <w:r w:rsidRPr="001771DB">
              <w:rPr>
                <w:color w:val="000000"/>
                <w:lang w:val="fr-FR"/>
              </w:rPr>
              <w:t>donné qu’il commence à courir à compter du dépassement</w:t>
            </w:r>
            <w:r>
              <w:rPr>
                <w:color w:val="000000"/>
                <w:lang w:val="fr-FR"/>
              </w:rPr>
              <w:t xml:space="preserve"> </w:t>
            </w:r>
            <w:r w:rsidRPr="001771DB">
              <w:rPr>
                <w:color w:val="000000"/>
                <w:lang w:val="fr-FR"/>
              </w:rPr>
              <w:t xml:space="preserve">du délai de </w:t>
            </w:r>
            <w:r w:rsidRPr="001771DB">
              <w:rPr>
                <w:color w:val="000000"/>
                <w:lang w:val="fr-FR"/>
              </w:rPr>
              <w:lastRenderedPageBreak/>
              <w:t>cinq jours ouvrables (E. De Bie, “Vereffening van</w:t>
            </w:r>
            <w:r>
              <w:rPr>
                <w:color w:val="000000"/>
                <w:lang w:val="fr-FR"/>
              </w:rPr>
              <w:t xml:space="preserve"> </w:t>
            </w:r>
            <w:r w:rsidRPr="00E84CF8">
              <w:rPr>
                <w:color w:val="000000"/>
                <w:lang w:val="fr-FR"/>
              </w:rPr>
              <w:t>vennootschappen na de wet van 19 maart 2012: reparatie</w:t>
            </w:r>
            <w:r>
              <w:rPr>
                <w:color w:val="000000"/>
                <w:lang w:val="fr-FR"/>
              </w:rPr>
              <w:t xml:space="preserve"> </w:t>
            </w:r>
            <w:r w:rsidRPr="001771DB">
              <w:rPr>
                <w:color w:val="000000"/>
                <w:lang w:val="fr-FR"/>
              </w:rPr>
              <w:t>&amp; innovatie”, in F. Buyssens et A. Verbeke (éds.), Notariële</w:t>
            </w:r>
            <w:r>
              <w:rPr>
                <w:color w:val="000000"/>
                <w:lang w:val="fr-FR"/>
              </w:rPr>
              <w:t xml:space="preserve"> </w:t>
            </w:r>
            <w:r w:rsidRPr="001771DB">
              <w:rPr>
                <w:color w:val="000000"/>
                <w:lang w:val="fr-FR"/>
              </w:rPr>
              <w:t>actualiteit 2012-2013, Intersentia, Anvers, 2013, pp. 20-21).</w:t>
            </w:r>
          </w:p>
        </w:tc>
      </w:tr>
    </w:tbl>
    <w:p w14:paraId="44D553EF" w14:textId="77777777" w:rsidR="001203BA" w:rsidRPr="001771DB" w:rsidRDefault="001203BA" w:rsidP="001203BA">
      <w:pPr>
        <w:rPr>
          <w:lang w:val="fr-FR"/>
        </w:rPr>
      </w:pPr>
    </w:p>
    <w:p w14:paraId="4701DC01" w14:textId="77777777" w:rsidR="00A820D7" w:rsidRPr="001771DB" w:rsidRDefault="00A820D7">
      <w:pPr>
        <w:rPr>
          <w:lang w:val="fr-FR"/>
        </w:rPr>
      </w:pPr>
    </w:p>
    <w:sectPr w:rsidR="00A820D7" w:rsidRPr="001771D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B85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86A2E"/>
    <w:rsid w:val="000B17B4"/>
    <w:rsid w:val="000D09B5"/>
    <w:rsid w:val="000D557C"/>
    <w:rsid w:val="000E14C5"/>
    <w:rsid w:val="00102D66"/>
    <w:rsid w:val="00104701"/>
    <w:rsid w:val="0011776E"/>
    <w:rsid w:val="001203BA"/>
    <w:rsid w:val="00160A1B"/>
    <w:rsid w:val="001771DB"/>
    <w:rsid w:val="00191BAC"/>
    <w:rsid w:val="00193578"/>
    <w:rsid w:val="00214A14"/>
    <w:rsid w:val="00214ADA"/>
    <w:rsid w:val="0023238B"/>
    <w:rsid w:val="002337A0"/>
    <w:rsid w:val="00247403"/>
    <w:rsid w:val="00262FAA"/>
    <w:rsid w:val="0026584A"/>
    <w:rsid w:val="00273FCF"/>
    <w:rsid w:val="00274C37"/>
    <w:rsid w:val="0029665A"/>
    <w:rsid w:val="00297FF6"/>
    <w:rsid w:val="002A5831"/>
    <w:rsid w:val="002F7950"/>
    <w:rsid w:val="002F7DB1"/>
    <w:rsid w:val="00300B84"/>
    <w:rsid w:val="00357D30"/>
    <w:rsid w:val="00367502"/>
    <w:rsid w:val="003831C0"/>
    <w:rsid w:val="003A1C6D"/>
    <w:rsid w:val="003A3D34"/>
    <w:rsid w:val="003A7991"/>
    <w:rsid w:val="003B5A5B"/>
    <w:rsid w:val="003D0AC2"/>
    <w:rsid w:val="003F24EE"/>
    <w:rsid w:val="00405DE9"/>
    <w:rsid w:val="00415C03"/>
    <w:rsid w:val="00423115"/>
    <w:rsid w:val="0047203B"/>
    <w:rsid w:val="004A17A8"/>
    <w:rsid w:val="004A39E3"/>
    <w:rsid w:val="004C3052"/>
    <w:rsid w:val="004C63AD"/>
    <w:rsid w:val="00525185"/>
    <w:rsid w:val="005269F8"/>
    <w:rsid w:val="00562DB1"/>
    <w:rsid w:val="00582144"/>
    <w:rsid w:val="005A3C17"/>
    <w:rsid w:val="005C7CE3"/>
    <w:rsid w:val="005D0563"/>
    <w:rsid w:val="00641B71"/>
    <w:rsid w:val="00645D75"/>
    <w:rsid w:val="006A735D"/>
    <w:rsid w:val="00701529"/>
    <w:rsid w:val="00710A28"/>
    <w:rsid w:val="00710C81"/>
    <w:rsid w:val="007228C4"/>
    <w:rsid w:val="00736D86"/>
    <w:rsid w:val="007463B2"/>
    <w:rsid w:val="007532BF"/>
    <w:rsid w:val="00786156"/>
    <w:rsid w:val="007B581C"/>
    <w:rsid w:val="007D7A6B"/>
    <w:rsid w:val="007F3E84"/>
    <w:rsid w:val="00817848"/>
    <w:rsid w:val="00837DD2"/>
    <w:rsid w:val="00871F22"/>
    <w:rsid w:val="00887B0C"/>
    <w:rsid w:val="008B2189"/>
    <w:rsid w:val="008D71F7"/>
    <w:rsid w:val="008E164C"/>
    <w:rsid w:val="008F5C10"/>
    <w:rsid w:val="009172D4"/>
    <w:rsid w:val="00931EFA"/>
    <w:rsid w:val="00935E60"/>
    <w:rsid w:val="00943313"/>
    <w:rsid w:val="00960CB5"/>
    <w:rsid w:val="009627E9"/>
    <w:rsid w:val="009D0B3E"/>
    <w:rsid w:val="009F648C"/>
    <w:rsid w:val="009F7906"/>
    <w:rsid w:val="00A0074A"/>
    <w:rsid w:val="00A152BE"/>
    <w:rsid w:val="00A235B1"/>
    <w:rsid w:val="00A3727E"/>
    <w:rsid w:val="00A4328E"/>
    <w:rsid w:val="00A72BBC"/>
    <w:rsid w:val="00A820D7"/>
    <w:rsid w:val="00AA0CC7"/>
    <w:rsid w:val="00AA1A7C"/>
    <w:rsid w:val="00AA5A92"/>
    <w:rsid w:val="00AB42F7"/>
    <w:rsid w:val="00AC1B18"/>
    <w:rsid w:val="00AC1E91"/>
    <w:rsid w:val="00AC6758"/>
    <w:rsid w:val="00AD0549"/>
    <w:rsid w:val="00B20B47"/>
    <w:rsid w:val="00B21052"/>
    <w:rsid w:val="00B31670"/>
    <w:rsid w:val="00B41CE6"/>
    <w:rsid w:val="00B43558"/>
    <w:rsid w:val="00B474CE"/>
    <w:rsid w:val="00B50606"/>
    <w:rsid w:val="00B54127"/>
    <w:rsid w:val="00B64F56"/>
    <w:rsid w:val="00B779CF"/>
    <w:rsid w:val="00BA16D7"/>
    <w:rsid w:val="00BA26D2"/>
    <w:rsid w:val="00BB7E4A"/>
    <w:rsid w:val="00BC0ED2"/>
    <w:rsid w:val="00BC1A74"/>
    <w:rsid w:val="00BD3136"/>
    <w:rsid w:val="00BE2349"/>
    <w:rsid w:val="00BF1861"/>
    <w:rsid w:val="00C00CE0"/>
    <w:rsid w:val="00C01CFA"/>
    <w:rsid w:val="00C15E9B"/>
    <w:rsid w:val="00C162B3"/>
    <w:rsid w:val="00C27E67"/>
    <w:rsid w:val="00C80883"/>
    <w:rsid w:val="00C86467"/>
    <w:rsid w:val="00C86CC5"/>
    <w:rsid w:val="00C91A38"/>
    <w:rsid w:val="00CC6422"/>
    <w:rsid w:val="00D25FD6"/>
    <w:rsid w:val="00D66D82"/>
    <w:rsid w:val="00D96002"/>
    <w:rsid w:val="00E1324B"/>
    <w:rsid w:val="00E15CFE"/>
    <w:rsid w:val="00E21F8D"/>
    <w:rsid w:val="00E26DE4"/>
    <w:rsid w:val="00E511E0"/>
    <w:rsid w:val="00E84CF8"/>
    <w:rsid w:val="00ED31D7"/>
    <w:rsid w:val="00ED3B78"/>
    <w:rsid w:val="00ED5619"/>
    <w:rsid w:val="00EE1DF5"/>
    <w:rsid w:val="00EF0379"/>
    <w:rsid w:val="00EF485F"/>
    <w:rsid w:val="00F234EA"/>
    <w:rsid w:val="00F301AA"/>
    <w:rsid w:val="00F433E8"/>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C24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837DD2"/>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E1DF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E1DF5"/>
    <w:rPr>
      <w:rFonts w:ascii="Times New Roman" w:hAnsi="Times New Roman" w:cs="Times New Roman"/>
      <w:sz w:val="18"/>
      <w:szCs w:val="18"/>
    </w:rPr>
  </w:style>
  <w:style w:type="character" w:customStyle="1" w:styleId="Kop1Teken">
    <w:name w:val="Kop 1 Teken"/>
    <w:basedOn w:val="Standaardalinea-lettertype"/>
    <w:link w:val="Kop1"/>
    <w:uiPriority w:val="9"/>
    <w:rsid w:val="00837DD2"/>
    <w:rPr>
      <w:rFonts w:eastAsiaTheme="majorEastAsia" w:cstheme="majorBidi"/>
      <w:color w:val="000000" w:themeColor="text1"/>
      <w:szCs w:val="32"/>
    </w:rPr>
  </w:style>
  <w:style w:type="character" w:styleId="Hyperlink">
    <w:name w:val="Hyperlink"/>
    <w:basedOn w:val="Standaardalinea-lettertype"/>
    <w:uiPriority w:val="99"/>
    <w:unhideWhenUsed/>
    <w:rsid w:val="00837DD2"/>
    <w:rPr>
      <w:color w:val="0563C1" w:themeColor="hyperlink"/>
      <w:u w:val="single"/>
    </w:rPr>
  </w:style>
  <w:style w:type="character" w:styleId="GevolgdeHyperlink">
    <w:name w:val="FollowedHyperlink"/>
    <w:basedOn w:val="Standaardalinea-lettertype"/>
    <w:uiPriority w:val="99"/>
    <w:semiHidden/>
    <w:unhideWhenUsed/>
    <w:rsid w:val="00837D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5941</Words>
  <Characters>32680</Characters>
  <Application>Microsoft Macintosh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2021-08-12T13:54:00Z</dcterms:created>
  <dcterms:modified xsi:type="dcterms:W3CDTF">2021-08-25T10:01:00Z</dcterms:modified>
</cp:coreProperties>
</file>