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7060EF19" w14:textId="77777777" w:rsidTr="007D7A6B">
        <w:tc>
          <w:tcPr>
            <w:tcW w:w="1980" w:type="dxa"/>
          </w:tcPr>
          <w:p w14:paraId="6FEA48E0"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DA0EBD">
              <w:rPr>
                <w:b/>
                <w:sz w:val="32"/>
                <w:szCs w:val="32"/>
                <w:lang w:val="nl-BE"/>
              </w:rPr>
              <w:t>:95</w:t>
            </w:r>
          </w:p>
        </w:tc>
        <w:tc>
          <w:tcPr>
            <w:tcW w:w="11765" w:type="dxa"/>
            <w:gridSpan w:val="2"/>
            <w:shd w:val="clear" w:color="auto" w:fill="auto"/>
          </w:tcPr>
          <w:p w14:paraId="09FAAA3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3B024608" w14:textId="77777777" w:rsidTr="007D7A6B">
        <w:tc>
          <w:tcPr>
            <w:tcW w:w="1980" w:type="dxa"/>
          </w:tcPr>
          <w:p w14:paraId="51C17A3B" w14:textId="77777777" w:rsidR="001203BA" w:rsidRPr="00B07AC9" w:rsidRDefault="001203BA" w:rsidP="007D7A6B">
            <w:pPr>
              <w:rPr>
                <w:b/>
                <w:sz w:val="32"/>
                <w:szCs w:val="32"/>
                <w:lang w:val="nl-BE"/>
              </w:rPr>
            </w:pPr>
          </w:p>
        </w:tc>
        <w:tc>
          <w:tcPr>
            <w:tcW w:w="11765" w:type="dxa"/>
            <w:gridSpan w:val="2"/>
            <w:shd w:val="clear" w:color="auto" w:fill="auto"/>
          </w:tcPr>
          <w:p w14:paraId="067B15DC"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241533" w14:paraId="564A359B" w14:textId="77777777" w:rsidTr="000300BB">
        <w:trPr>
          <w:trHeight w:val="2504"/>
        </w:trPr>
        <w:tc>
          <w:tcPr>
            <w:tcW w:w="1980" w:type="dxa"/>
          </w:tcPr>
          <w:p w14:paraId="614561B8"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3DC2AE41" w14:textId="4DDB3553" w:rsidR="005A3C17" w:rsidRPr="005F4272" w:rsidRDefault="005F4272" w:rsidP="005F4272">
            <w:pPr>
              <w:jc w:val="both"/>
              <w:rPr>
                <w:lang w:val="nl-NL"/>
              </w:rPr>
            </w:pPr>
            <w:r w:rsidRPr="00DA0EBD">
              <w:rPr>
                <w:color w:val="000000"/>
                <w:lang w:val="nl-BE"/>
              </w:rPr>
              <w:t xml:space="preserve">De </w:t>
            </w:r>
            <w:r w:rsidR="00915ED6">
              <w:rPr>
                <w:color w:val="000000"/>
                <w:lang w:val="nl-BE"/>
              </w:rPr>
              <w:fldChar w:fldCharType="begin"/>
            </w:r>
            <w:r w:rsidR="00915ED6">
              <w:rPr>
                <w:color w:val="000000"/>
                <w:lang w:val="nl-BE"/>
              </w:rPr>
              <w:instrText xml:space="preserve"> HYPERLINK  \l "_Amendement_184" </w:instrText>
            </w:r>
            <w:r w:rsidR="00915ED6">
              <w:rPr>
                <w:color w:val="000000"/>
                <w:lang w:val="nl-BE"/>
              </w:rPr>
            </w:r>
            <w:r w:rsidR="00915ED6">
              <w:rPr>
                <w:color w:val="000000"/>
                <w:lang w:val="nl-BE"/>
              </w:rPr>
              <w:fldChar w:fldCharType="separate"/>
            </w:r>
            <w:del w:id="0" w:author="Microsoft Office-gebruiker" w:date="2021-08-17T10:43:00Z">
              <w:r w:rsidRPr="00915ED6">
                <w:rPr>
                  <w:rStyle w:val="Hyperlink"/>
                  <w:lang w:val="nl-BE"/>
                </w:rPr>
                <w:delText>vereffenaars moeten</w:delText>
              </w:r>
            </w:del>
            <w:ins w:id="1" w:author="Microsoft Office-gebruiker" w:date="2021-08-17T10:43:00Z">
              <w:r w:rsidRPr="00915ED6">
                <w:rPr>
                  <w:rStyle w:val="Hyperlink"/>
                  <w:lang w:val="nl-BE"/>
                </w:rPr>
                <w:t>vereffenaar moet</w:t>
              </w:r>
            </w:ins>
            <w:r w:rsidR="00915ED6">
              <w:rPr>
                <w:color w:val="000000"/>
                <w:lang w:val="nl-BE"/>
              </w:rPr>
              <w:fldChar w:fldCharType="end"/>
            </w:r>
            <w:r w:rsidRPr="00DA0EBD">
              <w:rPr>
                <w:color w:val="000000"/>
                <w:lang w:val="nl-BE"/>
              </w:rPr>
              <w:t xml:space="preserve"> binnen drie weken de algemene vergadering bijeenroepen wanneer aandeelhouders of vennoten die één </w:t>
            </w:r>
            <w:del w:id="2" w:author="Microsoft Office-gebruiker" w:date="2021-08-17T10:43:00Z">
              <w:r w:rsidRPr="003B30C8">
                <w:rPr>
                  <w:color w:val="000000"/>
                  <w:lang w:val="nl-BE"/>
                </w:rPr>
                <w:delText>vijfde</w:delText>
              </w:r>
            </w:del>
            <w:ins w:id="3" w:author="Microsoft Office-gebruiker" w:date="2021-08-17T10:43:00Z">
              <w:r w:rsidRPr="00DA0EBD">
                <w:rPr>
                  <w:color w:val="000000"/>
                  <w:lang w:val="nl-BE"/>
                </w:rPr>
                <w:t>tiende</w:t>
              </w:r>
            </w:ins>
            <w:r w:rsidRPr="00DA0EBD">
              <w:rPr>
                <w:color w:val="000000"/>
                <w:lang w:val="nl-BE"/>
              </w:rPr>
              <w:t xml:space="preserve"> van het kapitaal</w:t>
            </w:r>
            <w:ins w:id="4" w:author="Microsoft Office-gebruiker" w:date="2021-08-17T10:43:00Z">
              <w:r w:rsidRPr="00DA0EBD">
                <w:rPr>
                  <w:color w:val="000000"/>
                  <w:lang w:val="nl-BE"/>
                </w:rPr>
                <w:t xml:space="preserve"> of, in een besloten of coöperatieve vennootschap, één tiende van het aantal uitgegeven aandelen</w:t>
              </w:r>
            </w:ins>
            <w:r w:rsidRPr="00DA0EBD">
              <w:rPr>
                <w:color w:val="000000"/>
                <w:lang w:val="nl-BE"/>
              </w:rPr>
              <w:t xml:space="preserve"> vertegenwoordigen, het vragen en zij moeten binnen dezelfde termijn de algemene vergadering van obligatiehouders bijeenroepen wanneer obligatiehouders die één vijfde van het bedrag van de in omloop zijnde obligaties vertegenwoordigen, het vragen.</w:t>
            </w:r>
          </w:p>
        </w:tc>
        <w:tc>
          <w:tcPr>
            <w:tcW w:w="5953" w:type="dxa"/>
            <w:shd w:val="clear" w:color="auto" w:fill="auto"/>
          </w:tcPr>
          <w:p w14:paraId="70A3C85B" w14:textId="15E6CD7A" w:rsidR="005A3C17" w:rsidRPr="00D378C4" w:rsidRDefault="00915ED6" w:rsidP="00D378C4">
            <w:pPr>
              <w:jc w:val="both"/>
              <w:rPr>
                <w:lang w:val="nl-NL"/>
              </w:rPr>
            </w:pPr>
            <w:r>
              <w:rPr>
                <w:color w:val="000000"/>
                <w:lang w:val="fr-FR"/>
              </w:rPr>
              <w:fldChar w:fldCharType="begin"/>
            </w:r>
            <w:r>
              <w:rPr>
                <w:color w:val="000000"/>
                <w:lang w:val="fr-FR"/>
              </w:rPr>
              <w:instrText xml:space="preserve"> HYPERLINK  \l "_Amendement_184_1" </w:instrText>
            </w:r>
            <w:r>
              <w:rPr>
                <w:color w:val="000000"/>
                <w:lang w:val="fr-FR"/>
              </w:rPr>
            </w:r>
            <w:r>
              <w:rPr>
                <w:color w:val="000000"/>
                <w:lang w:val="fr-FR"/>
              </w:rPr>
              <w:fldChar w:fldCharType="separate"/>
            </w:r>
            <w:del w:id="5" w:author="Microsoft Office-gebruiker" w:date="2021-08-17T10:44:00Z">
              <w:r w:rsidR="00D378C4" w:rsidRPr="00915ED6">
                <w:rPr>
                  <w:rStyle w:val="Hyperlink"/>
                  <w:lang w:val="fr-FR"/>
                </w:rPr>
                <w:delText>Les liquidateurs doivent</w:delText>
              </w:r>
            </w:del>
            <w:ins w:id="6" w:author="Microsoft Office-gebruiker" w:date="2021-08-17T10:44:00Z">
              <w:r w:rsidR="00D378C4" w:rsidRPr="00915ED6">
                <w:rPr>
                  <w:rStyle w:val="Hyperlink"/>
                  <w:lang w:val="fr-FR"/>
                </w:rPr>
                <w:t>Le liquidateur doit</w:t>
              </w:r>
            </w:ins>
            <w:r>
              <w:rPr>
                <w:color w:val="000000"/>
                <w:lang w:val="fr-FR"/>
              </w:rPr>
              <w:fldChar w:fldCharType="end"/>
            </w:r>
            <w:bookmarkStart w:id="7" w:name="_GoBack"/>
            <w:bookmarkEnd w:id="7"/>
            <w:r w:rsidR="00D378C4" w:rsidRPr="00DA0EBD">
              <w:rPr>
                <w:color w:val="000000"/>
                <w:lang w:val="fr-FR"/>
              </w:rPr>
              <w:t xml:space="preserve"> convoquer l'assemblée générale dans les trois semaines sur la demande </w:t>
            </w:r>
            <w:r w:rsidR="00D378C4" w:rsidRPr="003B30C8">
              <w:rPr>
                <w:color w:val="000000"/>
                <w:lang w:val="fr-FR"/>
              </w:rPr>
              <w:t>d’actionnaires</w:t>
            </w:r>
            <w:r w:rsidR="00D378C4" w:rsidRPr="00DA0EBD">
              <w:rPr>
                <w:color w:val="000000"/>
                <w:lang w:val="fr-FR"/>
              </w:rPr>
              <w:t xml:space="preserve"> ou d'associés représentant le </w:t>
            </w:r>
            <w:del w:id="8" w:author="Microsoft Office-gebruiker" w:date="2021-08-17T10:44:00Z">
              <w:r w:rsidR="00D378C4" w:rsidRPr="003B30C8">
                <w:rPr>
                  <w:color w:val="000000"/>
                  <w:lang w:val="fr-FR"/>
                </w:rPr>
                <w:delText>cinquième</w:delText>
              </w:r>
            </w:del>
            <w:ins w:id="9" w:author="Microsoft Office-gebruiker" w:date="2021-08-17T10:44:00Z">
              <w:r w:rsidR="00D378C4" w:rsidRPr="00DA0EBD">
                <w:rPr>
                  <w:color w:val="000000"/>
                  <w:lang w:val="fr-FR"/>
                </w:rPr>
                <w:t>dixième</w:t>
              </w:r>
            </w:ins>
            <w:r w:rsidR="00D378C4" w:rsidRPr="00DA0EBD">
              <w:rPr>
                <w:color w:val="000000"/>
                <w:lang w:val="fr-FR"/>
              </w:rPr>
              <w:t xml:space="preserve"> du capital</w:t>
            </w:r>
            <w:ins w:id="10" w:author="Microsoft Office-gebruiker" w:date="2021-08-17T10:44:00Z">
              <w:r w:rsidR="00D378C4" w:rsidRPr="00DA0EBD">
                <w:rPr>
                  <w:color w:val="000000"/>
                  <w:lang w:val="fr-FR"/>
                </w:rPr>
                <w:t xml:space="preserve"> ou, s'il s'agit d'une société à responsabilité limitée ou d'une société coopérative, le dixième des actions émises,</w:t>
              </w:r>
            </w:ins>
            <w:r w:rsidR="00D378C4" w:rsidRPr="00DA0EBD">
              <w:rPr>
                <w:color w:val="000000"/>
                <w:lang w:val="fr-FR"/>
              </w:rPr>
              <w:t xml:space="preserve"> et ils doivent convoquer dans le même délai l'assemblée générale des obligataires sur la demande d'obligataires représentant le cinquième du montant des obligations en circulation.</w:t>
            </w:r>
          </w:p>
        </w:tc>
      </w:tr>
      <w:tr w:rsidR="00241533" w:rsidRPr="00241533" w14:paraId="129B9E4D" w14:textId="77777777" w:rsidTr="00241533">
        <w:trPr>
          <w:trHeight w:val="1974"/>
        </w:trPr>
        <w:tc>
          <w:tcPr>
            <w:tcW w:w="1980" w:type="dxa"/>
          </w:tcPr>
          <w:p w14:paraId="2F16F40F" w14:textId="7ED6FF8F" w:rsidR="00241533" w:rsidRDefault="00241533" w:rsidP="007D7A6B">
            <w:pPr>
              <w:spacing w:after="0" w:line="240" w:lineRule="auto"/>
              <w:jc w:val="both"/>
              <w:rPr>
                <w:rFonts w:cs="Calibri"/>
                <w:lang w:val="nl-BE"/>
              </w:rPr>
            </w:pPr>
            <w:proofErr w:type="spellStart"/>
            <w:r>
              <w:rPr>
                <w:rFonts w:cs="Calibri"/>
                <w:lang w:val="fr-FR"/>
              </w:rPr>
              <w:t>Ontwerp</w:t>
            </w:r>
            <w:proofErr w:type="spellEnd"/>
          </w:p>
        </w:tc>
        <w:tc>
          <w:tcPr>
            <w:tcW w:w="5812" w:type="dxa"/>
            <w:shd w:val="clear" w:color="auto" w:fill="auto"/>
          </w:tcPr>
          <w:p w14:paraId="1E9DB37A" w14:textId="1A2D6637" w:rsidR="00241533" w:rsidRPr="00CF0294" w:rsidRDefault="00CF0294" w:rsidP="00CF0294">
            <w:pPr>
              <w:jc w:val="both"/>
              <w:rPr>
                <w:lang w:val="nl-NL"/>
              </w:rPr>
            </w:pPr>
            <w:r>
              <w:rPr>
                <w:color w:val="000000"/>
                <w:lang w:val="nl-BE"/>
              </w:rPr>
              <w:t>Art. 2:</w:t>
            </w:r>
            <w:del w:id="11" w:author="Microsoft Office-gebruiker" w:date="2021-08-17T10:43:00Z">
              <w:r w:rsidRPr="00192C8C">
                <w:rPr>
                  <w:color w:val="000000"/>
                  <w:lang w:val="nl-BE"/>
                </w:rPr>
                <w:delText>85</w:delText>
              </w:r>
            </w:del>
            <w:ins w:id="12" w:author="Microsoft Office-gebruiker" w:date="2021-08-17T10:43:00Z">
              <w:r>
                <w:rPr>
                  <w:color w:val="000000"/>
                  <w:lang w:val="nl-BE"/>
                </w:rPr>
                <w:t>89</w:t>
              </w:r>
            </w:ins>
            <w:r w:rsidRPr="003B30C8">
              <w:rPr>
                <w:color w:val="000000"/>
                <w:lang w:val="nl-BE"/>
              </w:rPr>
              <w:t>. De vereffenaars moeten binnen drie weken de algemene vergadering bijeenroepen wanneer aandeelhouders of vennoten die één vijfde van het kapitaal vertegenwoordigen, het vragen en zij moeten binnen dezelfde termijn de algemene vergadering van obligatiehouders bijeenroepen wanneer obligatiehouders die één vijfde van het bedrag van de in omloop zijnde obligaties vertegenwoordigen, het vragen.</w:t>
            </w:r>
          </w:p>
        </w:tc>
        <w:tc>
          <w:tcPr>
            <w:tcW w:w="5953" w:type="dxa"/>
            <w:shd w:val="clear" w:color="auto" w:fill="auto"/>
          </w:tcPr>
          <w:p w14:paraId="22FB0280" w14:textId="49576423" w:rsidR="00241533" w:rsidRPr="00915ED6" w:rsidRDefault="00AA3B70" w:rsidP="00AA3B70">
            <w:pPr>
              <w:jc w:val="both"/>
              <w:rPr>
                <w:lang w:val="fr-FR"/>
              </w:rPr>
            </w:pPr>
            <w:r>
              <w:rPr>
                <w:color w:val="000000"/>
                <w:lang w:val="fr-FR"/>
              </w:rPr>
              <w:t xml:space="preserve">Art. </w:t>
            </w:r>
            <w:proofErr w:type="gramStart"/>
            <w:r>
              <w:rPr>
                <w:color w:val="000000"/>
                <w:lang w:val="fr-FR"/>
              </w:rPr>
              <w:t>2:</w:t>
            </w:r>
            <w:proofErr w:type="gramEnd"/>
            <w:del w:id="13" w:author="Microsoft Office-gebruiker" w:date="2021-08-17T10:45:00Z">
              <w:r w:rsidRPr="00192C8C">
                <w:rPr>
                  <w:color w:val="000000"/>
                  <w:lang w:val="fr-FR"/>
                </w:rPr>
                <w:delText>85</w:delText>
              </w:r>
            </w:del>
            <w:ins w:id="14" w:author="Microsoft Office-gebruiker" w:date="2021-08-17T10:45:00Z">
              <w:r>
                <w:rPr>
                  <w:color w:val="000000"/>
                  <w:lang w:val="fr-FR"/>
                </w:rPr>
                <w:t>89</w:t>
              </w:r>
            </w:ins>
            <w:r w:rsidRPr="003B30C8">
              <w:rPr>
                <w:color w:val="000000"/>
                <w:lang w:val="fr-FR"/>
              </w:rPr>
              <w:t>. Les liquidateurs doivent convoquer l'assemblée générale dans les trois semaines sur la demande d’actionnaires ou d'associés représentant le cinquième du capital et ils doivent convoquer dans le même délai l'assemblée générale des obligataires sur la demande d'obligataires représentant le cinquième du montant des obligations en circulation.</w:t>
            </w:r>
          </w:p>
        </w:tc>
      </w:tr>
      <w:tr w:rsidR="00241533" w:rsidRPr="00F6401A" w14:paraId="284FD097" w14:textId="77777777" w:rsidTr="000300BB">
        <w:trPr>
          <w:trHeight w:val="1830"/>
        </w:trPr>
        <w:tc>
          <w:tcPr>
            <w:tcW w:w="1980" w:type="dxa"/>
          </w:tcPr>
          <w:p w14:paraId="77F76089" w14:textId="77777777" w:rsidR="00241533" w:rsidRPr="00192C8C" w:rsidRDefault="00241533" w:rsidP="007D7A6B">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683F50D1" w14:textId="77777777" w:rsidR="00241533" w:rsidRPr="003B30C8" w:rsidRDefault="00241533" w:rsidP="00192C8C">
            <w:pPr>
              <w:spacing w:after="0" w:line="240" w:lineRule="auto"/>
              <w:jc w:val="both"/>
              <w:rPr>
                <w:color w:val="000000"/>
                <w:lang w:val="nl-BE"/>
              </w:rPr>
            </w:pPr>
            <w:r w:rsidRPr="00192C8C">
              <w:rPr>
                <w:color w:val="000000"/>
                <w:lang w:val="nl-BE"/>
              </w:rPr>
              <w:t>Art. 2:85. De vereffenaars moeten binnen drie weken de algemene vergadering bijeenroepen wanneer aandeelhouders of vennoten die één vijfde van het kapitaal vertegenwoordigen, het vragen en zij moeten binnen dezelfde termijn de algemene vergadering van obligatiehouders bijeenroepen wanneer obligatiehouders die één vijfde van het bedrag van de in omloop zijnde obligaties vertegenwoordigen, het vragen.</w:t>
            </w:r>
          </w:p>
        </w:tc>
        <w:tc>
          <w:tcPr>
            <w:tcW w:w="5953" w:type="dxa"/>
            <w:shd w:val="clear" w:color="auto" w:fill="auto"/>
          </w:tcPr>
          <w:p w14:paraId="600C553D" w14:textId="77777777" w:rsidR="00241533" w:rsidRPr="00192C8C" w:rsidRDefault="00241533" w:rsidP="00192C8C">
            <w:pPr>
              <w:spacing w:after="0" w:line="240" w:lineRule="auto"/>
              <w:jc w:val="both"/>
              <w:rPr>
                <w:color w:val="000000"/>
                <w:lang w:val="fr-FR"/>
              </w:rPr>
            </w:pPr>
            <w:r w:rsidRPr="00192C8C">
              <w:rPr>
                <w:color w:val="000000"/>
                <w:lang w:val="fr-FR"/>
              </w:rPr>
              <w:t xml:space="preserve">Art. </w:t>
            </w:r>
            <w:proofErr w:type="gramStart"/>
            <w:r w:rsidRPr="00192C8C">
              <w:rPr>
                <w:color w:val="000000"/>
                <w:lang w:val="fr-FR"/>
              </w:rPr>
              <w:t>2:</w:t>
            </w:r>
            <w:proofErr w:type="gramEnd"/>
            <w:r w:rsidRPr="00192C8C">
              <w:rPr>
                <w:color w:val="000000"/>
                <w:lang w:val="fr-FR"/>
              </w:rPr>
              <w:t>85. Les liquidateurs doivent convoquer l'assemblée générale dans les trois semaines sur la demande d’actionnaires ou d'associés représentant le cinquième du capital et ils doivent convoquer dans le même délai l'assemblée générale des obligataires sur la demande d'obligataires représentant le cinquième du montant des obligations en circulation.</w:t>
            </w:r>
          </w:p>
          <w:p w14:paraId="542EF3E7" w14:textId="77777777" w:rsidR="00241533" w:rsidRPr="00DA0EBD" w:rsidRDefault="00241533" w:rsidP="00A4328E">
            <w:pPr>
              <w:spacing w:after="0" w:line="240" w:lineRule="auto"/>
              <w:jc w:val="both"/>
              <w:rPr>
                <w:color w:val="000000"/>
                <w:lang w:val="fr-FR"/>
              </w:rPr>
            </w:pPr>
          </w:p>
        </w:tc>
      </w:tr>
      <w:tr w:rsidR="00241533" w:rsidRPr="00F6401A" w14:paraId="14399EED" w14:textId="77777777" w:rsidTr="000300BB">
        <w:trPr>
          <w:trHeight w:val="892"/>
        </w:trPr>
        <w:tc>
          <w:tcPr>
            <w:tcW w:w="1980" w:type="dxa"/>
          </w:tcPr>
          <w:p w14:paraId="7839FA14" w14:textId="77777777" w:rsidR="00241533" w:rsidRDefault="00241533" w:rsidP="007D7A6B">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633BC1BB" w14:textId="77777777" w:rsidR="00241533" w:rsidRPr="003B30C8" w:rsidRDefault="00241533" w:rsidP="00192C8C">
            <w:pPr>
              <w:spacing w:after="0" w:line="240" w:lineRule="auto"/>
              <w:jc w:val="both"/>
              <w:rPr>
                <w:color w:val="000000"/>
                <w:lang w:val="nl-BE"/>
              </w:rPr>
            </w:pPr>
            <w:r w:rsidRPr="003B30C8">
              <w:rPr>
                <w:color w:val="000000"/>
                <w:lang w:val="nl-BE"/>
              </w:rPr>
              <w:t>De ontworpen bepaling herneemt artikel 189 W.Venn. en verduidelijkt dat de vereffenaar de algemene vergadering binnen drie weken bijeen moet roepen.</w:t>
            </w:r>
          </w:p>
        </w:tc>
        <w:tc>
          <w:tcPr>
            <w:tcW w:w="5953" w:type="dxa"/>
            <w:shd w:val="clear" w:color="auto" w:fill="auto"/>
          </w:tcPr>
          <w:p w14:paraId="06841581" w14:textId="77777777" w:rsidR="00241533" w:rsidRPr="003B30C8" w:rsidRDefault="00241533" w:rsidP="00192C8C">
            <w:pPr>
              <w:spacing w:after="0" w:line="240" w:lineRule="auto"/>
              <w:jc w:val="both"/>
              <w:rPr>
                <w:color w:val="000000"/>
                <w:lang w:val="fr-FR"/>
              </w:rPr>
            </w:pPr>
            <w:r w:rsidRPr="003B30C8">
              <w:rPr>
                <w:color w:val="000000"/>
                <w:lang w:val="fr-FR"/>
              </w:rPr>
              <w:t xml:space="preserve">La disposition en projet reprend l'article 189 C. Soc. </w:t>
            </w:r>
            <w:proofErr w:type="gramStart"/>
            <w:r w:rsidRPr="003B30C8">
              <w:rPr>
                <w:color w:val="000000"/>
                <w:lang w:val="fr-FR"/>
              </w:rPr>
              <w:t>et</w:t>
            </w:r>
            <w:proofErr w:type="gramEnd"/>
            <w:r w:rsidRPr="003B30C8">
              <w:rPr>
                <w:color w:val="000000"/>
                <w:lang w:val="fr-FR"/>
              </w:rPr>
              <w:t xml:space="preserve"> précise que le liquidateur doit convoquer l'assemblée générale dans les trois semaines.</w:t>
            </w:r>
          </w:p>
        </w:tc>
      </w:tr>
      <w:tr w:rsidR="00241533" w:rsidRPr="00F6401A" w14:paraId="4F66F49B" w14:textId="77777777" w:rsidTr="000300BB">
        <w:trPr>
          <w:trHeight w:val="892"/>
        </w:trPr>
        <w:tc>
          <w:tcPr>
            <w:tcW w:w="1980" w:type="dxa"/>
          </w:tcPr>
          <w:p w14:paraId="0192B242" w14:textId="77777777" w:rsidR="00241533" w:rsidRDefault="00241533" w:rsidP="007D7A6B">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73CD3E61" w14:textId="77777777" w:rsidR="00241533" w:rsidRPr="003B30C8" w:rsidRDefault="00241533" w:rsidP="003B30C8">
            <w:pPr>
              <w:spacing w:after="0" w:line="240" w:lineRule="auto"/>
              <w:jc w:val="both"/>
              <w:rPr>
                <w:color w:val="000000"/>
                <w:lang w:val="nl-BE"/>
              </w:rPr>
            </w:pPr>
            <w:r w:rsidRPr="003B30C8">
              <w:rPr>
                <w:color w:val="000000"/>
                <w:lang w:val="nl-BE"/>
              </w:rPr>
              <w:t>De drempel van een vijfde waarvan sprake in het ontworpen artikel 2:85 moet aangepast worden aan de nieuwe drempel voor het bijeenroepen van de algemene vergadering door de bestuurders, namelijk een tiende (zie inzonderheid het ontworpen artikel 5:62, § 1, eerste lid).</w:t>
            </w:r>
          </w:p>
          <w:p w14:paraId="23DEF61E" w14:textId="77777777" w:rsidR="00241533" w:rsidRPr="003B30C8" w:rsidRDefault="00241533" w:rsidP="003B30C8">
            <w:pPr>
              <w:spacing w:after="0" w:line="240" w:lineRule="auto"/>
              <w:jc w:val="both"/>
              <w:rPr>
                <w:color w:val="000000"/>
                <w:lang w:val="nl-BE"/>
              </w:rPr>
            </w:pPr>
          </w:p>
          <w:p w14:paraId="3B94AB0D" w14:textId="77777777" w:rsidR="00241533" w:rsidRPr="003B30C8" w:rsidRDefault="00241533" w:rsidP="003B30C8">
            <w:pPr>
              <w:spacing w:after="0" w:line="240" w:lineRule="auto"/>
              <w:jc w:val="both"/>
              <w:rPr>
                <w:color w:val="000000"/>
                <w:lang w:val="nl-BE"/>
              </w:rPr>
            </w:pPr>
            <w:r w:rsidRPr="003B30C8">
              <w:rPr>
                <w:color w:val="000000"/>
                <w:lang w:val="nl-BE"/>
              </w:rPr>
              <w:t>Dezelfde opmerking geldt voor het ontworpen artikel 2:115.</w:t>
            </w:r>
          </w:p>
          <w:p w14:paraId="5172D682" w14:textId="77777777" w:rsidR="00241533" w:rsidRPr="003B30C8" w:rsidRDefault="00241533" w:rsidP="003B30C8">
            <w:pPr>
              <w:spacing w:after="0" w:line="240" w:lineRule="auto"/>
              <w:jc w:val="both"/>
              <w:rPr>
                <w:color w:val="000000"/>
                <w:lang w:val="nl-BE"/>
              </w:rPr>
            </w:pPr>
          </w:p>
          <w:p w14:paraId="3D9C0953" w14:textId="77777777" w:rsidR="00241533" w:rsidRPr="003B30C8" w:rsidRDefault="00241533" w:rsidP="003B30C8">
            <w:pPr>
              <w:spacing w:after="0" w:line="240" w:lineRule="auto"/>
              <w:jc w:val="both"/>
              <w:rPr>
                <w:color w:val="000000"/>
                <w:lang w:val="nl-BE"/>
              </w:rPr>
            </w:pPr>
            <w:r w:rsidRPr="003B30C8">
              <w:rPr>
                <w:color w:val="000000"/>
                <w:lang w:val="nl-BE"/>
              </w:rPr>
              <w:t>Er wordt eveneens verwezen naar algemene opmerking VI.</w:t>
            </w:r>
          </w:p>
        </w:tc>
        <w:tc>
          <w:tcPr>
            <w:tcW w:w="5953" w:type="dxa"/>
            <w:shd w:val="clear" w:color="auto" w:fill="auto"/>
          </w:tcPr>
          <w:p w14:paraId="261E95A9" w14:textId="77777777" w:rsidR="00241533" w:rsidRPr="003B30C8" w:rsidRDefault="00241533" w:rsidP="003B30C8">
            <w:pPr>
              <w:spacing w:after="0" w:line="240" w:lineRule="auto"/>
              <w:jc w:val="both"/>
              <w:rPr>
                <w:color w:val="000000"/>
                <w:lang w:val="fr-FR"/>
              </w:rPr>
            </w:pPr>
            <w:r w:rsidRPr="003B30C8">
              <w:rPr>
                <w:color w:val="000000"/>
                <w:lang w:val="fr-FR"/>
              </w:rPr>
              <w:t xml:space="preserve">Le seuil d’un cinquième prévu par l’article </w:t>
            </w:r>
            <w:proofErr w:type="gramStart"/>
            <w:r w:rsidRPr="003B30C8">
              <w:rPr>
                <w:color w:val="000000"/>
                <w:lang w:val="fr-FR"/>
              </w:rPr>
              <w:t>2:</w:t>
            </w:r>
            <w:proofErr w:type="gramEnd"/>
            <w:r w:rsidRPr="003B30C8">
              <w:rPr>
                <w:color w:val="000000"/>
                <w:lang w:val="fr-FR"/>
              </w:rPr>
              <w:t>85 en projet doit être adapté au nouveau seuil adopté pour la convocation de l’assemblée générale par les administrateurs, à savoir un dixième (voir notamment article 5:62,</w:t>
            </w:r>
            <w:r>
              <w:rPr>
                <w:color w:val="000000"/>
                <w:lang w:val="fr-FR"/>
              </w:rPr>
              <w:t xml:space="preserve"> § 1er, alinéa 1er, en projet).</w:t>
            </w:r>
          </w:p>
          <w:p w14:paraId="7E604C6F" w14:textId="77777777" w:rsidR="00241533" w:rsidRPr="003B30C8" w:rsidRDefault="00241533" w:rsidP="003B30C8">
            <w:pPr>
              <w:spacing w:after="0" w:line="240" w:lineRule="auto"/>
              <w:jc w:val="both"/>
              <w:rPr>
                <w:color w:val="000000"/>
                <w:lang w:val="fr-FR"/>
              </w:rPr>
            </w:pPr>
          </w:p>
          <w:p w14:paraId="4F612892" w14:textId="77777777" w:rsidR="00241533" w:rsidRPr="003B30C8" w:rsidRDefault="00241533" w:rsidP="003B30C8">
            <w:pPr>
              <w:spacing w:after="0" w:line="240" w:lineRule="auto"/>
              <w:jc w:val="both"/>
              <w:rPr>
                <w:color w:val="000000"/>
                <w:lang w:val="fr-FR"/>
              </w:rPr>
            </w:pPr>
            <w:r w:rsidRPr="003B30C8">
              <w:rPr>
                <w:color w:val="000000"/>
                <w:lang w:val="fr-FR"/>
              </w:rPr>
              <w:t xml:space="preserve">La même observation vaut pour l’article </w:t>
            </w:r>
            <w:proofErr w:type="gramStart"/>
            <w:r w:rsidRPr="003B30C8">
              <w:rPr>
                <w:color w:val="000000"/>
                <w:lang w:val="fr-FR"/>
              </w:rPr>
              <w:t>2:</w:t>
            </w:r>
            <w:proofErr w:type="gramEnd"/>
            <w:r w:rsidRPr="003B30C8">
              <w:rPr>
                <w:color w:val="000000"/>
                <w:lang w:val="fr-FR"/>
              </w:rPr>
              <w:t>115 en projet.</w:t>
            </w:r>
          </w:p>
          <w:p w14:paraId="5D5E58C1" w14:textId="77777777" w:rsidR="00241533" w:rsidRPr="003B30C8" w:rsidRDefault="00241533" w:rsidP="003B30C8">
            <w:pPr>
              <w:spacing w:after="0" w:line="240" w:lineRule="auto"/>
              <w:jc w:val="both"/>
              <w:rPr>
                <w:color w:val="000000"/>
                <w:lang w:val="fr-FR"/>
              </w:rPr>
            </w:pPr>
          </w:p>
          <w:p w14:paraId="077FDDA7" w14:textId="77777777" w:rsidR="00241533" w:rsidRPr="003B30C8" w:rsidRDefault="00241533" w:rsidP="003B30C8">
            <w:pPr>
              <w:spacing w:after="0" w:line="240" w:lineRule="auto"/>
              <w:jc w:val="both"/>
              <w:rPr>
                <w:color w:val="000000"/>
                <w:lang w:val="fr-FR"/>
              </w:rPr>
            </w:pPr>
            <w:r w:rsidRPr="003B30C8">
              <w:rPr>
                <w:color w:val="000000"/>
                <w:lang w:val="fr-FR"/>
              </w:rPr>
              <w:t>Il est également renvoyé à l’observation générale n° VI.</w:t>
            </w:r>
          </w:p>
        </w:tc>
      </w:tr>
      <w:tr w:rsidR="00241533" w:rsidRPr="00F6401A" w14:paraId="15AA13BC" w14:textId="77777777" w:rsidTr="000300BB">
        <w:trPr>
          <w:trHeight w:val="892"/>
        </w:trPr>
        <w:tc>
          <w:tcPr>
            <w:tcW w:w="1980" w:type="dxa"/>
          </w:tcPr>
          <w:p w14:paraId="3BC2CD34" w14:textId="77777777" w:rsidR="00241533" w:rsidRDefault="00241533" w:rsidP="00915ED6">
            <w:pPr>
              <w:pStyle w:val="Kop1"/>
              <w:rPr>
                <w:lang w:val="fr-FR"/>
              </w:rPr>
            </w:pPr>
            <w:bookmarkStart w:id="15" w:name="_Amendement_184"/>
            <w:bookmarkStart w:id="16" w:name="_Amendement_184_1"/>
            <w:bookmarkEnd w:id="15"/>
            <w:bookmarkEnd w:id="16"/>
            <w:r>
              <w:rPr>
                <w:lang w:val="fr-FR"/>
              </w:rPr>
              <w:t>Amendement 184</w:t>
            </w:r>
          </w:p>
        </w:tc>
        <w:tc>
          <w:tcPr>
            <w:tcW w:w="5812" w:type="dxa"/>
            <w:shd w:val="clear" w:color="auto" w:fill="auto"/>
          </w:tcPr>
          <w:p w14:paraId="3B471723" w14:textId="77777777" w:rsidR="00241533" w:rsidRDefault="00241533" w:rsidP="003B30C8">
            <w:pPr>
              <w:spacing w:after="0" w:line="240" w:lineRule="auto"/>
              <w:jc w:val="both"/>
              <w:rPr>
                <w:color w:val="000000"/>
                <w:lang w:val="nl-BE"/>
              </w:rPr>
            </w:pPr>
            <w:r w:rsidRPr="003B30C8">
              <w:rPr>
                <w:color w:val="000000"/>
                <w:lang w:val="nl-BE"/>
              </w:rPr>
              <w:t>In het voorgestelde artikel 2:89 de woorden “De</w:t>
            </w:r>
            <w:r>
              <w:rPr>
                <w:color w:val="000000"/>
                <w:lang w:val="nl-BE"/>
              </w:rPr>
              <w:t xml:space="preserve"> </w:t>
            </w:r>
            <w:r w:rsidRPr="003B30C8">
              <w:rPr>
                <w:color w:val="000000"/>
                <w:lang w:val="nl-BE"/>
              </w:rPr>
              <w:t>vereffenaars moeten” vervangen door de woorden</w:t>
            </w:r>
            <w:r>
              <w:rPr>
                <w:color w:val="000000"/>
                <w:lang w:val="nl-BE"/>
              </w:rPr>
              <w:t xml:space="preserve"> </w:t>
            </w:r>
            <w:r w:rsidRPr="003B30C8">
              <w:rPr>
                <w:color w:val="000000"/>
                <w:lang w:val="nl-BE"/>
              </w:rPr>
              <w:t>“De vereffenaar moet”.</w:t>
            </w:r>
          </w:p>
          <w:p w14:paraId="314F6BFD" w14:textId="77777777" w:rsidR="00241533" w:rsidRPr="003B30C8" w:rsidRDefault="00241533" w:rsidP="003B30C8">
            <w:pPr>
              <w:spacing w:after="0" w:line="240" w:lineRule="auto"/>
              <w:jc w:val="both"/>
              <w:rPr>
                <w:color w:val="000000"/>
                <w:lang w:val="nl-BE"/>
              </w:rPr>
            </w:pPr>
          </w:p>
          <w:p w14:paraId="4EEE8D52" w14:textId="77777777" w:rsidR="00241533" w:rsidRDefault="00241533" w:rsidP="003B30C8">
            <w:pPr>
              <w:spacing w:after="0" w:line="240" w:lineRule="auto"/>
              <w:jc w:val="both"/>
              <w:rPr>
                <w:color w:val="000000"/>
                <w:lang w:val="nl-BE"/>
              </w:rPr>
            </w:pPr>
            <w:r w:rsidRPr="003B30C8">
              <w:rPr>
                <w:color w:val="000000"/>
                <w:lang w:val="nl-BE"/>
              </w:rPr>
              <w:t>VERANTWOORDING</w:t>
            </w:r>
          </w:p>
          <w:p w14:paraId="30B05669" w14:textId="77777777" w:rsidR="00241533" w:rsidRPr="003B30C8" w:rsidRDefault="00241533" w:rsidP="003B30C8">
            <w:pPr>
              <w:spacing w:after="0" w:line="240" w:lineRule="auto"/>
              <w:jc w:val="both"/>
              <w:rPr>
                <w:color w:val="000000"/>
                <w:lang w:val="nl-BE"/>
              </w:rPr>
            </w:pPr>
          </w:p>
          <w:p w14:paraId="77EFC8E4" w14:textId="77777777" w:rsidR="00241533" w:rsidRPr="003B30C8" w:rsidRDefault="00241533" w:rsidP="003B30C8">
            <w:pPr>
              <w:spacing w:after="0" w:line="240" w:lineRule="auto"/>
              <w:jc w:val="both"/>
              <w:rPr>
                <w:color w:val="000000"/>
                <w:lang w:val="nl-BE"/>
              </w:rPr>
            </w:pPr>
            <w:r w:rsidRPr="003B30C8">
              <w:rPr>
                <w:color w:val="000000"/>
                <w:lang w:val="nl-BE"/>
              </w:rPr>
              <w:t>Er wordt beter tot uitdrukking gebracht of de bepaling van</w:t>
            </w:r>
            <w:r>
              <w:rPr>
                <w:color w:val="000000"/>
                <w:lang w:val="nl-BE"/>
              </w:rPr>
              <w:t xml:space="preserve"> </w:t>
            </w:r>
            <w:r w:rsidRPr="003B30C8">
              <w:rPr>
                <w:color w:val="000000"/>
                <w:lang w:val="nl-BE"/>
              </w:rPr>
              <w:t>toepassing is op “de veref</w:t>
            </w:r>
            <w:r>
              <w:rPr>
                <w:color w:val="000000"/>
                <w:lang w:val="nl-BE"/>
              </w:rPr>
              <w:t xml:space="preserve">fenaar” (het orgaan) dan wel op </w:t>
            </w:r>
            <w:r w:rsidRPr="003B30C8">
              <w:rPr>
                <w:color w:val="000000"/>
                <w:lang w:val="nl-BE"/>
              </w:rPr>
              <w:t>de individuele personen (een vereffenaar, de vereffenaars)</w:t>
            </w:r>
            <w:r>
              <w:rPr>
                <w:color w:val="000000"/>
                <w:lang w:val="nl-BE"/>
              </w:rPr>
              <w:t xml:space="preserve"> </w:t>
            </w:r>
            <w:r w:rsidRPr="003B30C8">
              <w:rPr>
                <w:color w:val="000000"/>
                <w:lang w:val="nl-BE"/>
              </w:rPr>
              <w:t>benoemd tot of aangewezen als vereffenaar.</w:t>
            </w:r>
          </w:p>
        </w:tc>
        <w:tc>
          <w:tcPr>
            <w:tcW w:w="5953" w:type="dxa"/>
            <w:shd w:val="clear" w:color="auto" w:fill="auto"/>
          </w:tcPr>
          <w:p w14:paraId="44FACF5C" w14:textId="77777777" w:rsidR="00241533" w:rsidRDefault="00241533" w:rsidP="003B30C8">
            <w:pPr>
              <w:spacing w:after="0" w:line="240" w:lineRule="auto"/>
              <w:jc w:val="both"/>
              <w:rPr>
                <w:color w:val="000000"/>
                <w:lang w:val="fr-FR"/>
              </w:rPr>
            </w:pPr>
            <w:r w:rsidRPr="003B30C8">
              <w:rPr>
                <w:color w:val="000000"/>
                <w:lang w:val="fr-FR"/>
              </w:rPr>
              <w:t xml:space="preserve">Remplacer dans l’article </w:t>
            </w:r>
            <w:proofErr w:type="gramStart"/>
            <w:r w:rsidRPr="003B30C8">
              <w:rPr>
                <w:color w:val="000000"/>
                <w:lang w:val="fr-FR"/>
              </w:rPr>
              <w:t>2:</w:t>
            </w:r>
            <w:proofErr w:type="gramEnd"/>
            <w:r w:rsidRPr="003B30C8">
              <w:rPr>
                <w:color w:val="000000"/>
                <w:lang w:val="fr-FR"/>
              </w:rPr>
              <w:t>89 proposé, les mots</w:t>
            </w:r>
            <w:r>
              <w:rPr>
                <w:color w:val="000000"/>
                <w:lang w:val="fr-FR"/>
              </w:rPr>
              <w:t xml:space="preserve"> </w:t>
            </w:r>
            <w:r w:rsidRPr="003B30C8">
              <w:rPr>
                <w:color w:val="000000"/>
                <w:lang w:val="fr-FR"/>
              </w:rPr>
              <w:t>“Les liquidateurs doivent” par les mots “Le liquidateur</w:t>
            </w:r>
            <w:r>
              <w:rPr>
                <w:color w:val="000000"/>
                <w:lang w:val="fr-FR"/>
              </w:rPr>
              <w:t xml:space="preserve"> </w:t>
            </w:r>
            <w:r w:rsidRPr="003B30C8">
              <w:rPr>
                <w:color w:val="000000"/>
                <w:lang w:val="fr-FR"/>
              </w:rPr>
              <w:t>doit”.</w:t>
            </w:r>
          </w:p>
          <w:p w14:paraId="64F1D210" w14:textId="77777777" w:rsidR="00241533" w:rsidRPr="003B30C8" w:rsidRDefault="00241533" w:rsidP="003B30C8">
            <w:pPr>
              <w:spacing w:after="0" w:line="240" w:lineRule="auto"/>
              <w:jc w:val="both"/>
              <w:rPr>
                <w:color w:val="000000"/>
                <w:lang w:val="fr-FR"/>
              </w:rPr>
            </w:pPr>
          </w:p>
          <w:p w14:paraId="2C14A141" w14:textId="77777777" w:rsidR="00241533" w:rsidRDefault="00241533" w:rsidP="003B30C8">
            <w:pPr>
              <w:spacing w:after="0" w:line="240" w:lineRule="auto"/>
              <w:jc w:val="both"/>
              <w:rPr>
                <w:color w:val="000000"/>
                <w:lang w:val="fr-FR"/>
              </w:rPr>
            </w:pPr>
            <w:r w:rsidRPr="003B30C8">
              <w:rPr>
                <w:color w:val="000000"/>
                <w:lang w:val="fr-FR"/>
              </w:rPr>
              <w:t>JUSTIFICATION</w:t>
            </w:r>
          </w:p>
          <w:p w14:paraId="2E7B149B" w14:textId="77777777" w:rsidR="00241533" w:rsidRPr="003B30C8" w:rsidRDefault="00241533" w:rsidP="003B30C8">
            <w:pPr>
              <w:spacing w:after="0" w:line="240" w:lineRule="auto"/>
              <w:jc w:val="both"/>
              <w:rPr>
                <w:color w:val="000000"/>
                <w:lang w:val="fr-FR"/>
              </w:rPr>
            </w:pPr>
          </w:p>
          <w:p w14:paraId="42D2378E" w14:textId="77777777" w:rsidR="00241533" w:rsidRPr="003B30C8" w:rsidRDefault="00241533" w:rsidP="003B30C8">
            <w:pPr>
              <w:spacing w:after="0" w:line="240" w:lineRule="auto"/>
              <w:jc w:val="both"/>
              <w:rPr>
                <w:color w:val="000000"/>
                <w:lang w:val="fr-FR"/>
              </w:rPr>
            </w:pPr>
            <w:r w:rsidRPr="003B30C8">
              <w:rPr>
                <w:color w:val="000000"/>
                <w:lang w:val="fr-FR"/>
              </w:rPr>
              <w:t>Il est ainsi mieux précisé si l’application de la disposition</w:t>
            </w:r>
            <w:r>
              <w:rPr>
                <w:color w:val="000000"/>
                <w:lang w:val="fr-FR"/>
              </w:rPr>
              <w:t xml:space="preserve"> </w:t>
            </w:r>
            <w:r w:rsidRPr="003B30C8">
              <w:rPr>
                <w:color w:val="000000"/>
                <w:lang w:val="fr-FR"/>
              </w:rPr>
              <w:t>porte sur “le liquidateur” (l’organe) ou les personnes</w:t>
            </w:r>
            <w:r>
              <w:rPr>
                <w:color w:val="000000"/>
                <w:lang w:val="fr-FR"/>
              </w:rPr>
              <w:t xml:space="preserve"> </w:t>
            </w:r>
            <w:r w:rsidRPr="003B30C8">
              <w:rPr>
                <w:color w:val="000000"/>
                <w:lang w:val="fr-FR"/>
              </w:rPr>
              <w:t>individuelles (un liquidateur, les liquidateurs) nommées ou</w:t>
            </w:r>
            <w:r>
              <w:rPr>
                <w:color w:val="000000"/>
                <w:lang w:val="fr-FR"/>
              </w:rPr>
              <w:t xml:space="preserve"> </w:t>
            </w:r>
            <w:r w:rsidRPr="003B30C8">
              <w:rPr>
                <w:color w:val="000000"/>
                <w:lang w:val="fr-FR"/>
              </w:rPr>
              <w:t>désignées comme liquidateurs.</w:t>
            </w:r>
          </w:p>
        </w:tc>
      </w:tr>
    </w:tbl>
    <w:p w14:paraId="38C3E246" w14:textId="77777777" w:rsidR="001203BA" w:rsidRPr="003B30C8" w:rsidRDefault="001203BA" w:rsidP="001203BA">
      <w:pPr>
        <w:rPr>
          <w:lang w:val="fr-FR"/>
        </w:rPr>
      </w:pPr>
    </w:p>
    <w:p w14:paraId="4DCC5C23" w14:textId="77777777" w:rsidR="00A820D7" w:rsidRPr="003B30C8" w:rsidRDefault="00A820D7">
      <w:pPr>
        <w:rPr>
          <w:lang w:val="fr-FR"/>
        </w:rPr>
      </w:pPr>
    </w:p>
    <w:sectPr w:rsidR="00A820D7" w:rsidRPr="003B30C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96F4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300BB"/>
    <w:rsid w:val="00086A2E"/>
    <w:rsid w:val="000B17B4"/>
    <w:rsid w:val="000E14C5"/>
    <w:rsid w:val="00102D66"/>
    <w:rsid w:val="00104701"/>
    <w:rsid w:val="0011776E"/>
    <w:rsid w:val="001203BA"/>
    <w:rsid w:val="00160A1B"/>
    <w:rsid w:val="00191BAC"/>
    <w:rsid w:val="00192C8C"/>
    <w:rsid w:val="00193578"/>
    <w:rsid w:val="00214A14"/>
    <w:rsid w:val="00214ADA"/>
    <w:rsid w:val="0023238B"/>
    <w:rsid w:val="002337A0"/>
    <w:rsid w:val="00241533"/>
    <w:rsid w:val="00247403"/>
    <w:rsid w:val="00262FAA"/>
    <w:rsid w:val="0026584A"/>
    <w:rsid w:val="00273FCF"/>
    <w:rsid w:val="00274C37"/>
    <w:rsid w:val="0029665A"/>
    <w:rsid w:val="00297FF6"/>
    <w:rsid w:val="002A5831"/>
    <w:rsid w:val="002F7950"/>
    <w:rsid w:val="00300B84"/>
    <w:rsid w:val="00357D30"/>
    <w:rsid w:val="00367502"/>
    <w:rsid w:val="003831C0"/>
    <w:rsid w:val="003A1C6D"/>
    <w:rsid w:val="003A3D34"/>
    <w:rsid w:val="003A7991"/>
    <w:rsid w:val="003B30C8"/>
    <w:rsid w:val="003B5A5B"/>
    <w:rsid w:val="003D0AC2"/>
    <w:rsid w:val="003E06D6"/>
    <w:rsid w:val="003F24EE"/>
    <w:rsid w:val="00405DE9"/>
    <w:rsid w:val="00415C03"/>
    <w:rsid w:val="00423115"/>
    <w:rsid w:val="0047203B"/>
    <w:rsid w:val="004A17A8"/>
    <w:rsid w:val="004A39E3"/>
    <w:rsid w:val="004C3052"/>
    <w:rsid w:val="004C63AD"/>
    <w:rsid w:val="00525185"/>
    <w:rsid w:val="005269F8"/>
    <w:rsid w:val="00562DB1"/>
    <w:rsid w:val="00582144"/>
    <w:rsid w:val="005A3C17"/>
    <w:rsid w:val="005C7CE3"/>
    <w:rsid w:val="005D0563"/>
    <w:rsid w:val="005F4272"/>
    <w:rsid w:val="00641B71"/>
    <w:rsid w:val="00645D75"/>
    <w:rsid w:val="0068272B"/>
    <w:rsid w:val="006A735D"/>
    <w:rsid w:val="00701529"/>
    <w:rsid w:val="00710A28"/>
    <w:rsid w:val="00710C81"/>
    <w:rsid w:val="007228C4"/>
    <w:rsid w:val="00736D86"/>
    <w:rsid w:val="007463B2"/>
    <w:rsid w:val="007532BF"/>
    <w:rsid w:val="00786156"/>
    <w:rsid w:val="007B581C"/>
    <w:rsid w:val="007D7A6B"/>
    <w:rsid w:val="007F3E84"/>
    <w:rsid w:val="00817848"/>
    <w:rsid w:val="00871F22"/>
    <w:rsid w:val="00887B0C"/>
    <w:rsid w:val="008B2189"/>
    <w:rsid w:val="008D71F7"/>
    <w:rsid w:val="008E164C"/>
    <w:rsid w:val="008F5C10"/>
    <w:rsid w:val="00915ED6"/>
    <w:rsid w:val="009172D4"/>
    <w:rsid w:val="00931EFA"/>
    <w:rsid w:val="00935E60"/>
    <w:rsid w:val="00943313"/>
    <w:rsid w:val="00960CB5"/>
    <w:rsid w:val="009627E9"/>
    <w:rsid w:val="009D0B3E"/>
    <w:rsid w:val="009F648C"/>
    <w:rsid w:val="009F7906"/>
    <w:rsid w:val="00A0074A"/>
    <w:rsid w:val="00A152BE"/>
    <w:rsid w:val="00A235B1"/>
    <w:rsid w:val="00A3727E"/>
    <w:rsid w:val="00A4328E"/>
    <w:rsid w:val="00A72BBC"/>
    <w:rsid w:val="00A820D7"/>
    <w:rsid w:val="00AA0CC7"/>
    <w:rsid w:val="00AA1A7C"/>
    <w:rsid w:val="00AA3B70"/>
    <w:rsid w:val="00AA5A92"/>
    <w:rsid w:val="00AB42F7"/>
    <w:rsid w:val="00AC1B18"/>
    <w:rsid w:val="00AC1E91"/>
    <w:rsid w:val="00AC6758"/>
    <w:rsid w:val="00AD0549"/>
    <w:rsid w:val="00B20B47"/>
    <w:rsid w:val="00B21052"/>
    <w:rsid w:val="00B31670"/>
    <w:rsid w:val="00B41CE6"/>
    <w:rsid w:val="00B43558"/>
    <w:rsid w:val="00B50606"/>
    <w:rsid w:val="00B54127"/>
    <w:rsid w:val="00B64F56"/>
    <w:rsid w:val="00B779CF"/>
    <w:rsid w:val="00BA26D2"/>
    <w:rsid w:val="00BB7E4A"/>
    <w:rsid w:val="00BC0ED2"/>
    <w:rsid w:val="00BC1A74"/>
    <w:rsid w:val="00BD3136"/>
    <w:rsid w:val="00BE2349"/>
    <w:rsid w:val="00BF1861"/>
    <w:rsid w:val="00C01CFA"/>
    <w:rsid w:val="00C15E9B"/>
    <w:rsid w:val="00C162B3"/>
    <w:rsid w:val="00C80883"/>
    <w:rsid w:val="00C86467"/>
    <w:rsid w:val="00C86CC5"/>
    <w:rsid w:val="00C91A38"/>
    <w:rsid w:val="00CC6422"/>
    <w:rsid w:val="00CF0294"/>
    <w:rsid w:val="00D378C4"/>
    <w:rsid w:val="00D66D82"/>
    <w:rsid w:val="00D96002"/>
    <w:rsid w:val="00DA0EBD"/>
    <w:rsid w:val="00E1324B"/>
    <w:rsid w:val="00E15CFE"/>
    <w:rsid w:val="00E21F8D"/>
    <w:rsid w:val="00E26DE4"/>
    <w:rsid w:val="00E511E0"/>
    <w:rsid w:val="00ED31D7"/>
    <w:rsid w:val="00ED3B78"/>
    <w:rsid w:val="00ED5619"/>
    <w:rsid w:val="00EF0379"/>
    <w:rsid w:val="00EF485F"/>
    <w:rsid w:val="00F234EA"/>
    <w:rsid w:val="00F301AA"/>
    <w:rsid w:val="00F54E2C"/>
    <w:rsid w:val="00F63D28"/>
    <w:rsid w:val="00F6401A"/>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C7E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915ED6"/>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F427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F4272"/>
    <w:rPr>
      <w:rFonts w:ascii="Times New Roman" w:hAnsi="Times New Roman" w:cs="Times New Roman"/>
      <w:sz w:val="18"/>
      <w:szCs w:val="18"/>
    </w:rPr>
  </w:style>
  <w:style w:type="character" w:customStyle="1" w:styleId="Kop1Teken">
    <w:name w:val="Kop 1 Teken"/>
    <w:basedOn w:val="Standaardalinea-lettertype"/>
    <w:link w:val="Kop1"/>
    <w:uiPriority w:val="9"/>
    <w:rsid w:val="00915ED6"/>
    <w:rPr>
      <w:rFonts w:eastAsiaTheme="majorEastAsia" w:cstheme="majorBidi"/>
      <w:color w:val="000000" w:themeColor="text1"/>
      <w:szCs w:val="32"/>
    </w:rPr>
  </w:style>
  <w:style w:type="character" w:styleId="Hyperlink">
    <w:name w:val="Hyperlink"/>
    <w:basedOn w:val="Standaardalinea-lettertype"/>
    <w:uiPriority w:val="99"/>
    <w:unhideWhenUsed/>
    <w:rsid w:val="00915E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3720</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2021-08-12T13:53:00Z</dcterms:created>
  <dcterms:modified xsi:type="dcterms:W3CDTF">2021-08-17T08:46:00Z</dcterms:modified>
</cp:coreProperties>
</file>