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652613A" w14:textId="77777777" w:rsidTr="007D7A6B">
        <w:tc>
          <w:tcPr>
            <w:tcW w:w="1980" w:type="dxa"/>
          </w:tcPr>
          <w:p w14:paraId="56DEA76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44100">
              <w:rPr>
                <w:b/>
                <w:sz w:val="32"/>
                <w:szCs w:val="32"/>
                <w:lang w:val="nl-BE"/>
              </w:rPr>
              <w:t>:96</w:t>
            </w:r>
          </w:p>
        </w:tc>
        <w:tc>
          <w:tcPr>
            <w:tcW w:w="11765" w:type="dxa"/>
            <w:gridSpan w:val="2"/>
            <w:shd w:val="clear" w:color="auto" w:fill="auto"/>
          </w:tcPr>
          <w:p w14:paraId="36C95F1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9D9F2C4" w14:textId="77777777" w:rsidTr="007D7A6B">
        <w:tc>
          <w:tcPr>
            <w:tcW w:w="1980" w:type="dxa"/>
          </w:tcPr>
          <w:p w14:paraId="0168E6C9" w14:textId="77777777" w:rsidR="001203BA" w:rsidRPr="00B07AC9" w:rsidRDefault="001203BA" w:rsidP="007D7A6B">
            <w:pPr>
              <w:rPr>
                <w:b/>
                <w:sz w:val="32"/>
                <w:szCs w:val="32"/>
                <w:lang w:val="nl-BE"/>
              </w:rPr>
            </w:pPr>
          </w:p>
        </w:tc>
        <w:tc>
          <w:tcPr>
            <w:tcW w:w="11765" w:type="dxa"/>
            <w:gridSpan w:val="2"/>
            <w:shd w:val="clear" w:color="auto" w:fill="auto"/>
          </w:tcPr>
          <w:p w14:paraId="306A5209"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86ACE" w14:paraId="3FF329E0" w14:textId="77777777" w:rsidTr="008B129A">
        <w:trPr>
          <w:trHeight w:val="3496"/>
        </w:trPr>
        <w:tc>
          <w:tcPr>
            <w:tcW w:w="1980" w:type="dxa"/>
          </w:tcPr>
          <w:p w14:paraId="39434A3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A688C79" w14:textId="3F33FD3D" w:rsidR="00DC709D" w:rsidRDefault="00A520A6" w:rsidP="00DC709D">
            <w:pPr>
              <w:spacing w:after="0" w:line="240" w:lineRule="auto"/>
              <w:jc w:val="both"/>
              <w:rPr>
                <w:color w:val="000000"/>
                <w:lang w:val="nl-BE"/>
              </w:rPr>
            </w:pPr>
            <w:r>
              <w:rPr>
                <w:lang w:val="nl-BE"/>
              </w:rPr>
              <w:fldChar w:fldCharType="begin"/>
            </w:r>
            <w:r>
              <w:rPr>
                <w:lang w:val="nl-BE"/>
              </w:rPr>
              <w:instrText xml:space="preserve"> HYPERLINK  \l "_Amendement_185" </w:instrText>
            </w:r>
            <w:r>
              <w:rPr>
                <w:lang w:val="nl-BE"/>
              </w:rPr>
            </w:r>
            <w:r>
              <w:rPr>
                <w:lang w:val="nl-BE"/>
              </w:rPr>
              <w:fldChar w:fldCharType="separate"/>
            </w:r>
            <w:del w:id="0" w:author="Microsoft Office-gebruiker" w:date="2021-08-17T10:49:00Z">
              <w:r w:rsidR="00DC709D" w:rsidRPr="00A520A6">
                <w:rPr>
                  <w:rStyle w:val="Hyperlink"/>
                  <w:lang w:val="nl-BE"/>
                </w:rPr>
                <w:delText>De vereffenaars zenden</w:delText>
              </w:r>
            </w:del>
            <w:ins w:id="1" w:author="Microsoft Office-gebruiker" w:date="2021-08-17T10:49:00Z">
              <w:r w:rsidR="00DC709D" w:rsidRPr="00A520A6">
                <w:rPr>
                  <w:rStyle w:val="Hyperlink"/>
                  <w:lang w:val="nl-BE"/>
                </w:rPr>
                <w:t>De vereffenaar zendt</w:t>
              </w:r>
            </w:ins>
            <w:r>
              <w:rPr>
                <w:lang w:val="nl-BE"/>
              </w:rPr>
              <w:fldChar w:fldCharType="end"/>
            </w:r>
            <w:r w:rsidR="00DC709D" w:rsidRPr="00044100">
              <w:rPr>
                <w:color w:val="000000"/>
                <w:lang w:val="nl-BE"/>
              </w:rPr>
              <w:t xml:space="preserve"> in de zevende en de dertiende maand na de invereffeningstelling een omstandige staat van de toestand van de vereffening, opgesteld aan het einde van de zesde en twaalfde maand van het eerste vereffeningsjaar, over aan de griffie van de ondernemingsrechtbank waar de zetel van de vennootschap is gevestigd.</w:t>
            </w:r>
          </w:p>
          <w:p w14:paraId="37E1B10F" w14:textId="77777777" w:rsidR="00DC709D" w:rsidRDefault="00DC709D" w:rsidP="00DC709D">
            <w:pPr>
              <w:spacing w:after="0" w:line="240" w:lineRule="auto"/>
              <w:jc w:val="both"/>
              <w:rPr>
                <w:color w:val="000000"/>
                <w:lang w:val="nl-BE"/>
              </w:rPr>
            </w:pPr>
            <w:r w:rsidRPr="00044100">
              <w:rPr>
                <w:color w:val="000000"/>
                <w:lang w:val="nl-BE"/>
              </w:rPr>
              <w:br/>
              <w:t>Die omstandige staat, die onder meer de ontvangsten, de uitgaven en de uitkeringen vermeldt en die aangeeft wat nog moet worden vereffend, wordt bij het in artikel 2:</w:t>
            </w:r>
            <w:del w:id="2" w:author="Microsoft Office-gebruiker" w:date="2021-08-17T10:49:00Z">
              <w:r w:rsidRPr="00C404C5">
                <w:rPr>
                  <w:lang w:val="nl-BE"/>
                </w:rPr>
                <w:delText>97 </w:delText>
              </w:r>
            </w:del>
            <w:ins w:id="3" w:author="Microsoft Office-gebruiker" w:date="2021-08-17T10:49:00Z">
              <w:r w:rsidRPr="00044100">
                <w:rPr>
                  <w:color w:val="000000"/>
                  <w:lang w:val="nl-BE"/>
                </w:rPr>
                <w:t xml:space="preserve">7 </w:t>
              </w:r>
            </w:ins>
            <w:r w:rsidRPr="00044100">
              <w:rPr>
                <w:color w:val="000000"/>
                <w:lang w:val="nl-BE"/>
              </w:rPr>
              <w:t>bedoelde vennootschapsdossier gevoegd.</w:t>
            </w:r>
          </w:p>
          <w:p w14:paraId="685261A4" w14:textId="7E3BE9B6" w:rsidR="00DC709D" w:rsidRDefault="00DC709D" w:rsidP="00DC709D">
            <w:pPr>
              <w:spacing w:after="0" w:line="240" w:lineRule="auto"/>
              <w:jc w:val="both"/>
              <w:rPr>
                <w:del w:id="4" w:author="Microsoft Office-gebruiker" w:date="2021-08-17T10:49:00Z"/>
                <w:lang w:val="nl-BE"/>
              </w:rPr>
            </w:pPr>
            <w:r w:rsidRPr="00044100">
              <w:rPr>
                <w:color w:val="000000"/>
                <w:lang w:val="nl-BE"/>
              </w:rPr>
              <w:br/>
              <w:t xml:space="preserve">Vanaf het tweede jaar van de vereffening wordt die omstandige staat slechts om het jaar aan de griffie overgezonden en bij het vennootschapsdossier </w:t>
            </w:r>
            <w:r w:rsidR="00A520A6">
              <w:rPr>
                <w:color w:val="000000"/>
                <w:lang w:val="nl-BE"/>
              </w:rPr>
              <w:fldChar w:fldCharType="begin"/>
            </w:r>
            <w:r w:rsidR="00A520A6">
              <w:rPr>
                <w:color w:val="000000"/>
                <w:lang w:val="nl-BE"/>
              </w:rPr>
              <w:instrText xml:space="preserve"> HYPERLINK  \l "_Amendement_185_2" </w:instrText>
            </w:r>
            <w:r w:rsidR="00A520A6">
              <w:rPr>
                <w:color w:val="000000"/>
                <w:lang w:val="nl-BE"/>
              </w:rPr>
            </w:r>
            <w:r w:rsidR="00A520A6">
              <w:rPr>
                <w:color w:val="000000"/>
                <w:lang w:val="nl-BE"/>
              </w:rPr>
              <w:fldChar w:fldCharType="separate"/>
            </w:r>
            <w:r w:rsidRPr="00A520A6">
              <w:rPr>
                <w:rStyle w:val="Hyperlink"/>
                <w:lang w:val="nl-BE"/>
              </w:rPr>
              <w:t>gevoegd.</w:t>
            </w:r>
            <w:r w:rsidR="00A520A6">
              <w:rPr>
                <w:color w:val="000000"/>
                <w:lang w:val="nl-BE"/>
              </w:rPr>
              <w:fldChar w:fldCharType="end"/>
            </w:r>
            <w:del w:id="5" w:author="Microsoft Office-gebruiker" w:date="2021-08-17T10:49:00Z">
              <w:r w:rsidRPr="00C404C5">
                <w:rPr>
                  <w:lang w:val="nl-BE"/>
                </w:rPr>
                <w:delText xml:space="preserve"> </w:delText>
              </w:r>
            </w:del>
          </w:p>
          <w:p w14:paraId="3B78BE93" w14:textId="77777777" w:rsidR="00DC709D" w:rsidRDefault="00DC709D" w:rsidP="00DC709D">
            <w:pPr>
              <w:spacing w:after="0" w:line="240" w:lineRule="auto"/>
              <w:jc w:val="both"/>
              <w:rPr>
                <w:del w:id="6" w:author="Microsoft Office-gebruiker" w:date="2021-08-17T10:49:00Z"/>
                <w:lang w:val="nl-BE"/>
              </w:rPr>
            </w:pPr>
          </w:p>
          <w:p w14:paraId="005369B6" w14:textId="3A359E7A" w:rsidR="005A3C17" w:rsidRPr="00DC709D" w:rsidRDefault="00DC709D" w:rsidP="00DC709D">
            <w:pPr>
              <w:jc w:val="both"/>
              <w:rPr>
                <w:lang w:val="nl-NL"/>
              </w:rPr>
            </w:pPr>
            <w:del w:id="7" w:author="Microsoft Office-gebruiker" w:date="2021-08-17T10:49:00Z">
              <w:r w:rsidRPr="00C404C5">
                <w:rPr>
                  <w:lang w:val="nl-BE"/>
                </w:rPr>
                <w:delText>Dit artikel is niet van toepassing indien de vereffening plaatsvindt overeenkomstig artikel 2:95.</w:delText>
              </w:r>
            </w:del>
          </w:p>
        </w:tc>
        <w:tc>
          <w:tcPr>
            <w:tcW w:w="5953" w:type="dxa"/>
            <w:shd w:val="clear" w:color="auto" w:fill="auto"/>
          </w:tcPr>
          <w:p w14:paraId="29C8E033" w14:textId="5C6B6E96" w:rsidR="00911AED" w:rsidRDefault="00911AED" w:rsidP="00911AED">
            <w:pPr>
              <w:spacing w:after="0" w:line="240" w:lineRule="auto"/>
              <w:jc w:val="both"/>
              <w:rPr>
                <w:color w:val="000000"/>
                <w:lang w:val="fr-FR"/>
              </w:rPr>
            </w:pPr>
            <w:r w:rsidRPr="00044100">
              <w:rPr>
                <w:color w:val="000000"/>
                <w:lang w:val="fr-FR"/>
              </w:rPr>
              <w:t xml:space="preserve">Au cours des septième et treizième mois de la mise en liquidation, </w:t>
            </w:r>
            <w:r w:rsidR="00A520A6">
              <w:rPr>
                <w:lang w:val="fr-FR"/>
              </w:rPr>
              <w:fldChar w:fldCharType="begin"/>
            </w:r>
            <w:r w:rsidR="00A520A6">
              <w:rPr>
                <w:lang w:val="fr-FR"/>
              </w:rPr>
              <w:instrText xml:space="preserve"> HYPERLINK  \l "_Amendement_185_1" </w:instrText>
            </w:r>
            <w:r w:rsidR="00A520A6">
              <w:rPr>
                <w:lang w:val="fr-FR"/>
              </w:rPr>
            </w:r>
            <w:r w:rsidR="00A520A6">
              <w:rPr>
                <w:lang w:val="fr-FR"/>
              </w:rPr>
              <w:fldChar w:fldCharType="separate"/>
            </w:r>
            <w:del w:id="8" w:author="Microsoft Office-gebruiker" w:date="2021-08-17T10:52:00Z">
              <w:r w:rsidRPr="00A520A6">
                <w:rPr>
                  <w:rStyle w:val="Hyperlink"/>
                  <w:lang w:val="fr-FR"/>
                </w:rPr>
                <w:delText>les liquidateurs transmettent</w:delText>
              </w:r>
            </w:del>
            <w:ins w:id="9" w:author="Microsoft Office-gebruiker" w:date="2021-08-17T10:52:00Z">
              <w:r w:rsidRPr="00A520A6">
                <w:rPr>
                  <w:rStyle w:val="Hyperlink"/>
                  <w:lang w:val="fr-FR"/>
                </w:rPr>
                <w:t>le liquidateur transmet</w:t>
              </w:r>
            </w:ins>
            <w:r w:rsidR="00A520A6">
              <w:rPr>
                <w:lang w:val="fr-FR"/>
              </w:rPr>
              <w:fldChar w:fldCharType="end"/>
            </w:r>
            <w:r w:rsidRPr="00044100">
              <w:rPr>
                <w:color w:val="000000"/>
                <w:lang w:val="fr-FR"/>
              </w:rPr>
              <w:t xml:space="preserve"> au greffe du tribunal de </w:t>
            </w:r>
            <w:r w:rsidRPr="00C404C5">
              <w:rPr>
                <w:lang w:val="fr-FR"/>
              </w:rPr>
              <w:t>l’entreprise</w:t>
            </w:r>
            <w:r w:rsidRPr="00044100">
              <w:rPr>
                <w:color w:val="000000"/>
                <w:lang w:val="fr-FR"/>
              </w:rPr>
              <w:t xml:space="preserve"> où le siège de la société </w:t>
            </w:r>
            <w:proofErr w:type="gramStart"/>
            <w:r w:rsidRPr="00044100">
              <w:rPr>
                <w:color w:val="000000"/>
                <w:lang w:val="fr-FR"/>
              </w:rPr>
              <w:t>est</w:t>
            </w:r>
            <w:proofErr w:type="gramEnd"/>
            <w:r w:rsidRPr="00044100">
              <w:rPr>
                <w:color w:val="000000"/>
                <w:lang w:val="fr-FR"/>
              </w:rPr>
              <w:t xml:space="preserve"> établi un état détaillé de la situation de la liquidation, établi à la fin des sixième et douzième mois de la première année de la liquidation.</w:t>
            </w:r>
          </w:p>
          <w:p w14:paraId="1A4DBFCC" w14:textId="77777777" w:rsidR="00911AED" w:rsidRDefault="00911AED" w:rsidP="00911AED">
            <w:pPr>
              <w:spacing w:after="0" w:line="240" w:lineRule="auto"/>
              <w:jc w:val="both"/>
              <w:rPr>
                <w:color w:val="000000"/>
                <w:lang w:val="fr-FR"/>
              </w:rPr>
            </w:pPr>
            <w:r w:rsidRPr="00044100">
              <w:rPr>
                <w:color w:val="000000"/>
                <w:lang w:val="fr-FR"/>
              </w:rPr>
              <w:br/>
              <w:t xml:space="preserve">Cet état détaillé, qui comporte notamment </w:t>
            </w:r>
            <w:r w:rsidRPr="00C404C5">
              <w:rPr>
                <w:lang w:val="fr-FR"/>
              </w:rPr>
              <w:t>l’indication</w:t>
            </w:r>
            <w:r w:rsidRPr="00044100">
              <w:rPr>
                <w:color w:val="000000"/>
                <w:lang w:val="fr-FR"/>
              </w:rPr>
              <w:t xml:space="preserve"> des recettes, des dépenses, des répartitions, ainsi que de ce </w:t>
            </w:r>
            <w:r w:rsidRPr="00C404C5">
              <w:rPr>
                <w:lang w:val="fr-FR"/>
              </w:rPr>
              <w:t>qu’il</w:t>
            </w:r>
            <w:r w:rsidRPr="00044100">
              <w:rPr>
                <w:color w:val="000000"/>
                <w:lang w:val="fr-FR"/>
              </w:rPr>
              <w:t xml:space="preserve"> reste à liquider, est versé au dossier de la société visé à </w:t>
            </w:r>
            <w:r w:rsidRPr="00C404C5">
              <w:rPr>
                <w:lang w:val="fr-FR"/>
              </w:rPr>
              <w:t>l’article </w:t>
            </w:r>
            <w:proofErr w:type="gramStart"/>
            <w:r w:rsidRPr="00044100">
              <w:rPr>
                <w:color w:val="000000"/>
                <w:lang w:val="fr-FR"/>
              </w:rPr>
              <w:t>2:</w:t>
            </w:r>
            <w:proofErr w:type="gramEnd"/>
            <w:del w:id="10" w:author="Microsoft Office-gebruiker" w:date="2021-08-17T10:52:00Z">
              <w:r w:rsidRPr="00C404C5">
                <w:rPr>
                  <w:lang w:val="fr-FR"/>
                </w:rPr>
                <w:delText xml:space="preserve">97. </w:delText>
              </w:r>
            </w:del>
            <w:ins w:id="11" w:author="Microsoft Office-gebruiker" w:date="2021-08-17T10:52:00Z">
              <w:r w:rsidRPr="00044100">
                <w:rPr>
                  <w:color w:val="000000"/>
                  <w:lang w:val="fr-FR"/>
                </w:rPr>
                <w:t>7.</w:t>
              </w:r>
            </w:ins>
          </w:p>
          <w:p w14:paraId="33C3C296" w14:textId="77777777" w:rsidR="00911AED" w:rsidRDefault="00911AED" w:rsidP="00911AED">
            <w:pPr>
              <w:spacing w:after="0" w:line="240" w:lineRule="auto"/>
              <w:jc w:val="both"/>
              <w:rPr>
                <w:lang w:val="fr-FR"/>
              </w:rPr>
            </w:pPr>
          </w:p>
          <w:p w14:paraId="780CC749" w14:textId="4FDE3FFB" w:rsidR="00911AED" w:rsidRDefault="00911AED" w:rsidP="00911AED">
            <w:pPr>
              <w:spacing w:after="0" w:line="240" w:lineRule="auto"/>
              <w:jc w:val="both"/>
              <w:rPr>
                <w:del w:id="12" w:author="Microsoft Office-gebruiker" w:date="2021-08-17T10:52:00Z"/>
                <w:lang w:val="fr-FR"/>
              </w:rPr>
            </w:pPr>
            <w:r>
              <w:rPr>
                <w:lang w:val="fr-FR"/>
              </w:rPr>
              <w:t xml:space="preserve">A </w:t>
            </w:r>
            <w:r w:rsidRPr="00044100">
              <w:rPr>
                <w:color w:val="000000"/>
                <w:lang w:val="fr-FR"/>
              </w:rPr>
              <w:t xml:space="preserve">partir de la deuxième année de la liquidation, cet état détaillé </w:t>
            </w:r>
            <w:del w:id="13" w:author="Microsoft Office-gebruiker" w:date="2021-08-17T10:52:00Z">
              <w:r w:rsidRPr="00C404C5">
                <w:rPr>
                  <w:lang w:val="fr-FR"/>
                </w:rPr>
                <w:delText>n’est</w:delText>
              </w:r>
            </w:del>
            <w:ins w:id="14" w:author="Microsoft Office-gebruiker" w:date="2021-08-17T10:52:00Z">
              <w:r w:rsidRPr="00044100">
                <w:rPr>
                  <w:color w:val="000000"/>
                  <w:lang w:val="fr-FR"/>
                </w:rPr>
                <w:t>n'est</w:t>
              </w:r>
            </w:ins>
            <w:r w:rsidRPr="00044100">
              <w:rPr>
                <w:color w:val="000000"/>
                <w:lang w:val="fr-FR"/>
              </w:rPr>
              <w:t xml:space="preserve"> transmis au greffe et versé au dossier de société que tous les </w:t>
            </w:r>
            <w:hyperlink w:anchor="_Amendement_185_3" w:history="1">
              <w:r w:rsidRPr="00A520A6">
                <w:rPr>
                  <w:rStyle w:val="Hyperlink"/>
                  <w:lang w:val="fr-FR"/>
                </w:rPr>
                <w:t>ans.</w:t>
              </w:r>
            </w:hyperlink>
            <w:bookmarkStart w:id="15" w:name="_GoBack"/>
            <w:bookmarkEnd w:id="15"/>
            <w:del w:id="16" w:author="Microsoft Office-gebruiker" w:date="2021-08-17T10:52:00Z">
              <w:r w:rsidRPr="00C404C5">
                <w:rPr>
                  <w:lang w:val="fr-FR"/>
                </w:rPr>
                <w:delText xml:space="preserve"> </w:delText>
              </w:r>
            </w:del>
          </w:p>
          <w:p w14:paraId="1D4630B6" w14:textId="77777777" w:rsidR="00911AED" w:rsidRDefault="00911AED" w:rsidP="00911AED">
            <w:pPr>
              <w:spacing w:after="0" w:line="240" w:lineRule="auto"/>
              <w:jc w:val="both"/>
              <w:rPr>
                <w:del w:id="17" w:author="Microsoft Office-gebruiker" w:date="2021-08-17T10:52:00Z"/>
                <w:lang w:val="fr-FR"/>
              </w:rPr>
            </w:pPr>
          </w:p>
          <w:p w14:paraId="229EC4DD" w14:textId="05A93834" w:rsidR="005A3C17" w:rsidRPr="00911AED" w:rsidRDefault="00911AED" w:rsidP="00911AED">
            <w:pPr>
              <w:jc w:val="both"/>
              <w:rPr>
                <w:lang w:val="fr-FR"/>
              </w:rPr>
            </w:pPr>
            <w:del w:id="18" w:author="Microsoft Office-gebruiker" w:date="2021-08-17T10:52:00Z">
              <w:r w:rsidRPr="00C404C5">
                <w:rPr>
                  <w:lang w:val="fr-FR"/>
                </w:rPr>
                <w:delText>Cet article n’est pas d’application si la liquidation se fait conformément à l’article 2:95.</w:delText>
              </w:r>
            </w:del>
          </w:p>
        </w:tc>
      </w:tr>
      <w:tr w:rsidR="00E86ACE" w:rsidRPr="00E86ACE" w14:paraId="32C86446" w14:textId="77777777" w:rsidTr="00E86ACE">
        <w:trPr>
          <w:trHeight w:val="1751"/>
        </w:trPr>
        <w:tc>
          <w:tcPr>
            <w:tcW w:w="1980" w:type="dxa"/>
          </w:tcPr>
          <w:p w14:paraId="26A755CF" w14:textId="0488D8B3" w:rsidR="00E86ACE" w:rsidRPr="00E86ACE" w:rsidRDefault="00E86ACE" w:rsidP="007D7A6B">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2BB4AC05" w14:textId="77777777" w:rsidR="00662777" w:rsidRDefault="00662777" w:rsidP="00662777">
            <w:pPr>
              <w:spacing w:after="0" w:line="240" w:lineRule="auto"/>
              <w:jc w:val="both"/>
              <w:rPr>
                <w:lang w:val="nl-BE"/>
              </w:rPr>
            </w:pPr>
            <w:r w:rsidRPr="00C404C5">
              <w:rPr>
                <w:lang w:val="nl-BE"/>
              </w:rPr>
              <w:t>Art. 2:</w:t>
            </w:r>
            <w:del w:id="19" w:author="Microsoft Office-gebruiker" w:date="2021-08-17T10:50:00Z">
              <w:r w:rsidRPr="00954994">
                <w:rPr>
                  <w:color w:val="000000"/>
                  <w:lang w:val="nl-BE"/>
                </w:rPr>
                <w:delText>86</w:delText>
              </w:r>
            </w:del>
            <w:ins w:id="20" w:author="Microsoft Office-gebruiker" w:date="2021-08-17T10:50:00Z">
              <w:r w:rsidRPr="00C404C5">
                <w:rPr>
                  <w:lang w:val="nl-BE"/>
                </w:rPr>
                <w:t>90</w:t>
              </w:r>
            </w:ins>
            <w:r w:rsidRPr="00C404C5">
              <w:rPr>
                <w:lang w:val="nl-BE"/>
              </w:rPr>
              <w:t xml:space="preserve">. De vereffenaars zenden in de zevende en de dertiende maand na de invereffeningstelling een omstandige staat van de toestand van de vereffening, opgesteld aan het einde van de zesde en twaalfde maand van het eerste vereffeningsjaar, over aan de griffie van de ondernemingsrechtbank </w:t>
            </w:r>
            <w:del w:id="21" w:author="Microsoft Office-gebruiker" w:date="2021-08-17T10:50:00Z">
              <w:r w:rsidRPr="00954994">
                <w:rPr>
                  <w:color w:val="000000"/>
                  <w:lang w:val="nl-BE"/>
                </w:rPr>
                <w:delText xml:space="preserve">van het arrondissement </w:delText>
              </w:r>
            </w:del>
            <w:r w:rsidRPr="00C404C5">
              <w:rPr>
                <w:lang w:val="nl-BE"/>
              </w:rPr>
              <w:t xml:space="preserve">waar de </w:t>
            </w:r>
            <w:ins w:id="22" w:author="Microsoft Office-gebruiker" w:date="2021-08-17T10:50:00Z">
              <w:r w:rsidRPr="00C404C5">
                <w:rPr>
                  <w:lang w:val="nl-BE"/>
                </w:rPr>
                <w:t xml:space="preserve">zetel van de </w:t>
              </w:r>
            </w:ins>
            <w:r w:rsidRPr="00C404C5">
              <w:rPr>
                <w:lang w:val="nl-BE"/>
              </w:rPr>
              <w:t xml:space="preserve">vennootschap </w:t>
            </w:r>
            <w:del w:id="23" w:author="Microsoft Office-gebruiker" w:date="2021-08-17T10:50:00Z">
              <w:r w:rsidRPr="00954994">
                <w:rPr>
                  <w:color w:val="000000"/>
                  <w:lang w:val="nl-BE"/>
                </w:rPr>
                <w:delText>haar zetel heeft.</w:delText>
              </w:r>
            </w:del>
            <w:ins w:id="24" w:author="Microsoft Office-gebruiker" w:date="2021-08-17T10:50:00Z">
              <w:r w:rsidRPr="00C404C5">
                <w:rPr>
                  <w:lang w:val="nl-BE"/>
                </w:rPr>
                <w:t xml:space="preserve">is gevestigd. </w:t>
              </w:r>
            </w:ins>
          </w:p>
          <w:p w14:paraId="4D3813A2" w14:textId="77777777" w:rsidR="00662777" w:rsidRDefault="00662777" w:rsidP="00662777">
            <w:pPr>
              <w:spacing w:after="0" w:line="240" w:lineRule="auto"/>
              <w:jc w:val="both"/>
              <w:rPr>
                <w:lang w:val="nl-BE"/>
              </w:rPr>
            </w:pPr>
          </w:p>
          <w:p w14:paraId="7B560331" w14:textId="77777777" w:rsidR="00662777" w:rsidRDefault="00662777" w:rsidP="00662777">
            <w:pPr>
              <w:spacing w:after="0" w:line="240" w:lineRule="auto"/>
              <w:jc w:val="both"/>
              <w:rPr>
                <w:lang w:val="nl-BE"/>
              </w:rPr>
            </w:pPr>
            <w:r w:rsidRPr="00C404C5">
              <w:rPr>
                <w:lang w:val="nl-BE"/>
              </w:rPr>
              <w:t>Die omstandige staat, die onder meer de ontvangsten, de uitgaven en de uitkeringen vermeldt en die aangeeft wat nog moet worden vereffend, wordt bij het in artikel 2:</w:t>
            </w:r>
            <w:del w:id="25" w:author="Microsoft Office-gebruiker" w:date="2021-08-17T10:50:00Z">
              <w:r w:rsidRPr="00954994">
                <w:rPr>
                  <w:color w:val="000000"/>
                  <w:lang w:val="nl-BE"/>
                </w:rPr>
                <w:delText xml:space="preserve">93 </w:delText>
              </w:r>
            </w:del>
            <w:ins w:id="26" w:author="Microsoft Office-gebruiker" w:date="2021-08-17T10:50:00Z">
              <w:r w:rsidRPr="00C404C5">
                <w:rPr>
                  <w:lang w:val="nl-BE"/>
                </w:rPr>
                <w:t>97 </w:t>
              </w:r>
            </w:ins>
            <w:r w:rsidRPr="00C404C5">
              <w:rPr>
                <w:lang w:val="nl-BE"/>
              </w:rPr>
              <w:t xml:space="preserve">bedoelde vennootschapsdossier gevoegd. </w:t>
            </w:r>
          </w:p>
          <w:p w14:paraId="2DC56ABC" w14:textId="77777777" w:rsidR="00662777" w:rsidRDefault="00662777" w:rsidP="00662777">
            <w:pPr>
              <w:spacing w:after="0" w:line="240" w:lineRule="auto"/>
              <w:jc w:val="both"/>
              <w:rPr>
                <w:lang w:val="nl-BE"/>
              </w:rPr>
            </w:pPr>
          </w:p>
          <w:p w14:paraId="099C728F" w14:textId="77777777" w:rsidR="00662777" w:rsidRDefault="00662777" w:rsidP="00662777">
            <w:pPr>
              <w:spacing w:after="0" w:line="240" w:lineRule="auto"/>
              <w:jc w:val="both"/>
              <w:rPr>
                <w:lang w:val="nl-BE"/>
              </w:rPr>
            </w:pPr>
            <w:r w:rsidRPr="00C404C5">
              <w:rPr>
                <w:lang w:val="nl-BE"/>
              </w:rPr>
              <w:lastRenderedPageBreak/>
              <w:t xml:space="preserve">Vanaf het tweede jaar van de vereffening wordt die omstandige staat slechts om het jaar aan de griffie overgezonden en bij het vennootschapsdossier gevoegd. </w:t>
            </w:r>
          </w:p>
          <w:p w14:paraId="51E39DA2" w14:textId="77777777" w:rsidR="00662777" w:rsidRDefault="00662777" w:rsidP="00662777">
            <w:pPr>
              <w:spacing w:after="0" w:line="240" w:lineRule="auto"/>
              <w:jc w:val="both"/>
              <w:rPr>
                <w:lang w:val="nl-BE"/>
              </w:rPr>
            </w:pPr>
          </w:p>
          <w:p w14:paraId="7C93A4FC" w14:textId="739601E2" w:rsidR="00E86ACE" w:rsidRPr="00662777" w:rsidRDefault="00662777" w:rsidP="00662777">
            <w:pPr>
              <w:jc w:val="both"/>
              <w:rPr>
                <w:lang w:val="nl-NL"/>
              </w:rPr>
            </w:pPr>
            <w:r w:rsidRPr="00C404C5">
              <w:rPr>
                <w:lang w:val="nl-BE"/>
              </w:rPr>
              <w:t>Dit artikel is niet van toepassing indien de vereffening plaatsvindt overeenkomstig artikel 2:</w:t>
            </w:r>
            <w:del w:id="27" w:author="Microsoft Office-gebruiker" w:date="2021-08-17T10:50:00Z">
              <w:r w:rsidRPr="00954994">
                <w:rPr>
                  <w:color w:val="000000"/>
                  <w:lang w:val="nl-BE"/>
                </w:rPr>
                <w:delText>91</w:delText>
              </w:r>
            </w:del>
            <w:ins w:id="28" w:author="Microsoft Office-gebruiker" w:date="2021-08-17T10:50:00Z">
              <w:r w:rsidRPr="00C404C5">
                <w:rPr>
                  <w:lang w:val="nl-BE"/>
                </w:rPr>
                <w:t>95</w:t>
              </w:r>
            </w:ins>
            <w:r w:rsidRPr="00C404C5">
              <w:rPr>
                <w:lang w:val="nl-BE"/>
              </w:rPr>
              <w:t>.</w:t>
            </w:r>
          </w:p>
        </w:tc>
        <w:tc>
          <w:tcPr>
            <w:tcW w:w="5953" w:type="dxa"/>
            <w:shd w:val="clear" w:color="auto" w:fill="auto"/>
          </w:tcPr>
          <w:p w14:paraId="0C82C4DC" w14:textId="77777777" w:rsidR="00425E67" w:rsidRDefault="00425E67" w:rsidP="00425E67">
            <w:pPr>
              <w:spacing w:after="0" w:line="240" w:lineRule="auto"/>
              <w:jc w:val="both"/>
              <w:rPr>
                <w:lang w:val="fr-FR"/>
              </w:rPr>
            </w:pPr>
            <w:r w:rsidRPr="00C404C5">
              <w:rPr>
                <w:lang w:val="fr-FR"/>
              </w:rPr>
              <w:lastRenderedPageBreak/>
              <w:t xml:space="preserve">Art. </w:t>
            </w:r>
            <w:proofErr w:type="gramStart"/>
            <w:r w:rsidRPr="00C404C5">
              <w:rPr>
                <w:lang w:val="fr-FR"/>
              </w:rPr>
              <w:t>2:</w:t>
            </w:r>
            <w:proofErr w:type="gramEnd"/>
            <w:del w:id="29" w:author="Microsoft Office-gebruiker" w:date="2021-08-17T10:53:00Z">
              <w:r w:rsidRPr="00954994">
                <w:rPr>
                  <w:color w:val="000000"/>
                  <w:lang w:val="fr-FR"/>
                </w:rPr>
                <w:delText>86. Les</w:delText>
              </w:r>
            </w:del>
            <w:ins w:id="30" w:author="Microsoft Office-gebruiker" w:date="2021-08-17T10:53:00Z">
              <w:r w:rsidRPr="00C404C5">
                <w:rPr>
                  <w:lang w:val="fr-FR"/>
                </w:rPr>
                <w:t>90. Au cours des septième et treizième mois de la mise en liquidation, les</w:t>
              </w:r>
            </w:ins>
            <w:r w:rsidRPr="00C404C5">
              <w:rPr>
                <w:lang w:val="fr-FR"/>
              </w:rPr>
              <w:t xml:space="preserve"> liquidateurs transmettent au greffe du tribunal </w:t>
            </w:r>
            <w:del w:id="31" w:author="Microsoft Office-gebruiker" w:date="2021-08-17T10:53:00Z">
              <w:r w:rsidRPr="00954994">
                <w:rPr>
                  <w:color w:val="000000"/>
                  <w:lang w:val="fr-FR"/>
                </w:rPr>
                <w:delText>des entreprises de l'arrondissement dans lequel</w:delText>
              </w:r>
            </w:del>
            <w:ins w:id="32" w:author="Microsoft Office-gebruiker" w:date="2021-08-17T10:53:00Z">
              <w:r w:rsidRPr="00C404C5">
                <w:rPr>
                  <w:lang w:val="fr-FR"/>
                </w:rPr>
                <w:t>de l’entreprise où</w:t>
              </w:r>
            </w:ins>
            <w:r w:rsidRPr="00C404C5">
              <w:rPr>
                <w:lang w:val="fr-FR"/>
              </w:rPr>
              <w:t xml:space="preserve"> le siège de la société est établi</w:t>
            </w:r>
            <w:del w:id="33" w:author="Microsoft Office-gebruiker" w:date="2021-08-17T10:53:00Z">
              <w:r w:rsidRPr="00954994">
                <w:rPr>
                  <w:color w:val="000000"/>
                  <w:lang w:val="fr-FR"/>
                </w:rPr>
                <w:delText xml:space="preserve"> au cours des septième et treizième mois de la mise en liquidation,</w:delText>
              </w:r>
            </w:del>
            <w:r w:rsidRPr="00C404C5">
              <w:rPr>
                <w:lang w:val="fr-FR"/>
              </w:rPr>
              <w:t xml:space="preserve"> un état détaillé de la situation de la liquidation, établi à la fin des sixième et douzième mois de la première année de la liquidation. </w:t>
            </w:r>
          </w:p>
          <w:p w14:paraId="0FC6E805" w14:textId="77777777" w:rsidR="00425E67" w:rsidRDefault="00425E67" w:rsidP="00425E67">
            <w:pPr>
              <w:spacing w:after="0" w:line="240" w:lineRule="auto"/>
              <w:jc w:val="both"/>
              <w:rPr>
                <w:lang w:val="fr-FR"/>
              </w:rPr>
            </w:pPr>
          </w:p>
          <w:p w14:paraId="5CBFBA5B" w14:textId="77777777" w:rsidR="00425E67" w:rsidRDefault="00425E67" w:rsidP="00425E67">
            <w:pPr>
              <w:spacing w:after="0" w:line="240" w:lineRule="auto"/>
              <w:jc w:val="both"/>
              <w:rPr>
                <w:lang w:val="fr-FR"/>
              </w:rPr>
            </w:pPr>
            <w:r w:rsidRPr="00C404C5">
              <w:rPr>
                <w:lang w:val="fr-FR"/>
              </w:rPr>
              <w:t xml:space="preserve">Cet état détaillé, qui comporte notamment </w:t>
            </w:r>
            <w:r w:rsidRPr="00954994">
              <w:rPr>
                <w:color w:val="000000"/>
                <w:lang w:val="fr-FR"/>
              </w:rPr>
              <w:t>l'indication</w:t>
            </w:r>
            <w:r w:rsidRPr="00C404C5">
              <w:rPr>
                <w:lang w:val="fr-FR"/>
              </w:rPr>
              <w:t xml:space="preserve"> des recettes, des dépenses, des répartitions, ainsi que de ce </w:t>
            </w:r>
            <w:r w:rsidRPr="00954994">
              <w:rPr>
                <w:color w:val="000000"/>
                <w:lang w:val="fr-FR"/>
              </w:rPr>
              <w:t>qu'il</w:t>
            </w:r>
            <w:r>
              <w:rPr>
                <w:lang w:val="fr-FR"/>
              </w:rPr>
              <w:t xml:space="preserve"> </w:t>
            </w:r>
            <w:r w:rsidRPr="00C404C5">
              <w:rPr>
                <w:lang w:val="fr-FR"/>
              </w:rPr>
              <w:t xml:space="preserve">reste à liquider, est versé au dossier de la société visé à </w:t>
            </w:r>
            <w:r w:rsidRPr="00954994">
              <w:rPr>
                <w:color w:val="000000"/>
                <w:lang w:val="fr-FR"/>
              </w:rPr>
              <w:t xml:space="preserve">l'article </w:t>
            </w:r>
            <w:proofErr w:type="gramStart"/>
            <w:r w:rsidRPr="00C404C5">
              <w:rPr>
                <w:lang w:val="fr-FR"/>
              </w:rPr>
              <w:t>2:</w:t>
            </w:r>
            <w:proofErr w:type="gramEnd"/>
            <w:del w:id="34" w:author="Microsoft Office-gebruiker" w:date="2021-08-17T10:53:00Z">
              <w:r w:rsidRPr="00954994">
                <w:rPr>
                  <w:color w:val="000000"/>
                  <w:lang w:val="fr-FR"/>
                </w:rPr>
                <w:delText>93.</w:delText>
              </w:r>
            </w:del>
            <w:ins w:id="35" w:author="Microsoft Office-gebruiker" w:date="2021-08-17T10:53:00Z">
              <w:r w:rsidRPr="00C404C5">
                <w:rPr>
                  <w:lang w:val="fr-FR"/>
                </w:rPr>
                <w:t xml:space="preserve">97. </w:t>
              </w:r>
            </w:ins>
          </w:p>
          <w:p w14:paraId="425D0F89" w14:textId="77777777" w:rsidR="00425E67" w:rsidRDefault="00425E67" w:rsidP="00425E67">
            <w:pPr>
              <w:spacing w:after="0" w:line="240" w:lineRule="auto"/>
              <w:jc w:val="both"/>
              <w:rPr>
                <w:lang w:val="fr-FR"/>
              </w:rPr>
            </w:pPr>
          </w:p>
          <w:p w14:paraId="0729CE18" w14:textId="77777777" w:rsidR="00425E67" w:rsidRDefault="00425E67" w:rsidP="00425E67">
            <w:pPr>
              <w:spacing w:after="0" w:line="240" w:lineRule="auto"/>
              <w:jc w:val="both"/>
              <w:rPr>
                <w:lang w:val="fr-FR"/>
              </w:rPr>
            </w:pPr>
            <w:r w:rsidRPr="00C404C5">
              <w:rPr>
                <w:lang w:val="fr-FR"/>
              </w:rPr>
              <w:lastRenderedPageBreak/>
              <w:t xml:space="preserve">À partir de la deuxième année de la liquidation, cet état détaillé </w:t>
            </w:r>
            <w:r w:rsidRPr="00954994">
              <w:rPr>
                <w:color w:val="000000"/>
                <w:lang w:val="fr-FR"/>
              </w:rPr>
              <w:t>n'est</w:t>
            </w:r>
            <w:r w:rsidRPr="00C404C5">
              <w:rPr>
                <w:lang w:val="fr-FR"/>
              </w:rPr>
              <w:t xml:space="preserve"> transmis au greffe et versé au dossier de société que tous les ans. </w:t>
            </w:r>
          </w:p>
          <w:p w14:paraId="69D42198" w14:textId="77777777" w:rsidR="00425E67" w:rsidRDefault="00425E67" w:rsidP="00425E67">
            <w:pPr>
              <w:spacing w:after="0" w:line="240" w:lineRule="auto"/>
              <w:jc w:val="both"/>
              <w:rPr>
                <w:lang w:val="fr-FR"/>
              </w:rPr>
            </w:pPr>
          </w:p>
          <w:p w14:paraId="472D5FFE" w14:textId="15BD0102" w:rsidR="00E86ACE" w:rsidRPr="00A520A6" w:rsidRDefault="00425E67" w:rsidP="00425E67">
            <w:pPr>
              <w:jc w:val="both"/>
              <w:rPr>
                <w:lang w:val="fr-FR"/>
              </w:rPr>
            </w:pPr>
            <w:r w:rsidRPr="00C404C5">
              <w:rPr>
                <w:lang w:val="fr-FR"/>
              </w:rPr>
              <w:t xml:space="preserve">Cet article n’est pas </w:t>
            </w:r>
            <w:r w:rsidRPr="00954994">
              <w:rPr>
                <w:color w:val="000000"/>
                <w:lang w:val="fr-FR"/>
              </w:rPr>
              <w:t>d'application</w:t>
            </w:r>
            <w:r w:rsidRPr="00C404C5">
              <w:rPr>
                <w:lang w:val="fr-FR"/>
              </w:rPr>
              <w:t xml:space="preserve"> si la liquidation se fait conformément à l’article </w:t>
            </w:r>
            <w:proofErr w:type="gramStart"/>
            <w:r w:rsidRPr="00C404C5">
              <w:rPr>
                <w:lang w:val="fr-FR"/>
              </w:rPr>
              <w:t>2:</w:t>
            </w:r>
            <w:proofErr w:type="gramEnd"/>
            <w:del w:id="36" w:author="Microsoft Office-gebruiker" w:date="2021-08-17T10:53:00Z">
              <w:r w:rsidRPr="00954994">
                <w:rPr>
                  <w:color w:val="000000"/>
                  <w:lang w:val="fr-FR"/>
                </w:rPr>
                <w:delText>91</w:delText>
              </w:r>
            </w:del>
            <w:ins w:id="37" w:author="Microsoft Office-gebruiker" w:date="2021-08-17T10:53:00Z">
              <w:r w:rsidRPr="00C404C5">
                <w:rPr>
                  <w:lang w:val="fr-FR"/>
                </w:rPr>
                <w:t>95</w:t>
              </w:r>
            </w:ins>
            <w:r w:rsidRPr="00C404C5">
              <w:rPr>
                <w:lang w:val="fr-FR"/>
              </w:rPr>
              <w:t>.</w:t>
            </w:r>
          </w:p>
        </w:tc>
      </w:tr>
      <w:tr w:rsidR="00E86ACE" w:rsidRPr="00C404C5" w14:paraId="4BE3C1B5" w14:textId="77777777" w:rsidTr="008B129A">
        <w:trPr>
          <w:trHeight w:val="1408"/>
        </w:trPr>
        <w:tc>
          <w:tcPr>
            <w:tcW w:w="1980" w:type="dxa"/>
          </w:tcPr>
          <w:p w14:paraId="6E9A5D2D" w14:textId="77777777" w:rsidR="00E86ACE" w:rsidRPr="00954994" w:rsidRDefault="00E86ACE"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32F56948" w14:textId="77777777" w:rsidR="00E86ACE" w:rsidRPr="00954994" w:rsidRDefault="00E86ACE" w:rsidP="00954994">
            <w:pPr>
              <w:spacing w:after="0" w:line="240" w:lineRule="auto"/>
              <w:jc w:val="both"/>
              <w:rPr>
                <w:color w:val="000000"/>
                <w:lang w:val="nl-BE"/>
              </w:rPr>
            </w:pPr>
            <w:r w:rsidRPr="00954994">
              <w:rPr>
                <w:color w:val="000000"/>
                <w:lang w:val="nl-BE"/>
              </w:rPr>
              <w:t>Art. 2:86. De vereffenaars zenden in de zevende en de dertiende maand na de invereffeningstelling een omstandige staat van de toestand van de vereffening, opgesteld aan het einde van de zesde en twaalfde maand van het eerste vereffeningsjaar, over aan de griffie van de ondernemingsrechtbank van het arrondissement waar de vennootschap haar zetel heeft.</w:t>
            </w:r>
          </w:p>
          <w:p w14:paraId="0BD4B238" w14:textId="77777777" w:rsidR="00E86ACE" w:rsidRDefault="00E86ACE" w:rsidP="00954994">
            <w:pPr>
              <w:spacing w:after="0" w:line="240" w:lineRule="auto"/>
              <w:jc w:val="both"/>
              <w:rPr>
                <w:color w:val="000000"/>
                <w:lang w:val="nl-BE"/>
              </w:rPr>
            </w:pPr>
            <w:r w:rsidRPr="00954994">
              <w:rPr>
                <w:color w:val="000000"/>
                <w:lang w:val="nl-BE"/>
              </w:rPr>
              <w:t xml:space="preserve">  </w:t>
            </w:r>
          </w:p>
          <w:p w14:paraId="79C5D79F" w14:textId="77777777" w:rsidR="00E86ACE" w:rsidRPr="00954994" w:rsidRDefault="00E86ACE" w:rsidP="00954994">
            <w:pPr>
              <w:spacing w:after="0" w:line="240" w:lineRule="auto"/>
              <w:jc w:val="both"/>
              <w:rPr>
                <w:color w:val="000000"/>
                <w:lang w:val="nl-BE"/>
              </w:rPr>
            </w:pPr>
            <w:r w:rsidRPr="00954994">
              <w:rPr>
                <w:color w:val="000000"/>
                <w:lang w:val="nl-BE"/>
              </w:rPr>
              <w:t>Die omstandige staat, die onder meer de ontvangsten, de uitgaven en de uitkeringen vermeldt en die aangeeft wat nog moet worden vereffend, wordt bij het in artikel 2:93 bedoelde vennootschapsdossier gevoegd.</w:t>
            </w:r>
          </w:p>
          <w:p w14:paraId="35EDE154" w14:textId="77777777" w:rsidR="00E86ACE" w:rsidRDefault="00E86ACE" w:rsidP="00954994">
            <w:pPr>
              <w:spacing w:after="0" w:line="240" w:lineRule="auto"/>
              <w:jc w:val="both"/>
              <w:rPr>
                <w:color w:val="000000"/>
                <w:lang w:val="nl-BE"/>
              </w:rPr>
            </w:pPr>
            <w:r w:rsidRPr="00954994">
              <w:rPr>
                <w:color w:val="000000"/>
                <w:lang w:val="nl-BE"/>
              </w:rPr>
              <w:t xml:space="preserve">  </w:t>
            </w:r>
          </w:p>
          <w:p w14:paraId="01EA2305" w14:textId="77777777" w:rsidR="00E86ACE" w:rsidRPr="00954994" w:rsidRDefault="00E86ACE" w:rsidP="00954994">
            <w:pPr>
              <w:spacing w:after="0" w:line="240" w:lineRule="auto"/>
              <w:jc w:val="both"/>
              <w:rPr>
                <w:color w:val="000000"/>
                <w:lang w:val="nl-BE"/>
              </w:rPr>
            </w:pPr>
            <w:r w:rsidRPr="00954994">
              <w:rPr>
                <w:color w:val="000000"/>
                <w:lang w:val="nl-BE"/>
              </w:rPr>
              <w:t>Vanaf het tweede jaar van de vereffening wordt die omstandige staat slechts om het jaar aan de griffie overgezonden en bij het vennootschapsdossier gevoegd.</w:t>
            </w:r>
          </w:p>
          <w:p w14:paraId="0E4E1F95" w14:textId="77777777" w:rsidR="00E86ACE" w:rsidRDefault="00E86ACE" w:rsidP="00954994">
            <w:pPr>
              <w:spacing w:after="0" w:line="240" w:lineRule="auto"/>
              <w:jc w:val="both"/>
              <w:rPr>
                <w:color w:val="000000"/>
                <w:lang w:val="nl-BE"/>
              </w:rPr>
            </w:pPr>
            <w:r w:rsidRPr="00954994">
              <w:rPr>
                <w:color w:val="000000"/>
                <w:lang w:val="nl-BE"/>
              </w:rPr>
              <w:t xml:space="preserve">  </w:t>
            </w:r>
          </w:p>
          <w:p w14:paraId="661E4369" w14:textId="77777777" w:rsidR="00E86ACE" w:rsidRPr="00954994" w:rsidRDefault="00E86ACE" w:rsidP="00954994">
            <w:pPr>
              <w:spacing w:after="0" w:line="240" w:lineRule="auto"/>
              <w:jc w:val="both"/>
              <w:rPr>
                <w:color w:val="000000"/>
                <w:lang w:val="nl-BE"/>
              </w:rPr>
            </w:pPr>
            <w:r w:rsidRPr="00954994">
              <w:rPr>
                <w:color w:val="000000"/>
                <w:lang w:val="nl-BE"/>
              </w:rPr>
              <w:t>Dit artikel is niet van toepassing indien de vereffening plaatsvindt overeenkomstig artikel 2:91.</w:t>
            </w:r>
          </w:p>
        </w:tc>
        <w:tc>
          <w:tcPr>
            <w:tcW w:w="5953" w:type="dxa"/>
            <w:shd w:val="clear" w:color="auto" w:fill="auto"/>
          </w:tcPr>
          <w:p w14:paraId="320D1166" w14:textId="77777777" w:rsidR="00E86ACE" w:rsidRPr="00954994" w:rsidRDefault="00E86ACE" w:rsidP="00954994">
            <w:pPr>
              <w:spacing w:after="0" w:line="240" w:lineRule="auto"/>
              <w:jc w:val="both"/>
              <w:rPr>
                <w:color w:val="000000"/>
                <w:lang w:val="fr-FR"/>
              </w:rPr>
            </w:pPr>
            <w:r w:rsidRPr="00954994">
              <w:rPr>
                <w:color w:val="000000"/>
                <w:lang w:val="fr-FR"/>
              </w:rPr>
              <w:t xml:space="preserve">Art. </w:t>
            </w:r>
            <w:proofErr w:type="gramStart"/>
            <w:r w:rsidRPr="00954994">
              <w:rPr>
                <w:color w:val="000000"/>
                <w:lang w:val="fr-FR"/>
              </w:rPr>
              <w:t>2:</w:t>
            </w:r>
            <w:proofErr w:type="gramEnd"/>
            <w:r w:rsidRPr="00954994">
              <w:rPr>
                <w:color w:val="000000"/>
                <w:lang w:val="fr-FR"/>
              </w:rPr>
              <w:t>86. Les liquidateurs transmettent  au greffe du tribunal des entreprises de l'arrondissement dans lequel le siège de la société est établi au cours des septième et treizième mois de la mise en liquidation, un état détaillé de la situation de la liquidation, établi à la fin des sixième et douzième mois de la première année de la liquidation.</w:t>
            </w:r>
          </w:p>
          <w:p w14:paraId="3A61525E" w14:textId="77777777" w:rsidR="00E86ACE" w:rsidRDefault="00E86ACE" w:rsidP="00954994">
            <w:pPr>
              <w:spacing w:after="0" w:line="240" w:lineRule="auto"/>
              <w:jc w:val="both"/>
              <w:rPr>
                <w:color w:val="000000"/>
                <w:lang w:val="fr-FR"/>
              </w:rPr>
            </w:pPr>
            <w:r w:rsidRPr="00954994">
              <w:rPr>
                <w:color w:val="000000"/>
                <w:lang w:val="fr-FR"/>
              </w:rPr>
              <w:t xml:space="preserve">  </w:t>
            </w:r>
          </w:p>
          <w:p w14:paraId="42A1B198" w14:textId="77777777" w:rsidR="00E86ACE" w:rsidRPr="00954994" w:rsidRDefault="00E86ACE" w:rsidP="00954994">
            <w:pPr>
              <w:spacing w:after="0" w:line="240" w:lineRule="auto"/>
              <w:jc w:val="both"/>
              <w:rPr>
                <w:color w:val="000000"/>
                <w:lang w:val="fr-FR"/>
              </w:rPr>
            </w:pPr>
            <w:r w:rsidRPr="00954994">
              <w:rPr>
                <w:color w:val="000000"/>
                <w:lang w:val="fr-FR"/>
              </w:rPr>
              <w:t xml:space="preserve">Cet état détaillé, qui comporte notamment l'indication des recettes, des dépenses, des répartitions, ainsi que de ce qu'il reste à liquider, est versé au dossier de la société visé à l'article </w:t>
            </w:r>
            <w:proofErr w:type="gramStart"/>
            <w:r w:rsidRPr="00954994">
              <w:rPr>
                <w:color w:val="000000"/>
                <w:lang w:val="fr-FR"/>
              </w:rPr>
              <w:t>2:</w:t>
            </w:r>
            <w:proofErr w:type="gramEnd"/>
            <w:r w:rsidRPr="00954994">
              <w:rPr>
                <w:color w:val="000000"/>
                <w:lang w:val="fr-FR"/>
              </w:rPr>
              <w:t>93.</w:t>
            </w:r>
          </w:p>
          <w:p w14:paraId="5026FF11" w14:textId="77777777" w:rsidR="00E86ACE" w:rsidRDefault="00E86ACE" w:rsidP="00954994">
            <w:pPr>
              <w:spacing w:after="0" w:line="240" w:lineRule="auto"/>
              <w:jc w:val="both"/>
              <w:rPr>
                <w:color w:val="000000"/>
                <w:lang w:val="fr-FR"/>
              </w:rPr>
            </w:pPr>
            <w:r w:rsidRPr="00954994">
              <w:rPr>
                <w:color w:val="000000"/>
                <w:lang w:val="fr-FR"/>
              </w:rPr>
              <w:t xml:space="preserve"> </w:t>
            </w:r>
          </w:p>
          <w:p w14:paraId="031409C5" w14:textId="77777777" w:rsidR="00E86ACE" w:rsidRPr="00954994" w:rsidRDefault="00E86ACE" w:rsidP="00954994">
            <w:pPr>
              <w:spacing w:after="0" w:line="240" w:lineRule="auto"/>
              <w:jc w:val="both"/>
              <w:rPr>
                <w:color w:val="000000"/>
                <w:lang w:val="fr-FR"/>
              </w:rPr>
            </w:pPr>
            <w:r w:rsidRPr="00954994">
              <w:rPr>
                <w:color w:val="000000"/>
                <w:lang w:val="fr-FR"/>
              </w:rPr>
              <w:t>À partir de la deuxième année de la liquidation, cet état détaillé n'est transmis au greffe et versé au dossier de société que tous les ans.</w:t>
            </w:r>
          </w:p>
          <w:p w14:paraId="32C76ED5" w14:textId="77777777" w:rsidR="00E86ACE" w:rsidRDefault="00E86ACE" w:rsidP="00954994">
            <w:pPr>
              <w:spacing w:after="0" w:line="240" w:lineRule="auto"/>
              <w:jc w:val="both"/>
              <w:rPr>
                <w:color w:val="000000"/>
                <w:lang w:val="fr-FR"/>
              </w:rPr>
            </w:pPr>
            <w:r w:rsidRPr="00954994">
              <w:rPr>
                <w:color w:val="000000"/>
                <w:lang w:val="fr-FR"/>
              </w:rPr>
              <w:t xml:space="preserve">  </w:t>
            </w:r>
          </w:p>
          <w:p w14:paraId="27F3B7ED" w14:textId="77777777" w:rsidR="00E86ACE" w:rsidRPr="00954994" w:rsidRDefault="00E86ACE" w:rsidP="00A4328E">
            <w:pPr>
              <w:spacing w:after="0" w:line="240" w:lineRule="auto"/>
              <w:jc w:val="both"/>
              <w:rPr>
                <w:color w:val="000000"/>
                <w:lang w:val="fr-FR"/>
              </w:rPr>
            </w:pPr>
            <w:r w:rsidRPr="00954994">
              <w:rPr>
                <w:color w:val="000000"/>
                <w:lang w:val="fr-FR"/>
              </w:rPr>
              <w:t xml:space="preserve">Cet article n’est pas d'application si la liquidation se fait conformément à l’article </w:t>
            </w:r>
            <w:proofErr w:type="gramStart"/>
            <w:r w:rsidRPr="00954994">
              <w:rPr>
                <w:color w:val="000000"/>
                <w:lang w:val="fr-FR"/>
              </w:rPr>
              <w:t>2:</w:t>
            </w:r>
            <w:proofErr w:type="gramEnd"/>
            <w:r w:rsidRPr="00954994">
              <w:rPr>
                <w:color w:val="000000"/>
                <w:lang w:val="fr-FR"/>
              </w:rPr>
              <w:t>91.</w:t>
            </w:r>
          </w:p>
        </w:tc>
      </w:tr>
      <w:tr w:rsidR="00E86ACE" w:rsidRPr="00C404C5" w14:paraId="19E58629" w14:textId="77777777" w:rsidTr="008B129A">
        <w:trPr>
          <w:trHeight w:val="464"/>
        </w:trPr>
        <w:tc>
          <w:tcPr>
            <w:tcW w:w="1980" w:type="dxa"/>
          </w:tcPr>
          <w:p w14:paraId="1083BEEB" w14:textId="77777777" w:rsidR="00E86ACE" w:rsidRDefault="00E86ACE"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293FECCD" w14:textId="77777777" w:rsidR="00E86ACE" w:rsidRPr="00467FCE" w:rsidRDefault="00E86ACE" w:rsidP="00467FCE">
            <w:pPr>
              <w:spacing w:after="0" w:line="240" w:lineRule="auto"/>
              <w:jc w:val="both"/>
              <w:rPr>
                <w:color w:val="000000"/>
                <w:lang w:val="nl-BE"/>
              </w:rPr>
            </w:pPr>
            <w:r w:rsidRPr="00467FCE">
              <w:rPr>
                <w:color w:val="000000"/>
                <w:lang w:val="nl-BE"/>
              </w:rPr>
              <w:t>De ontworpen bepaling herneemt artikel 189bis W.Venn.</w:t>
            </w:r>
          </w:p>
        </w:tc>
        <w:tc>
          <w:tcPr>
            <w:tcW w:w="5953" w:type="dxa"/>
            <w:shd w:val="clear" w:color="auto" w:fill="auto"/>
          </w:tcPr>
          <w:p w14:paraId="146C4D7E" w14:textId="77777777" w:rsidR="00E86ACE" w:rsidRPr="00467FCE" w:rsidRDefault="00E86ACE" w:rsidP="00467FCE">
            <w:pPr>
              <w:spacing w:after="0" w:line="240" w:lineRule="auto"/>
              <w:jc w:val="both"/>
              <w:rPr>
                <w:color w:val="000000"/>
                <w:lang w:val="fr-FR"/>
              </w:rPr>
            </w:pPr>
            <w:r w:rsidRPr="00467FCE">
              <w:rPr>
                <w:color w:val="000000"/>
                <w:lang w:val="fr-FR"/>
              </w:rPr>
              <w:t>La disposition en projet reprend l'article 189bis C. Soc.</w:t>
            </w:r>
          </w:p>
        </w:tc>
      </w:tr>
      <w:tr w:rsidR="00E86ACE" w:rsidRPr="00E86ACE" w14:paraId="579D2AB0" w14:textId="77777777" w:rsidTr="008B129A">
        <w:trPr>
          <w:trHeight w:val="464"/>
        </w:trPr>
        <w:tc>
          <w:tcPr>
            <w:tcW w:w="1980" w:type="dxa"/>
          </w:tcPr>
          <w:p w14:paraId="15588CE4" w14:textId="77777777" w:rsidR="00E86ACE" w:rsidRDefault="00E86ACE"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0121D0F0" w14:textId="77777777" w:rsidR="00E86ACE" w:rsidRPr="00467FCE" w:rsidRDefault="00E86ACE" w:rsidP="00467FCE">
            <w:pPr>
              <w:spacing w:after="0" w:line="240" w:lineRule="auto"/>
              <w:jc w:val="both"/>
              <w:rPr>
                <w:color w:val="000000"/>
                <w:lang w:val="nl-BE"/>
              </w:rPr>
            </w:pPr>
            <w:r w:rsidRPr="00467FCE">
              <w:rPr>
                <w:color w:val="000000"/>
                <w:lang w:val="nl-BE"/>
              </w:rPr>
              <w:t>Ter wille van de duidelijkheid behoort de Franse tekst van het eerste lid geherfomuleerd te worden als volgt:</w:t>
            </w:r>
          </w:p>
          <w:p w14:paraId="09592CF4" w14:textId="77777777" w:rsidR="00E86ACE" w:rsidRPr="00467FCE" w:rsidRDefault="00E86ACE" w:rsidP="00467FCE">
            <w:pPr>
              <w:spacing w:after="0" w:line="240" w:lineRule="auto"/>
              <w:jc w:val="both"/>
              <w:rPr>
                <w:color w:val="000000"/>
                <w:lang w:val="nl-BE"/>
              </w:rPr>
            </w:pPr>
          </w:p>
          <w:p w14:paraId="3D1E5519" w14:textId="77777777" w:rsidR="00E86ACE" w:rsidRPr="00467FCE" w:rsidRDefault="00E86ACE" w:rsidP="00467FCE">
            <w:pPr>
              <w:spacing w:after="0" w:line="240" w:lineRule="auto"/>
              <w:jc w:val="both"/>
              <w:rPr>
                <w:color w:val="000000"/>
                <w:lang w:val="fr-FR"/>
              </w:rPr>
            </w:pPr>
            <w:r w:rsidRPr="00467FCE">
              <w:rPr>
                <w:color w:val="000000"/>
                <w:lang w:val="fr-FR"/>
              </w:rPr>
              <w:t xml:space="preserve">“Au cours des septième et treizième mois de la mise en liquidation, les liquidateurs transmettent au greffe du tribunal des entreprises de l’arrondissement dans lequel le siège de la </w:t>
            </w:r>
            <w:r w:rsidRPr="00467FCE">
              <w:rPr>
                <w:color w:val="000000"/>
                <w:lang w:val="fr-FR"/>
              </w:rPr>
              <w:lastRenderedPageBreak/>
              <w:t xml:space="preserve">société </w:t>
            </w:r>
            <w:proofErr w:type="gramStart"/>
            <w:r w:rsidRPr="00467FCE">
              <w:rPr>
                <w:color w:val="000000"/>
                <w:lang w:val="fr-FR"/>
              </w:rPr>
              <w:t>est</w:t>
            </w:r>
            <w:proofErr w:type="gramEnd"/>
            <w:r w:rsidRPr="00467FCE">
              <w:rPr>
                <w:color w:val="000000"/>
                <w:lang w:val="fr-FR"/>
              </w:rPr>
              <w:t xml:space="preserve"> établi un état détaillé de la situation de la liquidation, établi à la fin des sixième et douzième mois de la première année de la liquidation”.</w:t>
            </w:r>
          </w:p>
        </w:tc>
        <w:tc>
          <w:tcPr>
            <w:tcW w:w="5953" w:type="dxa"/>
            <w:shd w:val="clear" w:color="auto" w:fill="auto"/>
          </w:tcPr>
          <w:p w14:paraId="4FB377DC" w14:textId="77777777" w:rsidR="00E86ACE" w:rsidRPr="00467FCE" w:rsidRDefault="00E86ACE" w:rsidP="00467FCE">
            <w:pPr>
              <w:spacing w:after="0" w:line="240" w:lineRule="auto"/>
              <w:jc w:val="both"/>
              <w:rPr>
                <w:color w:val="000000"/>
                <w:lang w:val="fr-FR"/>
              </w:rPr>
            </w:pPr>
            <w:r w:rsidRPr="00467FCE">
              <w:rPr>
                <w:color w:val="000000"/>
                <w:lang w:val="fr-FR"/>
              </w:rPr>
              <w:lastRenderedPageBreak/>
              <w:t>Pour plus de clarté, l’alinéa 1er sera reformulé comm</w:t>
            </w:r>
            <w:r>
              <w:rPr>
                <w:color w:val="000000"/>
                <w:lang w:val="fr-FR"/>
              </w:rPr>
              <w:t>e suit dans le texte français :</w:t>
            </w:r>
          </w:p>
          <w:p w14:paraId="330A17ED" w14:textId="77777777" w:rsidR="00E86ACE" w:rsidRPr="00467FCE" w:rsidRDefault="00E86ACE" w:rsidP="00467FCE">
            <w:pPr>
              <w:spacing w:after="0" w:line="240" w:lineRule="auto"/>
              <w:jc w:val="both"/>
              <w:rPr>
                <w:color w:val="000000"/>
                <w:lang w:val="fr-FR"/>
              </w:rPr>
            </w:pPr>
          </w:p>
          <w:p w14:paraId="2544B33E" w14:textId="77777777" w:rsidR="00E86ACE" w:rsidRPr="00467FCE" w:rsidRDefault="00E86ACE" w:rsidP="00467FCE">
            <w:pPr>
              <w:spacing w:after="0" w:line="240" w:lineRule="auto"/>
              <w:jc w:val="both"/>
              <w:rPr>
                <w:color w:val="000000"/>
                <w:lang w:val="fr-FR"/>
              </w:rPr>
            </w:pPr>
            <w:r w:rsidRPr="00467FCE">
              <w:rPr>
                <w:color w:val="000000"/>
                <w:lang w:val="fr-FR"/>
              </w:rPr>
              <w:t xml:space="preserve">« Au cours des septième et treizième mois de la mise en liquidation, les liquidateurs transmettent au greffe du tribunal des entreprises de l’arrondissement dans lequel le siège de la </w:t>
            </w:r>
            <w:r w:rsidRPr="00467FCE">
              <w:rPr>
                <w:color w:val="000000"/>
                <w:lang w:val="fr-FR"/>
              </w:rPr>
              <w:lastRenderedPageBreak/>
              <w:t xml:space="preserve">société </w:t>
            </w:r>
            <w:proofErr w:type="gramStart"/>
            <w:r w:rsidRPr="00467FCE">
              <w:rPr>
                <w:color w:val="000000"/>
                <w:lang w:val="fr-FR"/>
              </w:rPr>
              <w:t>est</w:t>
            </w:r>
            <w:proofErr w:type="gramEnd"/>
            <w:r w:rsidRPr="00467FCE">
              <w:rPr>
                <w:color w:val="000000"/>
                <w:lang w:val="fr-FR"/>
              </w:rPr>
              <w:t xml:space="preserve"> établi un état détaillé de la situation de la liquidation, établi à la fin des sixième et douzième mois de la première année de la liquidation ».</w:t>
            </w:r>
          </w:p>
        </w:tc>
      </w:tr>
      <w:tr w:rsidR="00E86ACE" w:rsidRPr="00467FCE" w14:paraId="5621E2C4" w14:textId="77777777" w:rsidTr="008B129A">
        <w:trPr>
          <w:trHeight w:val="464"/>
        </w:trPr>
        <w:tc>
          <w:tcPr>
            <w:tcW w:w="1980" w:type="dxa"/>
          </w:tcPr>
          <w:p w14:paraId="437B819F" w14:textId="77777777" w:rsidR="00E86ACE" w:rsidRDefault="00E86ACE" w:rsidP="00A520A6">
            <w:pPr>
              <w:pStyle w:val="Kop1"/>
              <w:rPr>
                <w:lang w:val="fr-FR"/>
              </w:rPr>
            </w:pPr>
            <w:bookmarkStart w:id="38" w:name="_Amendement_185"/>
            <w:bookmarkStart w:id="39" w:name="_Amendement_185_1"/>
            <w:bookmarkStart w:id="40" w:name="_Amendement_185_2"/>
            <w:bookmarkStart w:id="41" w:name="_Amendement_185_3"/>
            <w:bookmarkEnd w:id="38"/>
            <w:bookmarkEnd w:id="39"/>
            <w:bookmarkEnd w:id="40"/>
            <w:bookmarkEnd w:id="41"/>
            <w:r>
              <w:rPr>
                <w:lang w:val="fr-FR"/>
              </w:rPr>
              <w:lastRenderedPageBreak/>
              <w:t>Amendement 185</w:t>
            </w:r>
          </w:p>
        </w:tc>
        <w:tc>
          <w:tcPr>
            <w:tcW w:w="5812" w:type="dxa"/>
            <w:shd w:val="clear" w:color="auto" w:fill="auto"/>
          </w:tcPr>
          <w:p w14:paraId="742888E0" w14:textId="77777777" w:rsidR="00E86ACE" w:rsidRPr="00467FCE" w:rsidRDefault="00E86ACE" w:rsidP="00467FCE">
            <w:pPr>
              <w:spacing w:after="0" w:line="240" w:lineRule="auto"/>
              <w:jc w:val="both"/>
              <w:rPr>
                <w:color w:val="000000"/>
                <w:lang w:val="nl-BE"/>
              </w:rPr>
            </w:pPr>
            <w:r w:rsidRPr="00467FCE">
              <w:rPr>
                <w:color w:val="000000"/>
                <w:lang w:val="nl-BE"/>
              </w:rPr>
              <w:t>In het voorgestelde artikel 2:90 de volgende wijzigingen</w:t>
            </w:r>
            <w:r>
              <w:rPr>
                <w:color w:val="000000"/>
                <w:lang w:val="nl-BE"/>
              </w:rPr>
              <w:t xml:space="preserve"> </w:t>
            </w:r>
            <w:r w:rsidRPr="00467FCE">
              <w:rPr>
                <w:color w:val="000000"/>
                <w:lang w:val="nl-BE"/>
              </w:rPr>
              <w:t>aanbrengen:</w:t>
            </w:r>
          </w:p>
          <w:p w14:paraId="5217EA97" w14:textId="77777777" w:rsidR="00E86ACE" w:rsidRPr="00467FCE" w:rsidRDefault="00E86ACE" w:rsidP="00467FCE">
            <w:pPr>
              <w:spacing w:after="0" w:line="240" w:lineRule="auto"/>
              <w:jc w:val="both"/>
              <w:rPr>
                <w:color w:val="000000"/>
                <w:lang w:val="nl-BE"/>
              </w:rPr>
            </w:pPr>
            <w:r w:rsidRPr="00467FCE">
              <w:rPr>
                <w:color w:val="000000"/>
                <w:lang w:val="nl-BE"/>
              </w:rPr>
              <w:t>1° in het eerste lid, de woorden “De vereffenaars</w:t>
            </w:r>
            <w:r>
              <w:rPr>
                <w:color w:val="000000"/>
                <w:lang w:val="nl-BE"/>
              </w:rPr>
              <w:t xml:space="preserve"> </w:t>
            </w:r>
            <w:r w:rsidRPr="00467FCE">
              <w:rPr>
                <w:color w:val="000000"/>
                <w:lang w:val="nl-BE"/>
              </w:rPr>
              <w:t>zenden” vervangen door de woorden “De vereffenaar</w:t>
            </w:r>
            <w:r>
              <w:rPr>
                <w:color w:val="000000"/>
                <w:lang w:val="nl-BE"/>
              </w:rPr>
              <w:t xml:space="preserve"> </w:t>
            </w:r>
            <w:r w:rsidRPr="00467FCE">
              <w:rPr>
                <w:color w:val="000000"/>
                <w:lang w:val="nl-BE"/>
              </w:rPr>
              <w:t>zendt”;</w:t>
            </w:r>
          </w:p>
          <w:p w14:paraId="7A8F8E60" w14:textId="77777777" w:rsidR="00E86ACE" w:rsidRDefault="00E86ACE" w:rsidP="00467FCE">
            <w:pPr>
              <w:spacing w:after="0" w:line="240" w:lineRule="auto"/>
              <w:jc w:val="both"/>
              <w:rPr>
                <w:color w:val="000000"/>
                <w:lang w:val="nl-BE"/>
              </w:rPr>
            </w:pPr>
            <w:r w:rsidRPr="00467FCE">
              <w:rPr>
                <w:color w:val="000000"/>
                <w:lang w:val="nl-BE"/>
              </w:rPr>
              <w:t>2° het vierde lid weglaten.</w:t>
            </w:r>
          </w:p>
          <w:p w14:paraId="7055EBD0" w14:textId="77777777" w:rsidR="00E86ACE" w:rsidRPr="00467FCE" w:rsidRDefault="00E86ACE" w:rsidP="00467FCE">
            <w:pPr>
              <w:spacing w:after="0" w:line="240" w:lineRule="auto"/>
              <w:jc w:val="both"/>
              <w:rPr>
                <w:color w:val="000000"/>
                <w:lang w:val="nl-BE"/>
              </w:rPr>
            </w:pPr>
          </w:p>
          <w:p w14:paraId="2B447CFB" w14:textId="77777777" w:rsidR="00E86ACE" w:rsidRDefault="00E86ACE" w:rsidP="00467FCE">
            <w:pPr>
              <w:spacing w:after="0" w:line="240" w:lineRule="auto"/>
              <w:jc w:val="both"/>
              <w:rPr>
                <w:color w:val="000000"/>
                <w:lang w:val="nl-BE"/>
              </w:rPr>
            </w:pPr>
            <w:r w:rsidRPr="00467FCE">
              <w:rPr>
                <w:color w:val="000000"/>
                <w:lang w:val="nl-BE"/>
              </w:rPr>
              <w:t>VERANTWOORDING</w:t>
            </w:r>
          </w:p>
          <w:p w14:paraId="7D7B6ABE" w14:textId="77777777" w:rsidR="00E86ACE" w:rsidRPr="00467FCE" w:rsidRDefault="00E86ACE" w:rsidP="00467FCE">
            <w:pPr>
              <w:spacing w:after="0" w:line="240" w:lineRule="auto"/>
              <w:jc w:val="both"/>
              <w:rPr>
                <w:color w:val="000000"/>
                <w:lang w:val="nl-BE"/>
              </w:rPr>
            </w:pPr>
          </w:p>
          <w:p w14:paraId="02BAF8C2" w14:textId="77777777" w:rsidR="00E86ACE" w:rsidRPr="00467FCE" w:rsidRDefault="00E86ACE" w:rsidP="00467FCE">
            <w:pPr>
              <w:spacing w:after="0" w:line="240" w:lineRule="auto"/>
              <w:jc w:val="both"/>
              <w:rPr>
                <w:color w:val="000000"/>
                <w:lang w:val="nl-BE"/>
              </w:rPr>
            </w:pPr>
            <w:r w:rsidRPr="00467FCE">
              <w:rPr>
                <w:color w:val="000000"/>
                <w:lang w:val="nl-BE"/>
              </w:rPr>
              <w:t>Er wordt beter tot uitdrukking gebracht of de bepaling van</w:t>
            </w:r>
            <w:r>
              <w:rPr>
                <w:color w:val="000000"/>
                <w:lang w:val="nl-BE"/>
              </w:rPr>
              <w:t xml:space="preserve"> </w:t>
            </w:r>
            <w:r w:rsidRPr="00467FCE">
              <w:rPr>
                <w:color w:val="000000"/>
                <w:lang w:val="nl-BE"/>
              </w:rPr>
              <w:t>toepassing is op “de veref</w:t>
            </w:r>
            <w:r>
              <w:rPr>
                <w:color w:val="000000"/>
                <w:lang w:val="nl-BE"/>
              </w:rPr>
              <w:t xml:space="preserve">fenaar” (het orgaan) dan wel op </w:t>
            </w:r>
            <w:r w:rsidRPr="00467FCE">
              <w:rPr>
                <w:color w:val="000000"/>
                <w:lang w:val="nl-BE"/>
              </w:rPr>
              <w:t>de individuele personen (een vereffenaar, de vereffenaars)</w:t>
            </w:r>
            <w:r>
              <w:rPr>
                <w:color w:val="000000"/>
                <w:lang w:val="nl-BE"/>
              </w:rPr>
              <w:t xml:space="preserve"> </w:t>
            </w:r>
            <w:r w:rsidRPr="00467FCE">
              <w:rPr>
                <w:color w:val="000000"/>
                <w:lang w:val="nl-BE"/>
              </w:rPr>
              <w:t>benoemd tot of aangewezen als vereffenaar.</w:t>
            </w:r>
          </w:p>
          <w:p w14:paraId="59E5D629" w14:textId="77777777" w:rsidR="00E86ACE" w:rsidRPr="00467FCE" w:rsidRDefault="00E86ACE" w:rsidP="00467FCE">
            <w:pPr>
              <w:spacing w:after="0" w:line="240" w:lineRule="auto"/>
              <w:jc w:val="both"/>
              <w:rPr>
                <w:color w:val="000000"/>
                <w:lang w:val="nl-BE"/>
              </w:rPr>
            </w:pPr>
            <w:r w:rsidRPr="00467FCE">
              <w:rPr>
                <w:color w:val="000000"/>
                <w:lang w:val="nl-BE"/>
              </w:rPr>
              <w:t>Het vierde lid is overbodig doordat d</w:t>
            </w:r>
            <w:r>
              <w:rPr>
                <w:color w:val="000000"/>
                <w:lang w:val="nl-BE"/>
              </w:rPr>
              <w:t xml:space="preserve">e ééndagsprocedure is </w:t>
            </w:r>
            <w:r w:rsidRPr="00467FCE">
              <w:rPr>
                <w:color w:val="000000"/>
                <w:lang w:val="nl-BE"/>
              </w:rPr>
              <w:t>ondergebracht onder onderafdeli</w:t>
            </w:r>
            <w:r>
              <w:rPr>
                <w:color w:val="000000"/>
                <w:lang w:val="nl-BE"/>
              </w:rPr>
              <w:t xml:space="preserve">ng 1/1. “Onmiddellijke sluiting </w:t>
            </w:r>
            <w:r w:rsidRPr="00467FCE">
              <w:rPr>
                <w:color w:val="000000"/>
                <w:lang w:val="nl-BE"/>
              </w:rPr>
              <w:t>van de vereffening” (amendement nr. 171).</w:t>
            </w:r>
          </w:p>
        </w:tc>
        <w:tc>
          <w:tcPr>
            <w:tcW w:w="5953" w:type="dxa"/>
            <w:shd w:val="clear" w:color="auto" w:fill="auto"/>
          </w:tcPr>
          <w:p w14:paraId="6155B8C3" w14:textId="77777777" w:rsidR="00E86ACE" w:rsidRPr="00467FCE" w:rsidRDefault="00E86ACE" w:rsidP="00467FCE">
            <w:pPr>
              <w:spacing w:after="0" w:line="240" w:lineRule="auto"/>
              <w:jc w:val="both"/>
              <w:rPr>
                <w:color w:val="000000"/>
                <w:lang w:val="fr-FR"/>
              </w:rPr>
            </w:pPr>
            <w:r w:rsidRPr="00467FCE">
              <w:rPr>
                <w:color w:val="000000"/>
                <w:lang w:val="fr-FR"/>
              </w:rPr>
              <w:t>À l’a</w:t>
            </w:r>
            <w:r>
              <w:rPr>
                <w:color w:val="000000"/>
                <w:lang w:val="fr-FR"/>
              </w:rPr>
              <w:t xml:space="preserve">rticle </w:t>
            </w:r>
            <w:proofErr w:type="gramStart"/>
            <w:r>
              <w:rPr>
                <w:color w:val="000000"/>
                <w:lang w:val="fr-FR"/>
              </w:rPr>
              <w:t>2:</w:t>
            </w:r>
            <w:proofErr w:type="gramEnd"/>
            <w:r>
              <w:rPr>
                <w:color w:val="000000"/>
                <w:lang w:val="fr-FR"/>
              </w:rPr>
              <w:t>90 proposé, les modifi</w:t>
            </w:r>
            <w:r w:rsidRPr="00467FCE">
              <w:rPr>
                <w:color w:val="000000"/>
                <w:lang w:val="fr-FR"/>
              </w:rPr>
              <w:t>cations suivantes</w:t>
            </w:r>
            <w:r>
              <w:rPr>
                <w:color w:val="000000"/>
                <w:lang w:val="fr-FR"/>
              </w:rPr>
              <w:t xml:space="preserve"> </w:t>
            </w:r>
            <w:r w:rsidRPr="00467FCE">
              <w:rPr>
                <w:color w:val="000000"/>
                <w:lang w:val="fr-FR"/>
              </w:rPr>
              <w:t>sont apportées:</w:t>
            </w:r>
          </w:p>
          <w:p w14:paraId="309E07D4" w14:textId="77777777" w:rsidR="00E86ACE" w:rsidRDefault="00E86ACE" w:rsidP="00467FCE">
            <w:pPr>
              <w:spacing w:after="0" w:line="240" w:lineRule="auto"/>
              <w:jc w:val="both"/>
              <w:rPr>
                <w:color w:val="000000"/>
                <w:lang w:val="fr-FR"/>
              </w:rPr>
            </w:pPr>
            <w:r w:rsidRPr="00467FCE">
              <w:rPr>
                <w:color w:val="000000"/>
                <w:lang w:val="fr-FR"/>
              </w:rPr>
              <w:t>1° dans l’alinéa 1er, les mots “les liquidateurs transmettent”</w:t>
            </w:r>
            <w:r>
              <w:rPr>
                <w:color w:val="000000"/>
                <w:lang w:val="fr-FR"/>
              </w:rPr>
              <w:t xml:space="preserve"> </w:t>
            </w:r>
            <w:r w:rsidRPr="00467FCE">
              <w:rPr>
                <w:color w:val="000000"/>
                <w:lang w:val="fr-FR"/>
              </w:rPr>
              <w:t>sont remplacés par les mots “le liquidateur</w:t>
            </w:r>
            <w:r>
              <w:rPr>
                <w:color w:val="000000"/>
                <w:lang w:val="fr-FR"/>
              </w:rPr>
              <w:t xml:space="preserve"> </w:t>
            </w:r>
            <w:r w:rsidRPr="00467FCE">
              <w:rPr>
                <w:color w:val="000000"/>
                <w:lang w:val="fr-FR"/>
              </w:rPr>
              <w:t>transmet</w:t>
            </w:r>
            <w:proofErr w:type="gramStart"/>
            <w:r w:rsidRPr="00467FCE">
              <w:rPr>
                <w:color w:val="000000"/>
                <w:lang w:val="fr-FR"/>
              </w:rPr>
              <w:t>”;</w:t>
            </w:r>
            <w:proofErr w:type="gramEnd"/>
          </w:p>
          <w:p w14:paraId="399F1493" w14:textId="77777777" w:rsidR="00E86ACE" w:rsidRDefault="00E86ACE" w:rsidP="00467FCE">
            <w:pPr>
              <w:spacing w:after="0" w:line="240" w:lineRule="auto"/>
              <w:jc w:val="both"/>
              <w:rPr>
                <w:color w:val="000000"/>
                <w:lang w:val="fr-FR"/>
              </w:rPr>
            </w:pPr>
            <w:r w:rsidRPr="00467FCE">
              <w:rPr>
                <w:color w:val="000000"/>
                <w:lang w:val="fr-FR"/>
              </w:rPr>
              <w:t>2° l’alinéa 4 est abrogé.</w:t>
            </w:r>
          </w:p>
          <w:p w14:paraId="26E52CF6" w14:textId="77777777" w:rsidR="00E86ACE" w:rsidRPr="00467FCE" w:rsidRDefault="00E86ACE" w:rsidP="00467FCE">
            <w:pPr>
              <w:spacing w:after="0" w:line="240" w:lineRule="auto"/>
              <w:jc w:val="both"/>
              <w:rPr>
                <w:color w:val="000000"/>
                <w:lang w:val="fr-FR"/>
              </w:rPr>
            </w:pPr>
          </w:p>
          <w:p w14:paraId="40FA9FE0" w14:textId="77777777" w:rsidR="00E86ACE" w:rsidRDefault="00E86ACE" w:rsidP="00467FCE">
            <w:pPr>
              <w:spacing w:after="0" w:line="240" w:lineRule="auto"/>
              <w:jc w:val="both"/>
              <w:rPr>
                <w:color w:val="000000"/>
                <w:lang w:val="fr-FR"/>
              </w:rPr>
            </w:pPr>
            <w:r w:rsidRPr="00467FCE">
              <w:rPr>
                <w:color w:val="000000"/>
                <w:lang w:val="fr-FR"/>
              </w:rPr>
              <w:t>JUSTIFICATION</w:t>
            </w:r>
          </w:p>
          <w:p w14:paraId="69D42B4A" w14:textId="77777777" w:rsidR="00E86ACE" w:rsidRPr="00467FCE" w:rsidRDefault="00E86ACE" w:rsidP="00467FCE">
            <w:pPr>
              <w:spacing w:after="0" w:line="240" w:lineRule="auto"/>
              <w:jc w:val="both"/>
              <w:rPr>
                <w:color w:val="000000"/>
                <w:lang w:val="fr-FR"/>
              </w:rPr>
            </w:pPr>
          </w:p>
          <w:p w14:paraId="0B8DAAB3" w14:textId="77777777" w:rsidR="00E86ACE" w:rsidRPr="00467FCE" w:rsidRDefault="00E86ACE" w:rsidP="00467FCE">
            <w:pPr>
              <w:spacing w:after="0" w:line="240" w:lineRule="auto"/>
              <w:jc w:val="both"/>
              <w:rPr>
                <w:color w:val="000000"/>
                <w:lang w:val="fr-FR"/>
              </w:rPr>
            </w:pPr>
            <w:r w:rsidRPr="00467FCE">
              <w:rPr>
                <w:color w:val="000000"/>
                <w:lang w:val="fr-FR"/>
              </w:rPr>
              <w:t>Il est ainsi mieux précisé si l’application de la disposition</w:t>
            </w:r>
            <w:r>
              <w:rPr>
                <w:color w:val="000000"/>
                <w:lang w:val="fr-FR"/>
              </w:rPr>
              <w:t xml:space="preserve"> </w:t>
            </w:r>
            <w:r w:rsidRPr="00467FCE">
              <w:rPr>
                <w:color w:val="000000"/>
                <w:lang w:val="fr-FR"/>
              </w:rPr>
              <w:t>porte sur “le liquidateur” (l’organe) ou les personnes</w:t>
            </w:r>
            <w:r>
              <w:rPr>
                <w:color w:val="000000"/>
                <w:lang w:val="fr-FR"/>
              </w:rPr>
              <w:t xml:space="preserve"> </w:t>
            </w:r>
            <w:r w:rsidRPr="00467FCE">
              <w:rPr>
                <w:color w:val="000000"/>
                <w:lang w:val="fr-FR"/>
              </w:rPr>
              <w:t>individuelles (un liquidateur, les liquidateurs) nommées ou</w:t>
            </w:r>
            <w:r>
              <w:rPr>
                <w:color w:val="000000"/>
                <w:lang w:val="fr-FR"/>
              </w:rPr>
              <w:t xml:space="preserve"> </w:t>
            </w:r>
            <w:r w:rsidRPr="00467FCE">
              <w:rPr>
                <w:color w:val="000000"/>
                <w:lang w:val="fr-FR"/>
              </w:rPr>
              <w:t>désignées comme liquidateurs.</w:t>
            </w:r>
          </w:p>
          <w:p w14:paraId="54DA4F52" w14:textId="77777777" w:rsidR="00E86ACE" w:rsidRPr="00467FCE" w:rsidRDefault="00E86ACE" w:rsidP="00467FCE">
            <w:pPr>
              <w:spacing w:after="0" w:line="240" w:lineRule="auto"/>
              <w:jc w:val="both"/>
              <w:rPr>
                <w:color w:val="000000"/>
                <w:lang w:val="fr-FR"/>
              </w:rPr>
            </w:pPr>
            <w:r>
              <w:rPr>
                <w:color w:val="000000"/>
                <w:lang w:val="fr-FR"/>
              </w:rPr>
              <w:t>L’alinéa 4 est superfl</w:t>
            </w:r>
            <w:r w:rsidRPr="00467FCE">
              <w:rPr>
                <w:color w:val="000000"/>
                <w:lang w:val="fr-FR"/>
              </w:rPr>
              <w:t>u étant donné que la procédure d’un</w:t>
            </w:r>
            <w:r>
              <w:rPr>
                <w:color w:val="000000"/>
                <w:lang w:val="fr-FR"/>
              </w:rPr>
              <w:t xml:space="preserve"> </w:t>
            </w:r>
            <w:r w:rsidRPr="00467FCE">
              <w:rPr>
                <w:color w:val="000000"/>
                <w:lang w:val="fr-FR"/>
              </w:rPr>
              <w:t>jour est déplacée à la sous-section 1re/1. “Clôture immédiate</w:t>
            </w:r>
            <w:r>
              <w:rPr>
                <w:color w:val="000000"/>
                <w:lang w:val="fr-FR"/>
              </w:rPr>
              <w:t xml:space="preserve"> </w:t>
            </w:r>
            <w:r w:rsidRPr="00467FCE">
              <w:rPr>
                <w:color w:val="000000"/>
                <w:lang w:val="fr-FR"/>
              </w:rPr>
              <w:t>de la liquidation.” (</w:t>
            </w:r>
            <w:proofErr w:type="gramStart"/>
            <w:r w:rsidRPr="00467FCE">
              <w:rPr>
                <w:color w:val="000000"/>
                <w:lang w:val="fr-FR"/>
              </w:rPr>
              <w:t>amendement</w:t>
            </w:r>
            <w:proofErr w:type="gramEnd"/>
            <w:r w:rsidRPr="00467FCE">
              <w:rPr>
                <w:color w:val="000000"/>
                <w:lang w:val="fr-FR"/>
              </w:rPr>
              <w:t xml:space="preserve"> n° 171).</w:t>
            </w:r>
          </w:p>
        </w:tc>
      </w:tr>
    </w:tbl>
    <w:p w14:paraId="6D055B35" w14:textId="77777777" w:rsidR="001203BA" w:rsidRPr="00467FCE" w:rsidRDefault="001203BA" w:rsidP="001203BA">
      <w:pPr>
        <w:rPr>
          <w:lang w:val="fr-FR"/>
        </w:rPr>
      </w:pPr>
    </w:p>
    <w:p w14:paraId="0188F093" w14:textId="77777777" w:rsidR="00A820D7" w:rsidRPr="00467FCE" w:rsidRDefault="00A820D7">
      <w:pPr>
        <w:rPr>
          <w:lang w:val="fr-FR"/>
        </w:rPr>
      </w:pPr>
    </w:p>
    <w:sectPr w:rsidR="00A820D7" w:rsidRPr="00467FC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BED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100"/>
    <w:rsid w:val="00086A2E"/>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5C03"/>
    <w:rsid w:val="00423115"/>
    <w:rsid w:val="00425E67"/>
    <w:rsid w:val="00467FCE"/>
    <w:rsid w:val="0047203B"/>
    <w:rsid w:val="004A17A8"/>
    <w:rsid w:val="004A39E3"/>
    <w:rsid w:val="004C3052"/>
    <w:rsid w:val="004C63AD"/>
    <w:rsid w:val="00525185"/>
    <w:rsid w:val="005269F8"/>
    <w:rsid w:val="00562DB1"/>
    <w:rsid w:val="00582144"/>
    <w:rsid w:val="005A3C17"/>
    <w:rsid w:val="005C7CE3"/>
    <w:rsid w:val="005D0563"/>
    <w:rsid w:val="00641B71"/>
    <w:rsid w:val="00645D75"/>
    <w:rsid w:val="00662777"/>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129A"/>
    <w:rsid w:val="008B2189"/>
    <w:rsid w:val="008D71F7"/>
    <w:rsid w:val="008E164C"/>
    <w:rsid w:val="008F5C10"/>
    <w:rsid w:val="00911AED"/>
    <w:rsid w:val="009172D4"/>
    <w:rsid w:val="00931EFA"/>
    <w:rsid w:val="00935E60"/>
    <w:rsid w:val="00943313"/>
    <w:rsid w:val="00954994"/>
    <w:rsid w:val="00960CB5"/>
    <w:rsid w:val="009627E9"/>
    <w:rsid w:val="009D0B3E"/>
    <w:rsid w:val="009F648C"/>
    <w:rsid w:val="009F7906"/>
    <w:rsid w:val="00A0074A"/>
    <w:rsid w:val="00A152BE"/>
    <w:rsid w:val="00A235B1"/>
    <w:rsid w:val="00A3727E"/>
    <w:rsid w:val="00A4328E"/>
    <w:rsid w:val="00A520A6"/>
    <w:rsid w:val="00A72BBC"/>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50606"/>
    <w:rsid w:val="00B54127"/>
    <w:rsid w:val="00B64F56"/>
    <w:rsid w:val="00B73CC8"/>
    <w:rsid w:val="00B779CF"/>
    <w:rsid w:val="00BA26D2"/>
    <w:rsid w:val="00BB7E4A"/>
    <w:rsid w:val="00BC0ED2"/>
    <w:rsid w:val="00BC1A74"/>
    <w:rsid w:val="00BD3136"/>
    <w:rsid w:val="00BE2349"/>
    <w:rsid w:val="00BF1861"/>
    <w:rsid w:val="00C01CFA"/>
    <w:rsid w:val="00C1124A"/>
    <w:rsid w:val="00C15E9B"/>
    <w:rsid w:val="00C162B3"/>
    <w:rsid w:val="00C404C5"/>
    <w:rsid w:val="00C80883"/>
    <w:rsid w:val="00C86467"/>
    <w:rsid w:val="00C86CC5"/>
    <w:rsid w:val="00C91A38"/>
    <w:rsid w:val="00CC6422"/>
    <w:rsid w:val="00D66D82"/>
    <w:rsid w:val="00D96002"/>
    <w:rsid w:val="00DA0EBD"/>
    <w:rsid w:val="00DC709D"/>
    <w:rsid w:val="00E1324B"/>
    <w:rsid w:val="00E15CFE"/>
    <w:rsid w:val="00E21F8D"/>
    <w:rsid w:val="00E26DE4"/>
    <w:rsid w:val="00E511E0"/>
    <w:rsid w:val="00E86ACE"/>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8C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A520A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C709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C709D"/>
    <w:rPr>
      <w:rFonts w:ascii="Times New Roman" w:hAnsi="Times New Roman" w:cs="Times New Roman"/>
      <w:sz w:val="18"/>
      <w:szCs w:val="18"/>
    </w:rPr>
  </w:style>
  <w:style w:type="character" w:customStyle="1" w:styleId="Kop1Teken">
    <w:name w:val="Kop 1 Teken"/>
    <w:basedOn w:val="Standaardalinea-lettertype"/>
    <w:link w:val="Kop1"/>
    <w:uiPriority w:val="9"/>
    <w:rsid w:val="00A520A6"/>
    <w:rPr>
      <w:rFonts w:eastAsiaTheme="majorEastAsia" w:cstheme="majorBidi"/>
      <w:color w:val="000000" w:themeColor="text1"/>
      <w:szCs w:val="32"/>
    </w:rPr>
  </w:style>
  <w:style w:type="character" w:styleId="Hyperlink">
    <w:name w:val="Hyperlink"/>
    <w:basedOn w:val="Standaardalinea-lettertype"/>
    <w:uiPriority w:val="99"/>
    <w:unhideWhenUsed/>
    <w:rsid w:val="00A520A6"/>
    <w:rPr>
      <w:color w:val="0563C1" w:themeColor="hyperlink"/>
      <w:u w:val="single"/>
    </w:rPr>
  </w:style>
  <w:style w:type="paragraph" w:styleId="Revisie">
    <w:name w:val="Revision"/>
    <w:hidden/>
    <w:uiPriority w:val="99"/>
    <w:semiHidden/>
    <w:rsid w:val="00A5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1134</Words>
  <Characters>6241</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2021-08-12T13:53:00Z</dcterms:created>
  <dcterms:modified xsi:type="dcterms:W3CDTF">2021-08-17T08:57:00Z</dcterms:modified>
</cp:coreProperties>
</file>