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25917E65" w14:textId="77777777" w:rsidTr="007D7A6B">
        <w:tc>
          <w:tcPr>
            <w:tcW w:w="1980" w:type="dxa"/>
          </w:tcPr>
          <w:p w14:paraId="70CD9139"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CE6CB4">
              <w:rPr>
                <w:b/>
                <w:sz w:val="32"/>
                <w:szCs w:val="32"/>
                <w:lang w:val="nl-BE"/>
              </w:rPr>
              <w:t>:97</w:t>
            </w:r>
          </w:p>
        </w:tc>
        <w:tc>
          <w:tcPr>
            <w:tcW w:w="11765" w:type="dxa"/>
            <w:gridSpan w:val="2"/>
            <w:shd w:val="clear" w:color="auto" w:fill="auto"/>
          </w:tcPr>
          <w:p w14:paraId="1949215C"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D5619" w14:paraId="3FB51942" w14:textId="77777777" w:rsidTr="007D7A6B">
        <w:tc>
          <w:tcPr>
            <w:tcW w:w="1980" w:type="dxa"/>
          </w:tcPr>
          <w:p w14:paraId="59AAB677" w14:textId="77777777" w:rsidR="001203BA" w:rsidRPr="00B07AC9" w:rsidRDefault="001203BA" w:rsidP="007D7A6B">
            <w:pPr>
              <w:rPr>
                <w:b/>
                <w:sz w:val="32"/>
                <w:szCs w:val="32"/>
                <w:lang w:val="nl-BE"/>
              </w:rPr>
            </w:pPr>
          </w:p>
        </w:tc>
        <w:tc>
          <w:tcPr>
            <w:tcW w:w="11765" w:type="dxa"/>
            <w:gridSpan w:val="2"/>
            <w:shd w:val="clear" w:color="auto" w:fill="auto"/>
          </w:tcPr>
          <w:p w14:paraId="0526E1E7" w14:textId="77777777" w:rsidR="001203BA" w:rsidRPr="00ED5619"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9E3AB7" w14:paraId="378F3323" w14:textId="77777777" w:rsidTr="00DB23D5">
        <w:trPr>
          <w:trHeight w:val="3251"/>
        </w:trPr>
        <w:tc>
          <w:tcPr>
            <w:tcW w:w="1980" w:type="dxa"/>
          </w:tcPr>
          <w:p w14:paraId="2196D79D"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19F7B447" w14:textId="1F93FDAA" w:rsidR="00260DB3" w:rsidRDefault="00260DB3" w:rsidP="00260DB3">
            <w:pPr>
              <w:spacing w:after="0" w:line="240" w:lineRule="auto"/>
              <w:jc w:val="both"/>
              <w:rPr>
                <w:color w:val="000000"/>
                <w:lang w:val="nl-BE"/>
              </w:rPr>
            </w:pPr>
            <w:r w:rsidRPr="00D02256">
              <w:rPr>
                <w:lang w:val="nl-BE"/>
              </w:rPr>
              <w:t>§ </w:t>
            </w:r>
            <w:r w:rsidRPr="00CE6CB4">
              <w:rPr>
                <w:color w:val="000000"/>
                <w:lang w:val="nl-BE"/>
              </w:rPr>
              <w:t xml:space="preserve">1. Onverminderd de rechten van de bevoorrechte schuldeisers, </w:t>
            </w:r>
            <w:r w:rsidR="000D00F6">
              <w:rPr>
                <w:lang w:val="nl-BE"/>
              </w:rPr>
              <w:fldChar w:fldCharType="begin"/>
            </w:r>
            <w:r w:rsidR="000D00F6">
              <w:rPr>
                <w:lang w:val="nl-BE"/>
              </w:rPr>
              <w:instrText xml:space="preserve"> HYPERLINK  \l "_Amendement_186" </w:instrText>
            </w:r>
            <w:r w:rsidR="000D00F6">
              <w:rPr>
                <w:lang w:val="nl-BE"/>
              </w:rPr>
            </w:r>
            <w:r w:rsidR="000D00F6">
              <w:rPr>
                <w:lang w:val="nl-BE"/>
              </w:rPr>
              <w:fldChar w:fldCharType="separate"/>
            </w:r>
            <w:del w:id="0" w:author="Microsoft Office-gebruiker" w:date="2021-08-17T10:59:00Z">
              <w:r w:rsidRPr="000D00F6">
                <w:rPr>
                  <w:rStyle w:val="Hyperlink"/>
                  <w:lang w:val="nl-BE"/>
                </w:rPr>
                <w:delText>betalen</w:delText>
              </w:r>
            </w:del>
            <w:ins w:id="1" w:author="Microsoft Office-gebruiker" w:date="2021-08-17T10:59:00Z">
              <w:r w:rsidRPr="000D00F6">
                <w:rPr>
                  <w:rStyle w:val="Hyperlink"/>
                  <w:lang w:val="nl-BE"/>
                </w:rPr>
                <w:t>betaalt</w:t>
              </w:r>
            </w:ins>
            <w:r w:rsidRPr="000D00F6">
              <w:rPr>
                <w:rStyle w:val="Hyperlink"/>
                <w:lang w:val="nl-BE"/>
              </w:rPr>
              <w:t xml:space="preserve"> de </w:t>
            </w:r>
            <w:del w:id="2" w:author="Microsoft Office-gebruiker" w:date="2021-08-17T10:59:00Z">
              <w:r w:rsidRPr="000D00F6">
                <w:rPr>
                  <w:rStyle w:val="Hyperlink"/>
                  <w:lang w:val="nl-BE"/>
                </w:rPr>
                <w:delText>vereffenaars</w:delText>
              </w:r>
            </w:del>
            <w:ins w:id="3" w:author="Microsoft Office-gebruiker" w:date="2021-08-17T10:59:00Z">
              <w:r w:rsidRPr="000D00F6">
                <w:rPr>
                  <w:rStyle w:val="Hyperlink"/>
                  <w:lang w:val="nl-BE"/>
                </w:rPr>
                <w:t>vereffenaar</w:t>
              </w:r>
            </w:ins>
            <w:r w:rsidR="000D00F6">
              <w:rPr>
                <w:lang w:val="nl-BE"/>
              </w:rPr>
              <w:fldChar w:fldCharType="end"/>
            </w:r>
            <w:r w:rsidRPr="00CE6CB4">
              <w:rPr>
                <w:color w:val="000000"/>
                <w:lang w:val="nl-BE"/>
              </w:rPr>
              <w:t xml:space="preserve"> alle schulden naar evenredigheid en zonder onderscheid tussen opeisbare en niet opeisbare schulden, onder aftrek, wat deze betreft, van het disconto.</w:t>
            </w:r>
          </w:p>
          <w:p w14:paraId="4ECBC9CE" w14:textId="77777777" w:rsidR="00260DB3" w:rsidRDefault="00260DB3" w:rsidP="00260DB3">
            <w:pPr>
              <w:spacing w:after="0" w:line="240" w:lineRule="auto"/>
              <w:jc w:val="both"/>
              <w:rPr>
                <w:del w:id="4" w:author="Microsoft Office-gebruiker" w:date="2021-08-17T10:59:00Z"/>
                <w:lang w:val="nl-BE"/>
              </w:rPr>
            </w:pPr>
          </w:p>
          <w:p w14:paraId="7B09BEA5" w14:textId="45924873" w:rsidR="00260DB3" w:rsidRDefault="00260DB3" w:rsidP="00260DB3">
            <w:pPr>
              <w:spacing w:after="0" w:line="240" w:lineRule="auto"/>
              <w:jc w:val="both"/>
              <w:rPr>
                <w:color w:val="000000"/>
                <w:lang w:val="nl-BE"/>
              </w:rPr>
            </w:pPr>
            <w:del w:id="5" w:author="Microsoft Office-gebruiker" w:date="2021-08-17T10:59:00Z">
              <w:r w:rsidRPr="00D02256">
                <w:rPr>
                  <w:lang w:val="nl-BE"/>
                </w:rPr>
                <w:delText>Zij mogen</w:delText>
              </w:r>
            </w:del>
            <w:ins w:id="6" w:author="Microsoft Office-gebruiker" w:date="2021-08-17T10:59:00Z">
              <w:r w:rsidRPr="00CE6CB4">
                <w:rPr>
                  <w:color w:val="000000"/>
                  <w:lang w:val="nl-BE"/>
                </w:rPr>
                <w:br/>
              </w:r>
            </w:ins>
            <w:r w:rsidR="000D00F6">
              <w:rPr>
                <w:color w:val="000000"/>
                <w:lang w:val="nl-BE"/>
              </w:rPr>
              <w:fldChar w:fldCharType="begin"/>
            </w:r>
            <w:r w:rsidR="000D00F6">
              <w:rPr>
                <w:color w:val="000000"/>
                <w:lang w:val="nl-BE"/>
              </w:rPr>
              <w:instrText xml:space="preserve"> HYPERLINK  \l "_Amendement_186_2" </w:instrText>
            </w:r>
            <w:r w:rsidR="000D00F6">
              <w:rPr>
                <w:color w:val="000000"/>
                <w:lang w:val="nl-BE"/>
              </w:rPr>
            </w:r>
            <w:r w:rsidR="000D00F6">
              <w:rPr>
                <w:color w:val="000000"/>
                <w:lang w:val="nl-BE"/>
              </w:rPr>
              <w:fldChar w:fldCharType="separate"/>
            </w:r>
            <w:ins w:id="7" w:author="Microsoft Office-gebruiker" w:date="2021-08-17T10:59:00Z">
              <w:r w:rsidRPr="000D00F6">
                <w:rPr>
                  <w:rStyle w:val="Hyperlink"/>
                  <w:lang w:val="nl-BE"/>
                </w:rPr>
                <w:t>Hi</w:t>
              </w:r>
              <w:r w:rsidRPr="000D00F6">
                <w:rPr>
                  <w:rStyle w:val="Hyperlink"/>
                  <w:lang w:val="nl-BE"/>
                </w:rPr>
                <w:t>j</w:t>
              </w:r>
              <w:r w:rsidRPr="000D00F6">
                <w:rPr>
                  <w:rStyle w:val="Hyperlink"/>
                  <w:lang w:val="nl-BE"/>
                </w:rPr>
                <w:t xml:space="preserve"> mag</w:t>
              </w:r>
            </w:ins>
            <w:r w:rsidR="000D00F6">
              <w:rPr>
                <w:color w:val="000000"/>
                <w:lang w:val="nl-BE"/>
              </w:rPr>
              <w:fldChar w:fldCharType="end"/>
            </w:r>
            <w:r w:rsidRPr="00CE6CB4">
              <w:rPr>
                <w:color w:val="000000"/>
                <w:lang w:val="nl-BE"/>
              </w:rPr>
              <w:t xml:space="preserve"> echter op eigen risico eerst de opeisbare schulden betalen, ingeval de activa de passiva aanmerkelijk te boven gaan of de schuldvorderingen op termijn voldoende gewaarborgd zijn, onverminderd het recht van de schuldeisers om zich tot de rechtbank te wenden.</w:t>
            </w:r>
          </w:p>
          <w:p w14:paraId="3FE3C5D7" w14:textId="77777777" w:rsidR="00260DB3" w:rsidRDefault="00260DB3" w:rsidP="00260DB3">
            <w:pPr>
              <w:spacing w:after="0" w:line="240" w:lineRule="auto"/>
              <w:jc w:val="both"/>
              <w:rPr>
                <w:lang w:val="nl-BE"/>
              </w:rPr>
            </w:pPr>
          </w:p>
          <w:p w14:paraId="2029935D" w14:textId="08EC97C2" w:rsidR="00260DB3" w:rsidRDefault="00260DB3" w:rsidP="00260DB3">
            <w:pPr>
              <w:spacing w:after="0" w:line="240" w:lineRule="auto"/>
              <w:jc w:val="both"/>
              <w:rPr>
                <w:color w:val="000000"/>
                <w:lang w:val="nl-BE"/>
              </w:rPr>
            </w:pPr>
            <w:r w:rsidRPr="00D02256">
              <w:rPr>
                <w:lang w:val="nl-BE"/>
              </w:rPr>
              <w:t>§ </w:t>
            </w:r>
            <w:r w:rsidRPr="00CE6CB4">
              <w:rPr>
                <w:color w:val="000000"/>
                <w:lang w:val="nl-BE"/>
              </w:rPr>
              <w:t>2. Indien uit de rekeningen bedoeld in artikel 2:</w:t>
            </w:r>
            <w:del w:id="8" w:author="Microsoft Office-gebruiker" w:date="2021-08-17T10:59:00Z">
              <w:r w:rsidRPr="00D02256">
                <w:rPr>
                  <w:lang w:val="nl-BE"/>
                </w:rPr>
                <w:delText>94, § </w:delText>
              </w:r>
            </w:del>
            <w:ins w:id="9" w:author="Microsoft Office-gebruiker" w:date="2021-08-17T10:59:00Z">
              <w:r w:rsidRPr="00CE6CB4">
                <w:rPr>
                  <w:color w:val="000000"/>
                  <w:lang w:val="nl-BE"/>
                </w:rPr>
                <w:t xml:space="preserve">100, § </w:t>
              </w:r>
            </w:ins>
            <w:r w:rsidRPr="00CE6CB4">
              <w:rPr>
                <w:color w:val="000000"/>
                <w:lang w:val="nl-BE"/>
              </w:rPr>
              <w:t xml:space="preserve">1, blijkt dat niet alle schuldeisers integraal kunnen worden terugbetaald, </w:t>
            </w:r>
            <w:r w:rsidR="000D00F6">
              <w:rPr>
                <w:lang w:val="nl-BE"/>
              </w:rPr>
              <w:fldChar w:fldCharType="begin"/>
            </w:r>
            <w:r w:rsidR="000D00F6">
              <w:rPr>
                <w:lang w:val="nl-BE"/>
              </w:rPr>
              <w:instrText xml:space="preserve"> HYPERLINK  \l "_Amendement_186_4" </w:instrText>
            </w:r>
            <w:r w:rsidR="000D00F6">
              <w:rPr>
                <w:lang w:val="nl-BE"/>
              </w:rPr>
            </w:r>
            <w:r w:rsidR="000D00F6">
              <w:rPr>
                <w:lang w:val="nl-BE"/>
              </w:rPr>
              <w:fldChar w:fldCharType="separate"/>
            </w:r>
            <w:del w:id="10" w:author="Microsoft Office-gebruiker" w:date="2021-08-17T10:59:00Z">
              <w:r w:rsidRPr="000D00F6">
                <w:rPr>
                  <w:rStyle w:val="Hyperlink"/>
                  <w:lang w:val="nl-BE"/>
                </w:rPr>
                <w:delText>leggen</w:delText>
              </w:r>
            </w:del>
            <w:ins w:id="11" w:author="Microsoft Office-gebruiker" w:date="2021-08-17T10:59:00Z">
              <w:r w:rsidRPr="000D00F6">
                <w:rPr>
                  <w:rStyle w:val="Hyperlink"/>
                  <w:lang w:val="nl-BE"/>
                </w:rPr>
                <w:t>legt</w:t>
              </w:r>
            </w:ins>
            <w:r w:rsidRPr="000D00F6">
              <w:rPr>
                <w:rStyle w:val="Hyperlink"/>
                <w:lang w:val="nl-BE"/>
              </w:rPr>
              <w:t xml:space="preserve"> de </w:t>
            </w:r>
            <w:del w:id="12" w:author="Microsoft Office-gebruiker" w:date="2021-08-17T10:59:00Z">
              <w:r w:rsidRPr="000D00F6">
                <w:rPr>
                  <w:rStyle w:val="Hyperlink"/>
                  <w:lang w:val="nl-BE"/>
                </w:rPr>
                <w:delText>vereffenaars</w:delText>
              </w:r>
            </w:del>
            <w:ins w:id="13" w:author="Microsoft Office-gebruiker" w:date="2021-08-17T10:59:00Z">
              <w:r w:rsidRPr="000D00F6">
                <w:rPr>
                  <w:rStyle w:val="Hyperlink"/>
                  <w:lang w:val="nl-BE"/>
                </w:rPr>
                <w:t>vereffenaar</w:t>
              </w:r>
            </w:ins>
            <w:r w:rsidR="000D00F6">
              <w:rPr>
                <w:lang w:val="nl-BE"/>
              </w:rPr>
              <w:fldChar w:fldCharType="end"/>
            </w:r>
            <w:r w:rsidRPr="00CE6CB4">
              <w:rPr>
                <w:color w:val="000000"/>
                <w:lang w:val="nl-BE"/>
              </w:rPr>
              <w:t xml:space="preserve"> vooraleer de vereffening wordt gesloten, bij eenzijdig verzoekschrift overeenkomstig de artikelen 1025 en volgende van het Gerechtelijk Wetboek het plan voor de verdeling van de activa onder de verschillende categorieën schuldeisers ter goedkeuring voor aan </w:t>
            </w:r>
            <w:ins w:id="14" w:author="Microsoft Office-gebruiker" w:date="2021-08-17T10:59:00Z">
              <w:r w:rsidRPr="00CE6CB4">
                <w:rPr>
                  <w:color w:val="000000"/>
                  <w:lang w:val="nl-BE"/>
                </w:rPr>
                <w:t xml:space="preserve">de </w:t>
              </w:r>
            </w:ins>
            <w:r w:rsidRPr="00CE6CB4">
              <w:rPr>
                <w:color w:val="000000"/>
                <w:lang w:val="nl-BE"/>
              </w:rPr>
              <w:t xml:space="preserve">bevoegde rechtbank. Voormeld verzoekschrift mag worden ondertekend door de </w:t>
            </w:r>
            <w:r w:rsidR="00013175">
              <w:rPr>
                <w:color w:val="000000"/>
                <w:lang w:val="nl-BE"/>
              </w:rPr>
              <w:fldChar w:fldCharType="begin"/>
            </w:r>
            <w:r w:rsidR="00013175">
              <w:rPr>
                <w:color w:val="000000"/>
                <w:lang w:val="nl-BE"/>
              </w:rPr>
              <w:instrText xml:space="preserve"> HYPERLINK  \l "_Amendement_186_6" </w:instrText>
            </w:r>
            <w:r w:rsidR="00013175">
              <w:rPr>
                <w:color w:val="000000"/>
                <w:lang w:val="nl-BE"/>
              </w:rPr>
            </w:r>
            <w:r w:rsidR="00013175">
              <w:rPr>
                <w:color w:val="000000"/>
                <w:lang w:val="nl-BE"/>
              </w:rPr>
              <w:fldChar w:fldCharType="separate"/>
            </w:r>
            <w:r w:rsidRPr="00013175">
              <w:rPr>
                <w:rStyle w:val="Hyperlink"/>
                <w:lang w:val="nl-BE"/>
              </w:rPr>
              <w:t>vereffenaar</w:t>
            </w:r>
            <w:r w:rsidR="00013175">
              <w:rPr>
                <w:color w:val="000000"/>
                <w:lang w:val="nl-BE"/>
              </w:rPr>
              <w:fldChar w:fldCharType="end"/>
            </w:r>
            <w:del w:id="15" w:author="Microsoft Office-gebruiker" w:date="2021-08-17T10:59:00Z">
              <w:r w:rsidRPr="00D02256">
                <w:rPr>
                  <w:lang w:val="nl-BE"/>
                </w:rPr>
                <w:delText>(s),</w:delText>
              </w:r>
            </w:del>
            <w:ins w:id="16" w:author="Microsoft Office-gebruiker" w:date="2021-08-17T10:59:00Z">
              <w:r w:rsidRPr="00CE6CB4">
                <w:rPr>
                  <w:color w:val="000000"/>
                  <w:lang w:val="nl-BE"/>
                </w:rPr>
                <w:t>,</w:t>
              </w:r>
            </w:ins>
            <w:r w:rsidRPr="00CE6CB4">
              <w:rPr>
                <w:color w:val="000000"/>
                <w:lang w:val="nl-BE"/>
              </w:rPr>
              <w:t xml:space="preserve"> door een advocaat of door een notaris.</w:t>
            </w:r>
          </w:p>
          <w:p w14:paraId="76070A7C" w14:textId="2B995EE6" w:rsidR="00260DB3" w:rsidRPr="00013175" w:rsidRDefault="00260DB3" w:rsidP="00260DB3">
            <w:pPr>
              <w:spacing w:after="0" w:line="240" w:lineRule="auto"/>
              <w:jc w:val="both"/>
              <w:rPr>
                <w:ins w:id="17" w:author="Microsoft Office-gebruiker" w:date="2021-08-17T10:59:00Z"/>
                <w:rStyle w:val="Hyperlink"/>
                <w:lang w:val="nl-BE"/>
              </w:rPr>
            </w:pPr>
            <w:ins w:id="18" w:author="Microsoft Office-gebruiker" w:date="2021-08-17T10:59:00Z">
              <w:r w:rsidRPr="00CE6CB4">
                <w:rPr>
                  <w:color w:val="000000"/>
                  <w:lang w:val="nl-BE"/>
                </w:rPr>
                <w:br/>
              </w:r>
            </w:ins>
            <w:r w:rsidR="00013175">
              <w:rPr>
                <w:color w:val="000000"/>
                <w:lang w:val="nl-BE"/>
              </w:rPr>
              <w:fldChar w:fldCharType="begin"/>
            </w:r>
            <w:r w:rsidR="00013175">
              <w:rPr>
                <w:color w:val="000000"/>
                <w:lang w:val="nl-BE"/>
              </w:rPr>
              <w:instrText xml:space="preserve"> HYPERLINK  \l "_Amendement_186_8" </w:instrText>
            </w:r>
            <w:r w:rsidR="00013175">
              <w:rPr>
                <w:color w:val="000000"/>
                <w:lang w:val="nl-BE"/>
              </w:rPr>
            </w:r>
            <w:r w:rsidR="00013175">
              <w:rPr>
                <w:color w:val="000000"/>
                <w:lang w:val="nl-BE"/>
              </w:rPr>
              <w:fldChar w:fldCharType="separate"/>
            </w:r>
            <w:ins w:id="19" w:author="Microsoft Office-gebruiker" w:date="2021-08-17T10:59:00Z">
              <w:r w:rsidRPr="00013175">
                <w:rPr>
                  <w:rStyle w:val="Hyperlink"/>
                  <w:lang w:val="nl-BE"/>
                </w:rPr>
                <w:t xml:space="preserve">De in het eerste lid bedoelde verplichting tot het ter goedkeuring voorleggen van het plan van verdeling aan de rechtbank geldt niet wanneer de schuldeisers die niet integraal werden terugbetaald, aandeelhouders of vennoten van de vennootschap zijn en al deze aandeelhouders of vennoten </w:t>
              </w:r>
              <w:r w:rsidRPr="00013175">
                <w:rPr>
                  <w:rStyle w:val="Hyperlink"/>
                  <w:lang w:val="nl-BE"/>
                </w:rPr>
                <w:lastRenderedPageBreak/>
                <w:t>schriftelijk akkoord gaan met het plan van verdeling en afstand doen van het voorleggen van het plan van verdeling.</w:t>
              </w:r>
            </w:ins>
          </w:p>
          <w:p w14:paraId="072A1DA1" w14:textId="5C588F1C" w:rsidR="00260DB3" w:rsidRDefault="00013175" w:rsidP="00260DB3">
            <w:pPr>
              <w:spacing w:after="0" w:line="240" w:lineRule="auto"/>
              <w:jc w:val="both"/>
              <w:rPr>
                <w:color w:val="000000"/>
                <w:lang w:val="nl-BE"/>
              </w:rPr>
            </w:pPr>
            <w:r>
              <w:rPr>
                <w:color w:val="000000"/>
                <w:lang w:val="nl-BE"/>
              </w:rPr>
              <w:fldChar w:fldCharType="end"/>
            </w:r>
            <w:ins w:id="20" w:author="Microsoft Office-gebruiker" w:date="2021-08-17T10:59:00Z">
              <w:r w:rsidR="00260DB3" w:rsidRPr="00CE6CB4">
                <w:rPr>
                  <w:color w:val="000000"/>
                  <w:lang w:val="nl-BE"/>
                </w:rPr>
                <w:br/>
              </w:r>
            </w:ins>
            <w:r w:rsidR="00260DB3" w:rsidRPr="00CE6CB4">
              <w:rPr>
                <w:color w:val="000000"/>
                <w:lang w:val="nl-BE"/>
              </w:rPr>
              <w:t>De rechtbank kan van de vereffenaar alle dienstige inlichtingen vorderen om de geldigheid van het verdelingsplan na te gaan.</w:t>
            </w:r>
          </w:p>
          <w:p w14:paraId="75BF5039" w14:textId="77777777" w:rsidR="00260DB3" w:rsidRDefault="00260DB3" w:rsidP="00260DB3">
            <w:pPr>
              <w:spacing w:after="0" w:line="240" w:lineRule="auto"/>
              <w:jc w:val="both"/>
              <w:rPr>
                <w:lang w:val="nl-BE"/>
              </w:rPr>
            </w:pPr>
          </w:p>
          <w:p w14:paraId="47759763" w14:textId="16157ED8" w:rsidR="00260DB3" w:rsidRDefault="00260DB3" w:rsidP="00260DB3">
            <w:pPr>
              <w:spacing w:after="0" w:line="240" w:lineRule="auto"/>
              <w:jc w:val="both"/>
              <w:rPr>
                <w:color w:val="000000"/>
                <w:lang w:val="nl-BE"/>
              </w:rPr>
            </w:pPr>
            <w:r w:rsidRPr="00D02256">
              <w:rPr>
                <w:lang w:val="nl-BE"/>
              </w:rPr>
              <w:t>§ </w:t>
            </w:r>
            <w:r w:rsidRPr="00CE6CB4">
              <w:rPr>
                <w:color w:val="000000"/>
                <w:lang w:val="nl-BE"/>
              </w:rPr>
              <w:t xml:space="preserve">3. Na betaling van de schulden of consignatie van de nodige gelden om die te voldoen, </w:t>
            </w:r>
            <w:r w:rsidR="00013175">
              <w:rPr>
                <w:lang w:val="nl-BE"/>
              </w:rPr>
              <w:fldChar w:fldCharType="begin"/>
            </w:r>
            <w:r w:rsidR="00013175">
              <w:rPr>
                <w:lang w:val="nl-BE"/>
              </w:rPr>
              <w:instrText xml:space="preserve"> HYPERLINK  \l "_Amendement_186_10" </w:instrText>
            </w:r>
            <w:r w:rsidR="00013175">
              <w:rPr>
                <w:lang w:val="nl-BE"/>
              </w:rPr>
            </w:r>
            <w:r w:rsidR="00013175">
              <w:rPr>
                <w:lang w:val="nl-BE"/>
              </w:rPr>
              <w:fldChar w:fldCharType="separate"/>
            </w:r>
            <w:del w:id="21" w:author="Microsoft Office-gebruiker" w:date="2021-08-17T10:59:00Z">
              <w:r w:rsidRPr="00013175">
                <w:rPr>
                  <w:rStyle w:val="Hyperlink"/>
                  <w:lang w:val="nl-BE"/>
                </w:rPr>
                <w:delText>verdelen</w:delText>
              </w:r>
            </w:del>
            <w:ins w:id="22" w:author="Microsoft Office-gebruiker" w:date="2021-08-17T10:59:00Z">
              <w:r w:rsidRPr="00013175">
                <w:rPr>
                  <w:rStyle w:val="Hyperlink"/>
                  <w:lang w:val="nl-BE"/>
                </w:rPr>
                <w:t>verdeelt</w:t>
              </w:r>
            </w:ins>
            <w:r w:rsidRPr="00013175">
              <w:rPr>
                <w:rStyle w:val="Hyperlink"/>
                <w:lang w:val="nl-BE"/>
              </w:rPr>
              <w:t xml:space="preserve"> de </w:t>
            </w:r>
            <w:del w:id="23" w:author="Microsoft Office-gebruiker" w:date="2021-08-17T10:59:00Z">
              <w:r w:rsidRPr="00013175">
                <w:rPr>
                  <w:rStyle w:val="Hyperlink"/>
                  <w:lang w:val="nl-BE"/>
                </w:rPr>
                <w:delText>vereffenaars</w:delText>
              </w:r>
            </w:del>
            <w:ins w:id="24" w:author="Microsoft Office-gebruiker" w:date="2021-08-17T10:59:00Z">
              <w:r w:rsidRPr="00013175">
                <w:rPr>
                  <w:rStyle w:val="Hyperlink"/>
                  <w:lang w:val="nl-BE"/>
                </w:rPr>
                <w:t>vereffenaar</w:t>
              </w:r>
            </w:ins>
            <w:r w:rsidR="00013175">
              <w:rPr>
                <w:lang w:val="nl-BE"/>
              </w:rPr>
              <w:fldChar w:fldCharType="end"/>
            </w:r>
            <w:r w:rsidRPr="00CE6CB4">
              <w:rPr>
                <w:color w:val="000000"/>
                <w:lang w:val="nl-BE"/>
              </w:rPr>
              <w:t xml:space="preserve"> onder de aandeelhouders of vennoten de gelden of waarden die gelijk verdeeld kunnen worden; </w:t>
            </w:r>
            <w:del w:id="25" w:author="Microsoft Office-gebruiker" w:date="2021-08-17T10:59:00Z">
              <w:r w:rsidRPr="00D02256">
                <w:rPr>
                  <w:lang w:val="nl-BE"/>
                </w:rPr>
                <w:delText>zij overhandigen</w:delText>
              </w:r>
            </w:del>
            <w:ins w:id="26" w:author="Microsoft Office-gebruiker" w:date="2021-08-17T10:59:00Z">
              <w:r w:rsidRPr="00CE6CB4">
                <w:rPr>
                  <w:color w:val="000000"/>
                  <w:lang w:val="nl-BE"/>
                </w:rPr>
                <w:t>hij overhandigt</w:t>
              </w:r>
            </w:ins>
            <w:r w:rsidRPr="00CE6CB4">
              <w:rPr>
                <w:color w:val="000000"/>
                <w:lang w:val="nl-BE"/>
              </w:rPr>
              <w:t xml:space="preserve"> hun de goederen die </w:t>
            </w:r>
            <w:del w:id="27" w:author="Microsoft Office-gebruiker" w:date="2021-08-17T10:59:00Z">
              <w:r w:rsidRPr="00D02256">
                <w:rPr>
                  <w:lang w:val="nl-BE"/>
                </w:rPr>
                <w:delText>zij</w:delText>
              </w:r>
            </w:del>
            <w:ins w:id="28" w:author="Microsoft Office-gebruiker" w:date="2021-08-17T10:59:00Z">
              <w:r w:rsidRPr="00CE6CB4">
                <w:rPr>
                  <w:color w:val="000000"/>
                  <w:lang w:val="nl-BE"/>
                </w:rPr>
                <w:t>hij</w:t>
              </w:r>
            </w:ins>
            <w:r w:rsidRPr="00CE6CB4">
              <w:rPr>
                <w:color w:val="000000"/>
                <w:lang w:val="nl-BE"/>
              </w:rPr>
              <w:t xml:space="preserve"> voor nadere verdeling </w:t>
            </w:r>
            <w:del w:id="29" w:author="Microsoft Office-gebruiker" w:date="2021-08-17T10:59:00Z">
              <w:r w:rsidRPr="00D02256">
                <w:rPr>
                  <w:lang w:val="nl-BE"/>
                </w:rPr>
                <w:delText>hebben</w:delText>
              </w:r>
            </w:del>
            <w:ins w:id="30" w:author="Microsoft Office-gebruiker" w:date="2021-08-17T10:59:00Z">
              <w:r w:rsidRPr="00CE6CB4">
                <w:rPr>
                  <w:color w:val="000000"/>
                  <w:lang w:val="nl-BE"/>
                </w:rPr>
                <w:t>heeft</w:t>
              </w:r>
            </w:ins>
            <w:r w:rsidRPr="00CE6CB4">
              <w:rPr>
                <w:color w:val="000000"/>
                <w:lang w:val="nl-BE"/>
              </w:rPr>
              <w:t xml:space="preserve"> moeten overhouden.</w:t>
            </w:r>
          </w:p>
          <w:p w14:paraId="053D9466" w14:textId="77777777" w:rsidR="00260DB3" w:rsidRDefault="00260DB3" w:rsidP="00260DB3">
            <w:pPr>
              <w:spacing w:after="0" w:line="240" w:lineRule="auto"/>
              <w:jc w:val="both"/>
              <w:rPr>
                <w:del w:id="31" w:author="Microsoft Office-gebruiker" w:date="2021-08-17T10:59:00Z"/>
                <w:lang w:val="nl-BE"/>
              </w:rPr>
            </w:pPr>
          </w:p>
          <w:p w14:paraId="2672C1F5" w14:textId="1517ADF1" w:rsidR="00260DB3" w:rsidRDefault="00260DB3" w:rsidP="00260DB3">
            <w:pPr>
              <w:spacing w:after="0" w:line="240" w:lineRule="auto"/>
              <w:jc w:val="both"/>
              <w:rPr>
                <w:del w:id="32" w:author="Microsoft Office-gebruiker" w:date="2021-08-17T10:59:00Z"/>
                <w:lang w:val="nl-BE"/>
              </w:rPr>
            </w:pPr>
            <w:del w:id="33" w:author="Microsoft Office-gebruiker" w:date="2021-08-17T10:59:00Z">
              <w:r w:rsidRPr="00D02256">
                <w:rPr>
                  <w:lang w:val="nl-BE"/>
                </w:rPr>
                <w:delText>Zij kunnen</w:delText>
              </w:r>
            </w:del>
            <w:ins w:id="34" w:author="Microsoft Office-gebruiker" w:date="2021-08-17T10:59:00Z">
              <w:r w:rsidRPr="00CE6CB4">
                <w:rPr>
                  <w:color w:val="000000"/>
                  <w:lang w:val="nl-BE"/>
                </w:rPr>
                <w:br/>
                <w:t>Hij mag</w:t>
              </w:r>
            </w:ins>
            <w:r w:rsidRPr="00CE6CB4">
              <w:rPr>
                <w:color w:val="000000"/>
                <w:lang w:val="nl-BE"/>
              </w:rPr>
              <w:t>, met de in artikel 2:</w:t>
            </w:r>
            <w:del w:id="35" w:author="Microsoft Office-gebruiker" w:date="2021-08-17T10:59:00Z">
              <w:r w:rsidRPr="00D02256">
                <w:rPr>
                  <w:lang w:val="nl-BE"/>
                </w:rPr>
                <w:delText>83 </w:delText>
              </w:r>
            </w:del>
            <w:ins w:id="36" w:author="Microsoft Office-gebruiker" w:date="2021-08-17T10:59:00Z">
              <w:r w:rsidRPr="00CE6CB4">
                <w:rPr>
                  <w:color w:val="000000"/>
                  <w:lang w:val="nl-BE"/>
                </w:rPr>
                <w:t xml:space="preserve">88 </w:t>
              </w:r>
            </w:ins>
            <w:r w:rsidRPr="00CE6CB4">
              <w:rPr>
                <w:color w:val="000000"/>
                <w:lang w:val="nl-BE"/>
              </w:rPr>
              <w:t xml:space="preserve">bedoelde machtiging, de aandelen van de vennootschap inkopen, hetzij op de beurs, hetzij door middel van een bod of een prijsaanvraag, gericht aan de aandeelhouders of vennoten, die allen aan de verrichting moeten kunnen </w:t>
            </w:r>
            <w:r w:rsidR="00013175">
              <w:rPr>
                <w:color w:val="000000"/>
                <w:lang w:val="nl-BE"/>
              </w:rPr>
              <w:fldChar w:fldCharType="begin"/>
            </w:r>
            <w:r w:rsidR="00013175">
              <w:rPr>
                <w:color w:val="000000"/>
                <w:lang w:val="nl-BE"/>
              </w:rPr>
              <w:instrText xml:space="preserve"> HYPERLINK  \l "_Amendement_186_12" </w:instrText>
            </w:r>
            <w:r w:rsidR="00013175">
              <w:rPr>
                <w:color w:val="000000"/>
                <w:lang w:val="nl-BE"/>
              </w:rPr>
            </w:r>
            <w:r w:rsidR="00013175">
              <w:rPr>
                <w:color w:val="000000"/>
                <w:lang w:val="nl-BE"/>
              </w:rPr>
              <w:fldChar w:fldCharType="separate"/>
            </w:r>
            <w:r w:rsidRPr="00013175">
              <w:rPr>
                <w:rStyle w:val="Hyperlink"/>
                <w:lang w:val="nl-BE"/>
              </w:rPr>
              <w:t>deelnemen.</w:t>
            </w:r>
            <w:r w:rsidR="00013175">
              <w:rPr>
                <w:color w:val="000000"/>
                <w:lang w:val="nl-BE"/>
              </w:rPr>
              <w:fldChar w:fldCharType="end"/>
            </w:r>
            <w:del w:id="37" w:author="Microsoft Office-gebruiker" w:date="2021-08-17T10:59:00Z">
              <w:r w:rsidRPr="00D02256">
                <w:rPr>
                  <w:lang w:val="nl-BE"/>
                </w:rPr>
                <w:delText xml:space="preserve"> </w:delText>
              </w:r>
            </w:del>
          </w:p>
          <w:p w14:paraId="1B8790A0" w14:textId="77777777" w:rsidR="00260DB3" w:rsidRDefault="00260DB3" w:rsidP="00260DB3">
            <w:pPr>
              <w:spacing w:after="0" w:line="240" w:lineRule="auto"/>
              <w:jc w:val="both"/>
              <w:rPr>
                <w:del w:id="38" w:author="Microsoft Office-gebruiker" w:date="2021-08-17T10:59:00Z"/>
                <w:lang w:val="nl-BE"/>
              </w:rPr>
            </w:pPr>
          </w:p>
          <w:p w14:paraId="4BC932A1" w14:textId="0B97321D" w:rsidR="005A3C17" w:rsidRPr="00260DB3" w:rsidRDefault="00260DB3" w:rsidP="00260DB3">
            <w:pPr>
              <w:jc w:val="both"/>
              <w:rPr>
                <w:lang w:val="nl-NL"/>
              </w:rPr>
            </w:pPr>
            <w:del w:id="39" w:author="Microsoft Office-gebruiker" w:date="2021-08-17T10:59:00Z">
              <w:r w:rsidRPr="00D02256">
                <w:rPr>
                  <w:lang w:val="nl-BE"/>
                </w:rPr>
                <w:delText>§ 4. Dit artikel is niet van toepassing indien de vereffening plaatsvindt overeenkomstig artikel 2:95.</w:delText>
              </w:r>
            </w:del>
          </w:p>
        </w:tc>
        <w:tc>
          <w:tcPr>
            <w:tcW w:w="5953" w:type="dxa"/>
            <w:shd w:val="clear" w:color="auto" w:fill="auto"/>
          </w:tcPr>
          <w:p w14:paraId="74F7D59B" w14:textId="0FB9358C" w:rsidR="00553037" w:rsidRDefault="00553037" w:rsidP="00553037">
            <w:pPr>
              <w:spacing w:after="0" w:line="240" w:lineRule="auto"/>
              <w:jc w:val="both"/>
              <w:rPr>
                <w:color w:val="000000"/>
                <w:lang w:val="fr-FR"/>
              </w:rPr>
            </w:pPr>
            <w:r w:rsidRPr="00D02256">
              <w:rPr>
                <w:lang w:val="fr-FR"/>
              </w:rPr>
              <w:lastRenderedPageBreak/>
              <w:t>§ </w:t>
            </w:r>
            <w:r w:rsidRPr="00CE6CB4">
              <w:rPr>
                <w:color w:val="000000"/>
                <w:lang w:val="fr-FR"/>
              </w:rPr>
              <w:t>1</w:t>
            </w:r>
            <w:r w:rsidRPr="00CE6CB4">
              <w:rPr>
                <w:color w:val="000000"/>
                <w:vertAlign w:val="superscript"/>
                <w:lang w:val="fr-FR"/>
              </w:rPr>
              <w:t>er</w:t>
            </w:r>
            <w:r w:rsidRPr="00CE6CB4">
              <w:rPr>
                <w:color w:val="000000"/>
                <w:lang w:val="fr-FR"/>
              </w:rPr>
              <w:t xml:space="preserve">. Sans préjudice des droits des créanciers privilégiés, </w:t>
            </w:r>
            <w:r w:rsidR="000D00F6">
              <w:rPr>
                <w:lang w:val="fr-FR"/>
              </w:rPr>
              <w:fldChar w:fldCharType="begin"/>
            </w:r>
            <w:r w:rsidR="000D00F6">
              <w:rPr>
                <w:lang w:val="fr-FR"/>
              </w:rPr>
              <w:instrText xml:space="preserve"> HYPERLINK  \l "_Amendement_186_1" </w:instrText>
            </w:r>
            <w:r w:rsidR="000D00F6">
              <w:rPr>
                <w:lang w:val="fr-FR"/>
              </w:rPr>
            </w:r>
            <w:r w:rsidR="000D00F6">
              <w:rPr>
                <w:lang w:val="fr-FR"/>
              </w:rPr>
              <w:fldChar w:fldCharType="separate"/>
            </w:r>
            <w:del w:id="40" w:author="Microsoft Office-gebruiker" w:date="2021-08-17T11:03:00Z">
              <w:r w:rsidRPr="000D00F6">
                <w:rPr>
                  <w:rStyle w:val="Hyperlink"/>
                  <w:lang w:val="fr-FR"/>
                </w:rPr>
                <w:delText>les liquidateurs, paieront</w:delText>
              </w:r>
            </w:del>
            <w:ins w:id="41" w:author="Microsoft Office-gebruiker" w:date="2021-08-17T11:03:00Z">
              <w:r w:rsidRPr="000D00F6">
                <w:rPr>
                  <w:rStyle w:val="Hyperlink"/>
                  <w:lang w:val="fr-FR"/>
                </w:rPr>
                <w:t>le liquidateur, paie</w:t>
              </w:r>
            </w:ins>
            <w:r w:rsidR="000D00F6">
              <w:rPr>
                <w:lang w:val="fr-FR"/>
              </w:rPr>
              <w:fldChar w:fldCharType="end"/>
            </w:r>
            <w:r w:rsidRPr="00CE6CB4">
              <w:rPr>
                <w:color w:val="000000"/>
                <w:lang w:val="fr-FR"/>
              </w:rPr>
              <w:t xml:space="preserve"> toutes les dettes, proportionnellement et sans distinction entre les dettes exigibles et les dettes non exigibles, sous déduction de </w:t>
            </w:r>
            <w:r w:rsidRPr="00D02256">
              <w:rPr>
                <w:lang w:val="fr-FR"/>
              </w:rPr>
              <w:t>l’escompte</w:t>
            </w:r>
            <w:r w:rsidRPr="00CE6CB4">
              <w:rPr>
                <w:color w:val="000000"/>
                <w:lang w:val="fr-FR"/>
              </w:rPr>
              <w:t xml:space="preserve"> pour celles-ci.</w:t>
            </w:r>
          </w:p>
          <w:p w14:paraId="62CA8328" w14:textId="77777777" w:rsidR="00553037" w:rsidRDefault="00553037" w:rsidP="00553037">
            <w:pPr>
              <w:spacing w:after="0" w:line="240" w:lineRule="auto"/>
              <w:jc w:val="both"/>
              <w:rPr>
                <w:del w:id="42" w:author="Microsoft Office-gebruiker" w:date="2021-08-17T11:03:00Z"/>
                <w:lang w:val="fr-FR"/>
              </w:rPr>
            </w:pPr>
          </w:p>
          <w:p w14:paraId="0E168C72" w14:textId="63530531" w:rsidR="00553037" w:rsidRDefault="00553037" w:rsidP="00553037">
            <w:pPr>
              <w:spacing w:after="0" w:line="240" w:lineRule="auto"/>
              <w:jc w:val="both"/>
              <w:rPr>
                <w:color w:val="000000"/>
                <w:lang w:val="fr-FR"/>
              </w:rPr>
            </w:pPr>
            <w:del w:id="43" w:author="Microsoft Office-gebruiker" w:date="2021-08-17T11:03:00Z">
              <w:r w:rsidRPr="00D02256">
                <w:rPr>
                  <w:lang w:val="fr-FR"/>
                </w:rPr>
                <w:delText>Ils pourront</w:delText>
              </w:r>
            </w:del>
            <w:ins w:id="44" w:author="Microsoft Office-gebruiker" w:date="2021-08-17T11:03:00Z">
              <w:r w:rsidRPr="00CE6CB4">
                <w:rPr>
                  <w:color w:val="000000"/>
                  <w:lang w:val="fr-FR"/>
                </w:rPr>
                <w:br/>
              </w:r>
            </w:ins>
            <w:r w:rsidR="000D00F6">
              <w:rPr>
                <w:color w:val="000000"/>
                <w:lang w:val="fr-FR"/>
              </w:rPr>
              <w:fldChar w:fldCharType="begin"/>
            </w:r>
            <w:r w:rsidR="000D00F6">
              <w:rPr>
                <w:color w:val="000000"/>
                <w:lang w:val="fr-FR"/>
              </w:rPr>
              <w:instrText xml:space="preserve"> HYPERLINK  \l "_Amendement_186_3" </w:instrText>
            </w:r>
            <w:r w:rsidR="000D00F6">
              <w:rPr>
                <w:color w:val="000000"/>
                <w:lang w:val="fr-FR"/>
              </w:rPr>
            </w:r>
            <w:r w:rsidR="000D00F6">
              <w:rPr>
                <w:color w:val="000000"/>
                <w:lang w:val="fr-FR"/>
              </w:rPr>
              <w:fldChar w:fldCharType="separate"/>
            </w:r>
            <w:ins w:id="45" w:author="Microsoft Office-gebruiker" w:date="2021-08-17T11:03:00Z">
              <w:r w:rsidRPr="000D00F6">
                <w:rPr>
                  <w:rStyle w:val="Hyperlink"/>
                  <w:lang w:val="fr-FR"/>
                </w:rPr>
                <w:t>Il peut</w:t>
              </w:r>
            </w:ins>
            <w:r w:rsidR="000D00F6">
              <w:rPr>
                <w:color w:val="000000"/>
                <w:lang w:val="fr-FR"/>
              </w:rPr>
              <w:fldChar w:fldCharType="end"/>
            </w:r>
            <w:r w:rsidRPr="00CE6CB4">
              <w:rPr>
                <w:color w:val="000000"/>
                <w:lang w:val="fr-FR"/>
              </w:rPr>
              <w:t xml:space="preserve"> cependant, sous leur garantie personnelle, payer </w:t>
            </w:r>
            <w:r w:rsidRPr="00D02256">
              <w:rPr>
                <w:lang w:val="fr-FR"/>
              </w:rPr>
              <w:t>d’abord</w:t>
            </w:r>
            <w:r w:rsidRPr="00CE6CB4">
              <w:rPr>
                <w:color w:val="000000"/>
                <w:lang w:val="fr-FR"/>
              </w:rPr>
              <w:t xml:space="preserve"> les créances exigibles, si </w:t>
            </w:r>
            <w:r w:rsidRPr="00D02256">
              <w:rPr>
                <w:lang w:val="fr-FR"/>
              </w:rPr>
              <w:t>l’actif</w:t>
            </w:r>
            <w:r w:rsidRPr="00CE6CB4">
              <w:rPr>
                <w:color w:val="000000"/>
                <w:lang w:val="fr-FR"/>
              </w:rPr>
              <w:t xml:space="preserve"> dépasse notablement le passif ou si les créances à terme ont une garantie suffisante et sauf le droit des créanciers de recourir aux tribunaux.</w:t>
            </w:r>
          </w:p>
          <w:p w14:paraId="1216AF02" w14:textId="77777777" w:rsidR="00553037" w:rsidRDefault="00553037" w:rsidP="00553037">
            <w:pPr>
              <w:spacing w:after="0" w:line="240" w:lineRule="auto"/>
              <w:jc w:val="both"/>
              <w:rPr>
                <w:lang w:val="fr-FR"/>
              </w:rPr>
            </w:pPr>
          </w:p>
          <w:p w14:paraId="0B449F0B" w14:textId="69919689" w:rsidR="00553037" w:rsidRDefault="00553037" w:rsidP="00553037">
            <w:pPr>
              <w:spacing w:after="0" w:line="240" w:lineRule="auto"/>
              <w:jc w:val="both"/>
              <w:rPr>
                <w:color w:val="000000"/>
                <w:lang w:val="fr-FR"/>
              </w:rPr>
            </w:pPr>
            <w:r w:rsidRPr="00D02256">
              <w:rPr>
                <w:lang w:val="fr-FR"/>
              </w:rPr>
              <w:t>§ </w:t>
            </w:r>
            <w:r w:rsidRPr="00CE6CB4">
              <w:rPr>
                <w:color w:val="000000"/>
                <w:lang w:val="fr-FR"/>
              </w:rPr>
              <w:t xml:space="preserve">2. </w:t>
            </w:r>
            <w:r w:rsidRPr="00D02256">
              <w:rPr>
                <w:lang w:val="fr-FR"/>
              </w:rPr>
              <w:t>S’il</w:t>
            </w:r>
            <w:r w:rsidRPr="00CE6CB4">
              <w:rPr>
                <w:color w:val="000000"/>
                <w:lang w:val="fr-FR"/>
              </w:rPr>
              <w:t xml:space="preserve"> résulte des comptes visés à </w:t>
            </w:r>
            <w:r w:rsidRPr="00D02256">
              <w:rPr>
                <w:lang w:val="fr-FR"/>
              </w:rPr>
              <w:t>l’article </w:t>
            </w:r>
            <w:proofErr w:type="gramStart"/>
            <w:r w:rsidRPr="00CE6CB4">
              <w:rPr>
                <w:color w:val="000000"/>
                <w:lang w:val="fr-FR"/>
              </w:rPr>
              <w:t>2:</w:t>
            </w:r>
            <w:proofErr w:type="gramEnd"/>
            <w:del w:id="46" w:author="Microsoft Office-gebruiker" w:date="2021-08-17T11:03:00Z">
              <w:r w:rsidRPr="00D02256">
                <w:rPr>
                  <w:lang w:val="fr-FR"/>
                </w:rPr>
                <w:delText>94, § </w:delText>
              </w:r>
            </w:del>
            <w:ins w:id="47" w:author="Microsoft Office-gebruiker" w:date="2021-08-17T11:03:00Z">
              <w:r w:rsidRPr="00CE6CB4">
                <w:rPr>
                  <w:color w:val="000000"/>
                  <w:lang w:val="fr-FR"/>
                </w:rPr>
                <w:t>100, §</w:t>
              </w:r>
            </w:ins>
            <w:r w:rsidRPr="00CE6CB4">
              <w:rPr>
                <w:color w:val="000000"/>
                <w:lang w:val="fr-FR"/>
              </w:rPr>
              <w:t xml:space="preserve"> 1</w:t>
            </w:r>
            <w:r w:rsidRPr="00CE6CB4">
              <w:rPr>
                <w:color w:val="000000"/>
                <w:vertAlign w:val="superscript"/>
                <w:lang w:val="fr-FR"/>
              </w:rPr>
              <w:t>er</w:t>
            </w:r>
            <w:r w:rsidRPr="00CE6CB4">
              <w:rPr>
                <w:color w:val="000000"/>
                <w:lang w:val="fr-FR"/>
              </w:rPr>
              <w:t xml:space="preserve">, que tous les créanciers ne pourront être remboursés intégralement, </w:t>
            </w:r>
            <w:r w:rsidR="000D00F6">
              <w:rPr>
                <w:lang w:val="fr-FR"/>
              </w:rPr>
              <w:fldChar w:fldCharType="begin"/>
            </w:r>
            <w:r w:rsidR="000D00F6">
              <w:rPr>
                <w:lang w:val="fr-FR"/>
              </w:rPr>
              <w:instrText xml:space="preserve"> HYPERLINK  \l "_Amendement_186_5" </w:instrText>
            </w:r>
            <w:r w:rsidR="000D00F6">
              <w:rPr>
                <w:lang w:val="fr-FR"/>
              </w:rPr>
            </w:r>
            <w:r w:rsidR="000D00F6">
              <w:rPr>
                <w:lang w:val="fr-FR"/>
              </w:rPr>
              <w:fldChar w:fldCharType="separate"/>
            </w:r>
            <w:del w:id="48" w:author="Microsoft Office-gebruiker" w:date="2021-08-17T11:03:00Z">
              <w:r w:rsidRPr="000D00F6">
                <w:rPr>
                  <w:rStyle w:val="Hyperlink"/>
                  <w:lang w:val="fr-FR"/>
                </w:rPr>
                <w:delText>les liquidateurs soumettent</w:delText>
              </w:r>
            </w:del>
            <w:ins w:id="49" w:author="Microsoft Office-gebruiker" w:date="2021-08-17T11:03:00Z">
              <w:r w:rsidRPr="000D00F6">
                <w:rPr>
                  <w:rStyle w:val="Hyperlink"/>
                  <w:lang w:val="fr-FR"/>
                </w:rPr>
                <w:t>le liquidateur soume</w:t>
              </w:r>
            </w:ins>
            <w:r w:rsidR="000D00F6">
              <w:rPr>
                <w:lang w:val="fr-FR"/>
              </w:rPr>
              <w:fldChar w:fldCharType="end"/>
            </w:r>
            <w:ins w:id="50" w:author="Microsoft Office-gebruiker" w:date="2021-08-17T11:03:00Z">
              <w:r w:rsidRPr="00CE6CB4">
                <w:rPr>
                  <w:color w:val="000000"/>
                  <w:lang w:val="fr-FR"/>
                </w:rPr>
                <w:t>t</w:t>
              </w:r>
            </w:ins>
            <w:r w:rsidRPr="00CE6CB4">
              <w:rPr>
                <w:color w:val="000000"/>
                <w:lang w:val="fr-FR"/>
              </w:rPr>
              <w:t xml:space="preserve">, avant la clôture de la liquidation, par requête unilatérale conformément aux articles 1025 et suivants du Code judiciaire, le plan de répartition de </w:t>
            </w:r>
            <w:r w:rsidRPr="00D02256">
              <w:rPr>
                <w:lang w:val="fr-FR"/>
              </w:rPr>
              <w:t>l’actif</w:t>
            </w:r>
            <w:r w:rsidRPr="00CE6CB4">
              <w:rPr>
                <w:color w:val="000000"/>
                <w:lang w:val="fr-FR"/>
              </w:rPr>
              <w:t xml:space="preserve"> entre les différentes catégories de créanciers pour accord au tribunal compétent. La requête précitée peut être signée par le </w:t>
            </w:r>
            <w:r w:rsidR="00013175">
              <w:rPr>
                <w:lang w:val="fr-FR"/>
              </w:rPr>
              <w:fldChar w:fldCharType="begin"/>
            </w:r>
            <w:r w:rsidR="00013175">
              <w:rPr>
                <w:lang w:val="fr-FR"/>
              </w:rPr>
              <w:instrText xml:space="preserve"> HYPERLINK  \l "_Amendement_186_7" </w:instrText>
            </w:r>
            <w:r w:rsidR="00013175">
              <w:rPr>
                <w:lang w:val="fr-FR"/>
              </w:rPr>
            </w:r>
            <w:r w:rsidR="00013175">
              <w:rPr>
                <w:lang w:val="fr-FR"/>
              </w:rPr>
              <w:fldChar w:fldCharType="separate"/>
            </w:r>
            <w:del w:id="51" w:author="Microsoft Office-gebruiker" w:date="2021-08-17T11:03:00Z">
              <w:r w:rsidRPr="00013175">
                <w:rPr>
                  <w:rStyle w:val="Hyperlink"/>
                  <w:lang w:val="fr-FR"/>
                </w:rPr>
                <w:delText>ou les liquidateurs</w:delText>
              </w:r>
            </w:del>
            <w:ins w:id="52" w:author="Microsoft Office-gebruiker" w:date="2021-08-17T11:03:00Z">
              <w:r w:rsidRPr="00013175">
                <w:rPr>
                  <w:rStyle w:val="Hyperlink"/>
                  <w:lang w:val="fr-FR"/>
                </w:rPr>
                <w:t>liquidateur</w:t>
              </w:r>
            </w:ins>
            <w:r w:rsidR="00013175">
              <w:rPr>
                <w:lang w:val="fr-FR"/>
              </w:rPr>
              <w:fldChar w:fldCharType="end"/>
            </w:r>
            <w:r w:rsidRPr="00CE6CB4">
              <w:rPr>
                <w:color w:val="000000"/>
                <w:lang w:val="fr-FR"/>
              </w:rPr>
              <w:t>, par un avocat ou par un notaire.</w:t>
            </w:r>
          </w:p>
          <w:p w14:paraId="62962F21" w14:textId="2A047360" w:rsidR="00553037" w:rsidRPr="00013175" w:rsidRDefault="00553037" w:rsidP="00553037">
            <w:pPr>
              <w:spacing w:after="0" w:line="240" w:lineRule="auto"/>
              <w:jc w:val="both"/>
              <w:rPr>
                <w:ins w:id="53" w:author="Microsoft Office-gebruiker" w:date="2021-08-17T11:03:00Z"/>
                <w:rStyle w:val="Hyperlink"/>
                <w:lang w:val="fr-FR"/>
              </w:rPr>
            </w:pPr>
            <w:ins w:id="54" w:author="Microsoft Office-gebruiker" w:date="2021-08-17T11:03:00Z">
              <w:r w:rsidRPr="00CE6CB4">
                <w:rPr>
                  <w:color w:val="000000"/>
                  <w:lang w:val="fr-FR"/>
                </w:rPr>
                <w:br/>
              </w:r>
            </w:ins>
            <w:r w:rsidR="00013175">
              <w:rPr>
                <w:color w:val="000000"/>
                <w:lang w:val="fr-FR"/>
              </w:rPr>
              <w:fldChar w:fldCharType="begin"/>
            </w:r>
            <w:r w:rsidR="00013175">
              <w:rPr>
                <w:color w:val="000000"/>
                <w:lang w:val="fr-FR"/>
              </w:rPr>
              <w:instrText xml:space="preserve"> HYPERLINK  \l "_Amendement_186_9" </w:instrText>
            </w:r>
            <w:r w:rsidR="00013175">
              <w:rPr>
                <w:color w:val="000000"/>
                <w:lang w:val="fr-FR"/>
              </w:rPr>
            </w:r>
            <w:r w:rsidR="00013175">
              <w:rPr>
                <w:color w:val="000000"/>
                <w:lang w:val="fr-FR"/>
              </w:rPr>
              <w:fldChar w:fldCharType="separate"/>
            </w:r>
            <w:ins w:id="55" w:author="Microsoft Office-gebruiker" w:date="2021-08-17T11:03:00Z">
              <w:r w:rsidRPr="00013175">
                <w:rPr>
                  <w:rStyle w:val="Hyperlink"/>
                  <w:lang w:val="fr-FR"/>
                </w:rPr>
                <w:t>L'obligation visée à l'alinéa 1</w:t>
              </w:r>
              <w:r w:rsidRPr="00013175">
                <w:rPr>
                  <w:rStyle w:val="Hyperlink"/>
                  <w:vertAlign w:val="superscript"/>
                  <w:lang w:val="fr-FR"/>
                </w:rPr>
                <w:t>er</w:t>
              </w:r>
              <w:r w:rsidRPr="00013175">
                <w:rPr>
                  <w:rStyle w:val="Hyperlink"/>
                  <w:lang w:val="fr-FR"/>
                </w:rPr>
                <w:t> de soumettre le plan de répartition pour approbation au tribunal ne s'applique pas lorsque les créanciers qui n'ont pas été intégralement remboursés, sont des actionnaires ou des associés de la société et que tous ces actionnaires ou associés approuvent le plan de répartition par écrit et renoncent à soumettre celui-ci.</w:t>
              </w:r>
            </w:ins>
          </w:p>
          <w:p w14:paraId="369ADF6D" w14:textId="63274331" w:rsidR="00553037" w:rsidRDefault="00013175" w:rsidP="00553037">
            <w:pPr>
              <w:spacing w:after="0" w:line="240" w:lineRule="auto"/>
              <w:jc w:val="both"/>
              <w:rPr>
                <w:color w:val="000000"/>
                <w:lang w:val="fr-FR"/>
              </w:rPr>
            </w:pPr>
            <w:r>
              <w:rPr>
                <w:color w:val="000000"/>
                <w:lang w:val="fr-FR"/>
              </w:rPr>
              <w:fldChar w:fldCharType="end"/>
            </w:r>
            <w:ins w:id="56" w:author="Microsoft Office-gebruiker" w:date="2021-08-17T11:03:00Z">
              <w:r w:rsidR="00553037" w:rsidRPr="00CE6CB4">
                <w:rPr>
                  <w:color w:val="000000"/>
                  <w:lang w:val="fr-FR"/>
                </w:rPr>
                <w:br/>
              </w:r>
            </w:ins>
            <w:r w:rsidR="00553037" w:rsidRPr="00CE6CB4">
              <w:rPr>
                <w:color w:val="000000"/>
                <w:lang w:val="fr-FR"/>
              </w:rPr>
              <w:t>Le tribunal peut requérir du liquidateur tous renseignements utiles pour vérifier la validité du plan de répartition.</w:t>
            </w:r>
          </w:p>
          <w:p w14:paraId="6E7A3BA6" w14:textId="77777777" w:rsidR="00553037" w:rsidRDefault="00553037" w:rsidP="00553037">
            <w:pPr>
              <w:spacing w:after="0" w:line="240" w:lineRule="auto"/>
              <w:jc w:val="both"/>
              <w:rPr>
                <w:lang w:val="fr-FR"/>
              </w:rPr>
            </w:pPr>
          </w:p>
          <w:p w14:paraId="624F5473" w14:textId="42314D23" w:rsidR="00553037" w:rsidRDefault="00553037" w:rsidP="00553037">
            <w:pPr>
              <w:spacing w:after="0" w:line="240" w:lineRule="auto"/>
              <w:jc w:val="both"/>
              <w:rPr>
                <w:color w:val="000000"/>
                <w:lang w:val="fr-FR"/>
              </w:rPr>
            </w:pPr>
            <w:r w:rsidRPr="00D02256">
              <w:rPr>
                <w:lang w:val="fr-FR"/>
              </w:rPr>
              <w:lastRenderedPageBreak/>
              <w:t>§ </w:t>
            </w:r>
            <w:r w:rsidRPr="00CE6CB4">
              <w:rPr>
                <w:color w:val="000000"/>
                <w:lang w:val="fr-FR"/>
              </w:rPr>
              <w:t xml:space="preserve">3. Après le paiement ou la consignation des sommes nécessaires au paiement des dettes </w:t>
            </w:r>
            <w:r w:rsidRPr="00D02256">
              <w:rPr>
                <w:lang w:val="fr-FR"/>
              </w:rPr>
              <w:t>d’une</w:t>
            </w:r>
            <w:r w:rsidRPr="00CE6CB4">
              <w:rPr>
                <w:color w:val="000000"/>
                <w:lang w:val="fr-FR"/>
              </w:rPr>
              <w:t xml:space="preserve"> société, </w:t>
            </w:r>
            <w:r w:rsidR="00013175">
              <w:rPr>
                <w:lang w:val="fr-FR"/>
              </w:rPr>
              <w:fldChar w:fldCharType="begin"/>
            </w:r>
            <w:r w:rsidR="00013175">
              <w:rPr>
                <w:lang w:val="fr-FR"/>
              </w:rPr>
              <w:instrText xml:space="preserve"> HYPERLINK  \l "_Amendement_186_11" </w:instrText>
            </w:r>
            <w:r w:rsidR="00013175">
              <w:rPr>
                <w:lang w:val="fr-FR"/>
              </w:rPr>
            </w:r>
            <w:r w:rsidR="00013175">
              <w:rPr>
                <w:lang w:val="fr-FR"/>
              </w:rPr>
              <w:fldChar w:fldCharType="separate"/>
            </w:r>
            <w:del w:id="57" w:author="Microsoft Office-gebruiker" w:date="2021-08-17T11:03:00Z">
              <w:r w:rsidRPr="00013175">
                <w:rPr>
                  <w:rStyle w:val="Hyperlink"/>
                  <w:lang w:val="fr-FR"/>
                </w:rPr>
                <w:delText>les liquidateurs distribueront</w:delText>
              </w:r>
            </w:del>
            <w:ins w:id="58" w:author="Microsoft Office-gebruiker" w:date="2021-08-17T11:03:00Z">
              <w:r w:rsidRPr="00013175">
                <w:rPr>
                  <w:rStyle w:val="Hyperlink"/>
                  <w:lang w:val="fr-FR"/>
                </w:rPr>
                <w:t>le liquidateur distribue</w:t>
              </w:r>
            </w:ins>
            <w:r w:rsidR="00013175">
              <w:rPr>
                <w:lang w:val="fr-FR"/>
              </w:rPr>
              <w:fldChar w:fldCharType="end"/>
            </w:r>
            <w:r w:rsidRPr="00CE6CB4">
              <w:rPr>
                <w:color w:val="000000"/>
                <w:lang w:val="fr-FR"/>
              </w:rPr>
              <w:t xml:space="preserve"> aux actionnaires et aux associés les sommes ou valeurs qui peuvent former des répartitions </w:t>
            </w:r>
            <w:proofErr w:type="gramStart"/>
            <w:r w:rsidRPr="00CE6CB4">
              <w:rPr>
                <w:color w:val="000000"/>
                <w:lang w:val="fr-FR"/>
              </w:rPr>
              <w:t>égales;</w:t>
            </w:r>
            <w:proofErr w:type="gramEnd"/>
            <w:r w:rsidRPr="00CE6CB4">
              <w:rPr>
                <w:color w:val="000000"/>
                <w:lang w:val="fr-FR"/>
              </w:rPr>
              <w:t xml:space="preserve"> </w:t>
            </w:r>
            <w:del w:id="59" w:author="Microsoft Office-gebruiker" w:date="2021-08-17T11:03:00Z">
              <w:r w:rsidRPr="00D02256">
                <w:rPr>
                  <w:lang w:val="fr-FR"/>
                </w:rPr>
                <w:delText>ils</w:delText>
              </w:r>
            </w:del>
            <w:ins w:id="60" w:author="Microsoft Office-gebruiker" w:date="2021-08-17T11:03:00Z">
              <w:r w:rsidRPr="00CE6CB4">
                <w:rPr>
                  <w:color w:val="000000"/>
                  <w:lang w:val="fr-FR"/>
                </w:rPr>
                <w:t>il</w:t>
              </w:r>
            </w:ins>
            <w:r w:rsidRPr="00CE6CB4">
              <w:rPr>
                <w:color w:val="000000"/>
                <w:lang w:val="fr-FR"/>
              </w:rPr>
              <w:t xml:space="preserve"> leur </w:t>
            </w:r>
            <w:del w:id="61" w:author="Microsoft Office-gebruiker" w:date="2021-08-17T11:03:00Z">
              <w:r w:rsidRPr="00D02256">
                <w:rPr>
                  <w:lang w:val="fr-FR"/>
                </w:rPr>
                <w:delText>remettront</w:delText>
              </w:r>
            </w:del>
            <w:ins w:id="62" w:author="Microsoft Office-gebruiker" w:date="2021-08-17T11:03:00Z">
              <w:r w:rsidRPr="00CE6CB4">
                <w:rPr>
                  <w:color w:val="000000"/>
                  <w:lang w:val="fr-FR"/>
                </w:rPr>
                <w:t>remet</w:t>
              </w:r>
            </w:ins>
            <w:r w:rsidRPr="00CE6CB4">
              <w:rPr>
                <w:color w:val="000000"/>
                <w:lang w:val="fr-FR"/>
              </w:rPr>
              <w:t xml:space="preserve"> les biens </w:t>
            </w:r>
            <w:del w:id="63" w:author="Microsoft Office-gebruiker" w:date="2021-08-17T11:03:00Z">
              <w:r w:rsidRPr="00D02256">
                <w:rPr>
                  <w:lang w:val="fr-FR"/>
                </w:rPr>
                <w:delText>qu’ils ont</w:delText>
              </w:r>
            </w:del>
            <w:ins w:id="64" w:author="Microsoft Office-gebruiker" w:date="2021-08-17T11:03:00Z">
              <w:r w:rsidRPr="00CE6CB4">
                <w:rPr>
                  <w:color w:val="000000"/>
                  <w:lang w:val="fr-FR"/>
                </w:rPr>
                <w:t>qu'il a</w:t>
              </w:r>
            </w:ins>
            <w:r w:rsidRPr="00CE6CB4">
              <w:rPr>
                <w:color w:val="000000"/>
                <w:lang w:val="fr-FR"/>
              </w:rPr>
              <w:t xml:space="preserve"> dû conserver pour un partage ultérieur.</w:t>
            </w:r>
          </w:p>
          <w:p w14:paraId="1867B771" w14:textId="77777777" w:rsidR="00553037" w:rsidRDefault="00553037" w:rsidP="00553037">
            <w:pPr>
              <w:spacing w:after="0" w:line="240" w:lineRule="auto"/>
              <w:jc w:val="both"/>
              <w:rPr>
                <w:del w:id="65" w:author="Microsoft Office-gebruiker" w:date="2021-08-17T11:03:00Z"/>
                <w:lang w:val="fr-FR"/>
              </w:rPr>
            </w:pPr>
          </w:p>
          <w:p w14:paraId="5DF52099" w14:textId="67BED6C3" w:rsidR="00553037" w:rsidRPr="00013175" w:rsidRDefault="00553037" w:rsidP="00553037">
            <w:pPr>
              <w:spacing w:after="0" w:line="240" w:lineRule="auto"/>
              <w:jc w:val="both"/>
              <w:rPr>
                <w:del w:id="66" w:author="Microsoft Office-gebruiker" w:date="2021-08-17T11:03:00Z"/>
                <w:rStyle w:val="Hyperlink"/>
                <w:lang w:val="fr-FR"/>
              </w:rPr>
            </w:pPr>
            <w:del w:id="67" w:author="Microsoft Office-gebruiker" w:date="2021-08-17T11:03:00Z">
              <w:r w:rsidRPr="00D02256">
                <w:rPr>
                  <w:lang w:val="fr-FR"/>
                </w:rPr>
                <w:delText>Ils peuvent</w:delText>
              </w:r>
            </w:del>
            <w:ins w:id="68" w:author="Microsoft Office-gebruiker" w:date="2021-08-17T11:03:00Z">
              <w:r w:rsidRPr="00CE6CB4">
                <w:rPr>
                  <w:color w:val="000000"/>
                  <w:lang w:val="fr-FR"/>
                </w:rPr>
                <w:br/>
                <w:t>Il peut</w:t>
              </w:r>
            </w:ins>
            <w:r w:rsidRPr="00CE6CB4">
              <w:rPr>
                <w:color w:val="000000"/>
                <w:lang w:val="fr-FR"/>
              </w:rPr>
              <w:t xml:space="preserve">, moyennant </w:t>
            </w:r>
            <w:del w:id="69" w:author="Microsoft Office-gebruiker" w:date="2021-08-17T11:03:00Z">
              <w:r w:rsidRPr="00D02256">
                <w:rPr>
                  <w:lang w:val="fr-FR"/>
                </w:rPr>
                <w:delText>l’autorisation indiquée</w:delText>
              </w:r>
            </w:del>
            <w:ins w:id="70" w:author="Microsoft Office-gebruiker" w:date="2021-08-17T11:03:00Z">
              <w:r w:rsidRPr="00CE6CB4">
                <w:rPr>
                  <w:color w:val="000000"/>
                  <w:lang w:val="fr-FR"/>
                </w:rPr>
                <w:t>l'autorisation visée</w:t>
              </w:r>
            </w:ins>
            <w:r w:rsidRPr="00CE6CB4">
              <w:rPr>
                <w:color w:val="000000"/>
                <w:lang w:val="fr-FR"/>
              </w:rPr>
              <w:t xml:space="preserve"> à </w:t>
            </w:r>
            <w:r w:rsidRPr="00D02256">
              <w:rPr>
                <w:lang w:val="fr-FR"/>
              </w:rPr>
              <w:t>l’article </w:t>
            </w:r>
            <w:proofErr w:type="gramStart"/>
            <w:r w:rsidRPr="00CE6CB4">
              <w:rPr>
                <w:color w:val="000000"/>
                <w:lang w:val="fr-FR"/>
              </w:rPr>
              <w:t>2:</w:t>
            </w:r>
            <w:proofErr w:type="gramEnd"/>
            <w:del w:id="71" w:author="Microsoft Office-gebruiker" w:date="2021-08-17T11:03:00Z">
              <w:r w:rsidRPr="00D02256">
                <w:rPr>
                  <w:lang w:val="fr-FR"/>
                </w:rPr>
                <w:delText>83</w:delText>
              </w:r>
            </w:del>
            <w:ins w:id="72" w:author="Microsoft Office-gebruiker" w:date="2021-08-17T11:03:00Z">
              <w:r w:rsidRPr="00CE6CB4">
                <w:rPr>
                  <w:color w:val="000000"/>
                  <w:lang w:val="fr-FR"/>
                </w:rPr>
                <w:t>88</w:t>
              </w:r>
            </w:ins>
            <w:r w:rsidRPr="00CE6CB4">
              <w:rPr>
                <w:color w:val="000000"/>
                <w:lang w:val="fr-FR"/>
              </w:rPr>
              <w:t xml:space="preserve">, racheter les actions de la société, soit en bourse, soit au terme </w:t>
            </w:r>
            <w:r w:rsidRPr="00D02256">
              <w:rPr>
                <w:lang w:val="fr-FR"/>
              </w:rPr>
              <w:t>d’une</w:t>
            </w:r>
            <w:r w:rsidRPr="00CE6CB4">
              <w:rPr>
                <w:color w:val="000000"/>
                <w:lang w:val="fr-FR"/>
              </w:rPr>
              <w:t xml:space="preserve"> offre ou une demande de prix adressée aux actionnaires ou aux associés qui doivent tous être admis à participer à </w:t>
            </w:r>
            <w:r w:rsidR="00013175">
              <w:rPr>
                <w:lang w:val="fr-FR"/>
              </w:rPr>
              <w:fldChar w:fldCharType="begin"/>
            </w:r>
            <w:r w:rsidR="00013175">
              <w:rPr>
                <w:lang w:val="fr-FR"/>
              </w:rPr>
              <w:instrText xml:space="preserve"> HYPERLINK  \l "_Amendement_186_13" </w:instrText>
            </w:r>
            <w:r w:rsidR="00013175">
              <w:rPr>
                <w:lang w:val="fr-FR"/>
              </w:rPr>
            </w:r>
            <w:r w:rsidR="00013175">
              <w:rPr>
                <w:lang w:val="fr-FR"/>
              </w:rPr>
              <w:fldChar w:fldCharType="separate"/>
            </w:r>
            <w:del w:id="73" w:author="Microsoft Office-gebruiker" w:date="2021-08-17T11:03:00Z">
              <w:r w:rsidRPr="00013175">
                <w:rPr>
                  <w:rStyle w:val="Hyperlink"/>
                  <w:lang w:val="fr-FR"/>
                </w:rPr>
                <w:delText xml:space="preserve">l’opération. </w:delText>
              </w:r>
            </w:del>
          </w:p>
          <w:p w14:paraId="1FF0706A" w14:textId="77777777" w:rsidR="00553037" w:rsidRPr="00013175" w:rsidRDefault="00553037" w:rsidP="00553037">
            <w:pPr>
              <w:spacing w:after="0" w:line="240" w:lineRule="auto"/>
              <w:jc w:val="both"/>
              <w:rPr>
                <w:del w:id="74" w:author="Microsoft Office-gebruiker" w:date="2021-08-17T11:03:00Z"/>
                <w:rStyle w:val="Hyperlink"/>
                <w:lang w:val="fr-FR"/>
              </w:rPr>
            </w:pPr>
          </w:p>
          <w:p w14:paraId="66155C63" w14:textId="1FBBBC66" w:rsidR="00553037" w:rsidRPr="00A3348E" w:rsidRDefault="00553037" w:rsidP="00553037">
            <w:pPr>
              <w:jc w:val="both"/>
              <w:rPr>
                <w:lang w:val="fr-FR"/>
              </w:rPr>
            </w:pPr>
            <w:del w:id="75" w:author="Microsoft Office-gebruiker" w:date="2021-08-17T11:03:00Z">
              <w:r w:rsidRPr="00013175">
                <w:rPr>
                  <w:rStyle w:val="Hyperlink"/>
                  <w:lang w:val="fr-FR"/>
                </w:rPr>
                <w:delText>§ 4. Cet article n’est pas d’application si la liquidation se fait conformément à l’article 2:95.</w:delText>
              </w:r>
            </w:del>
            <w:proofErr w:type="gramStart"/>
            <w:ins w:id="76" w:author="Microsoft Office-gebruiker" w:date="2021-08-17T11:03:00Z">
              <w:r w:rsidRPr="00013175">
                <w:rPr>
                  <w:rStyle w:val="Hyperlink"/>
                  <w:lang w:val="fr-FR"/>
                </w:rPr>
                <w:t>l'opération</w:t>
              </w:r>
            </w:ins>
            <w:proofErr w:type="gramEnd"/>
            <w:r w:rsidR="00013175">
              <w:rPr>
                <w:lang w:val="fr-FR"/>
              </w:rPr>
              <w:fldChar w:fldCharType="end"/>
            </w:r>
            <w:ins w:id="77" w:author="Microsoft Office-gebruiker" w:date="2021-08-17T11:03:00Z">
              <w:r w:rsidRPr="00CE6CB4">
                <w:rPr>
                  <w:color w:val="000000"/>
                  <w:lang w:val="fr-FR"/>
                </w:rPr>
                <w:t>.</w:t>
              </w:r>
            </w:ins>
          </w:p>
          <w:p w14:paraId="7AA8C4B4" w14:textId="64FDBAE5" w:rsidR="005A3C17" w:rsidRPr="00CE6CB4" w:rsidRDefault="005A3C17" w:rsidP="00A4328E">
            <w:pPr>
              <w:spacing w:after="0" w:line="240" w:lineRule="auto"/>
              <w:jc w:val="both"/>
              <w:rPr>
                <w:color w:val="000000"/>
                <w:lang w:val="fr-FR"/>
              </w:rPr>
            </w:pPr>
          </w:p>
        </w:tc>
      </w:tr>
      <w:tr w:rsidR="009E3AB7" w:rsidRPr="009E3AB7" w14:paraId="0118155F" w14:textId="77777777" w:rsidTr="00DB23D5">
        <w:trPr>
          <w:trHeight w:val="3251"/>
        </w:trPr>
        <w:tc>
          <w:tcPr>
            <w:tcW w:w="1980" w:type="dxa"/>
          </w:tcPr>
          <w:p w14:paraId="49EC2BFF" w14:textId="5F67E9A3" w:rsidR="009E3AB7" w:rsidRDefault="009E3AB7" w:rsidP="007D7A6B">
            <w:pPr>
              <w:spacing w:after="0" w:line="240" w:lineRule="auto"/>
              <w:jc w:val="both"/>
              <w:rPr>
                <w:rFonts w:cs="Calibri"/>
                <w:lang w:val="nl-BE"/>
              </w:rPr>
            </w:pPr>
            <w:proofErr w:type="spellStart"/>
            <w:r>
              <w:rPr>
                <w:rFonts w:cs="Calibri"/>
                <w:lang w:val="fr-FR"/>
              </w:rPr>
              <w:lastRenderedPageBreak/>
              <w:t>Ontwerp</w:t>
            </w:r>
            <w:proofErr w:type="spellEnd"/>
          </w:p>
        </w:tc>
        <w:tc>
          <w:tcPr>
            <w:tcW w:w="5812" w:type="dxa"/>
            <w:shd w:val="clear" w:color="auto" w:fill="auto"/>
          </w:tcPr>
          <w:p w14:paraId="38775BB0" w14:textId="77777777" w:rsidR="00A808ED" w:rsidRDefault="00A808ED" w:rsidP="00A808ED">
            <w:pPr>
              <w:spacing w:after="0" w:line="240" w:lineRule="auto"/>
              <w:jc w:val="both"/>
              <w:rPr>
                <w:lang w:val="nl-BE"/>
              </w:rPr>
            </w:pPr>
            <w:r w:rsidRPr="00D02256">
              <w:rPr>
                <w:lang w:val="nl-BE"/>
              </w:rPr>
              <w:t>Art. 2:</w:t>
            </w:r>
            <w:del w:id="78" w:author="Microsoft Office-gebruiker" w:date="2021-08-17T11:01:00Z">
              <w:r w:rsidRPr="00387F67">
                <w:rPr>
                  <w:color w:val="000000"/>
                  <w:lang w:val="nl-BE"/>
                </w:rPr>
                <w:delText xml:space="preserve">87. § </w:delText>
              </w:r>
            </w:del>
            <w:ins w:id="79" w:author="Microsoft Office-gebruiker" w:date="2021-08-17T11:01:00Z">
              <w:r w:rsidRPr="00D02256">
                <w:rPr>
                  <w:lang w:val="nl-BE"/>
                </w:rPr>
                <w:t>91. § </w:t>
              </w:r>
            </w:ins>
            <w:r w:rsidRPr="00D02256">
              <w:rPr>
                <w:lang w:val="nl-BE"/>
              </w:rPr>
              <w:t xml:space="preserve">1. Onverminderd de rechten van de bevoorrechte schuldeisers, betalen de vereffenaars alle schulden naar evenredigheid en zonder onderscheid tussen opeisbare en niet opeisbare schulden, onder aftrek, wat deze betreft, van het disconto. </w:t>
            </w:r>
          </w:p>
          <w:p w14:paraId="56053EBC" w14:textId="77777777" w:rsidR="00A808ED" w:rsidRDefault="00A808ED" w:rsidP="00A808ED">
            <w:pPr>
              <w:spacing w:after="0" w:line="240" w:lineRule="auto"/>
              <w:jc w:val="both"/>
              <w:rPr>
                <w:lang w:val="nl-BE"/>
              </w:rPr>
            </w:pPr>
          </w:p>
          <w:p w14:paraId="22449D4C" w14:textId="77777777" w:rsidR="00A808ED" w:rsidRDefault="00A808ED" w:rsidP="00A808ED">
            <w:pPr>
              <w:spacing w:after="0" w:line="240" w:lineRule="auto"/>
              <w:jc w:val="both"/>
              <w:rPr>
                <w:lang w:val="nl-BE"/>
              </w:rPr>
            </w:pPr>
            <w:r w:rsidRPr="00D02256">
              <w:rPr>
                <w:lang w:val="nl-BE"/>
              </w:rPr>
              <w:t xml:space="preserve">Zij mogen echter op eigen risico eerst de opeisbare schulden betalen, ingeval de activa de passiva aanmerkelijk te boven gaan of de schuldvorderingen op termijn voldoende gewaarborgd zijn, onverminderd het recht van de schuldeisers om zich tot de rechtbank te wenden. </w:t>
            </w:r>
          </w:p>
          <w:p w14:paraId="3D532EC6" w14:textId="77777777" w:rsidR="00A808ED" w:rsidRDefault="00A808ED" w:rsidP="00A808ED">
            <w:pPr>
              <w:spacing w:after="0" w:line="240" w:lineRule="auto"/>
              <w:jc w:val="both"/>
              <w:rPr>
                <w:color w:val="000000"/>
                <w:lang w:val="nl-BE"/>
              </w:rPr>
            </w:pPr>
            <w:r w:rsidRPr="00387F67">
              <w:rPr>
                <w:color w:val="000000"/>
                <w:lang w:val="nl-BE"/>
              </w:rPr>
              <w:t xml:space="preserve">  </w:t>
            </w:r>
          </w:p>
          <w:p w14:paraId="3B362451" w14:textId="77777777" w:rsidR="00A808ED" w:rsidRDefault="00A808ED" w:rsidP="00A808ED">
            <w:pPr>
              <w:spacing w:after="0" w:line="240" w:lineRule="auto"/>
              <w:jc w:val="both"/>
              <w:rPr>
                <w:lang w:val="nl-BE"/>
              </w:rPr>
            </w:pPr>
            <w:r w:rsidRPr="00387F67">
              <w:rPr>
                <w:color w:val="000000"/>
                <w:lang w:val="nl-BE"/>
              </w:rPr>
              <w:t xml:space="preserve">§ </w:t>
            </w:r>
            <w:r w:rsidRPr="00D02256">
              <w:rPr>
                <w:lang w:val="nl-BE"/>
              </w:rPr>
              <w:t>2. Indien uit de rekeningen bedoeld in artikel 2:</w:t>
            </w:r>
            <w:del w:id="80" w:author="Microsoft Office-gebruiker" w:date="2021-08-17T11:01:00Z">
              <w:r w:rsidRPr="00387F67">
                <w:rPr>
                  <w:color w:val="000000"/>
                  <w:lang w:val="nl-BE"/>
                </w:rPr>
                <w:delText xml:space="preserve">90, § </w:delText>
              </w:r>
            </w:del>
            <w:ins w:id="81" w:author="Microsoft Office-gebruiker" w:date="2021-08-17T11:01:00Z">
              <w:r w:rsidRPr="00D02256">
                <w:rPr>
                  <w:lang w:val="nl-BE"/>
                </w:rPr>
                <w:t>94, § </w:t>
              </w:r>
            </w:ins>
            <w:r w:rsidRPr="00D02256">
              <w:rPr>
                <w:lang w:val="nl-BE"/>
              </w:rPr>
              <w:t>1</w:t>
            </w:r>
            <w:del w:id="82" w:author="Microsoft Office-gebruiker" w:date="2021-08-17T11:01:00Z">
              <w:r w:rsidRPr="00387F67">
                <w:rPr>
                  <w:color w:val="000000"/>
                  <w:lang w:val="nl-BE"/>
                </w:rPr>
                <w:delText xml:space="preserve"> een tekort</w:delText>
              </w:r>
            </w:del>
            <w:ins w:id="83" w:author="Microsoft Office-gebruiker" w:date="2021-08-17T11:01:00Z">
              <w:r w:rsidRPr="00D02256">
                <w:rPr>
                  <w:lang w:val="nl-BE"/>
                </w:rPr>
                <w:t>,</w:t>
              </w:r>
            </w:ins>
            <w:r w:rsidRPr="00D02256">
              <w:rPr>
                <w:lang w:val="nl-BE"/>
              </w:rPr>
              <w:t xml:space="preserve"> blijkt </w:t>
            </w:r>
            <w:del w:id="84" w:author="Microsoft Office-gebruiker" w:date="2021-08-17T11:01:00Z">
              <w:r w:rsidRPr="00387F67">
                <w:rPr>
                  <w:color w:val="000000"/>
                  <w:lang w:val="nl-BE"/>
                </w:rPr>
                <w:delText>als gevolg waarvan</w:delText>
              </w:r>
            </w:del>
            <w:ins w:id="85" w:author="Microsoft Office-gebruiker" w:date="2021-08-17T11:01:00Z">
              <w:r w:rsidRPr="00D02256">
                <w:rPr>
                  <w:lang w:val="nl-BE"/>
                </w:rPr>
                <w:t>dat</w:t>
              </w:r>
            </w:ins>
            <w:r w:rsidRPr="00D02256">
              <w:rPr>
                <w:lang w:val="nl-BE"/>
              </w:rPr>
              <w:t xml:space="preserve"> niet alle schuldeisers integraal kunnen worden terugbetaald, leggen de vereffenaars</w:t>
            </w:r>
            <w:del w:id="86" w:author="Microsoft Office-gebruiker" w:date="2021-08-17T11:01:00Z">
              <w:r w:rsidRPr="00387F67">
                <w:rPr>
                  <w:color w:val="000000"/>
                  <w:lang w:val="nl-BE"/>
                </w:rPr>
                <w:delText>, een advocaat of een notaris,</w:delText>
              </w:r>
            </w:del>
            <w:r w:rsidRPr="00D02256">
              <w:rPr>
                <w:lang w:val="nl-BE"/>
              </w:rPr>
              <w:t xml:space="preserve"> vooraleer de vereffening wordt gesloten, bij eenzijdig verzoekschrift overeenkomstig de </w:t>
            </w:r>
            <w:r w:rsidRPr="00D02256">
              <w:rPr>
                <w:lang w:val="nl-BE"/>
              </w:rPr>
              <w:lastRenderedPageBreak/>
              <w:t xml:space="preserve">artikelen 1025 en volgende van het Gerechtelijk Wetboek het plan voor de verdeling van de activa onder de verschillende categorieën schuldeisers ter goedkeuring voor aan </w:t>
            </w:r>
            <w:del w:id="87" w:author="Microsoft Office-gebruiker" w:date="2021-08-17T11:01:00Z">
              <w:r w:rsidRPr="00387F67">
                <w:rPr>
                  <w:color w:val="000000"/>
                  <w:lang w:val="nl-BE"/>
                </w:rPr>
                <w:delText>de rechtbank van het arrondissement waar de vennootschap op het ogenblik van de indiening van dit eenzijdig verzoekschrift haar zetel heeft.</w:delText>
              </w:r>
            </w:del>
            <w:ins w:id="88" w:author="Microsoft Office-gebruiker" w:date="2021-08-17T11:01:00Z">
              <w:r w:rsidRPr="00D02256">
                <w:rPr>
                  <w:lang w:val="nl-BE"/>
                </w:rPr>
                <w:t>bevoegde rechtbank.</w:t>
              </w:r>
            </w:ins>
            <w:r w:rsidRPr="00D02256">
              <w:rPr>
                <w:lang w:val="nl-BE"/>
              </w:rPr>
              <w:t xml:space="preserve"> Voormeld verzoekschrift mag worden ondertekend door de vereffenaar(s), door een advocaat of door een notaris. </w:t>
            </w:r>
          </w:p>
          <w:p w14:paraId="271C0EB8" w14:textId="77777777" w:rsidR="00A808ED" w:rsidRDefault="00A808ED" w:rsidP="00A808ED">
            <w:pPr>
              <w:spacing w:after="0" w:line="240" w:lineRule="auto"/>
              <w:jc w:val="both"/>
              <w:rPr>
                <w:lang w:val="nl-BE"/>
              </w:rPr>
            </w:pPr>
          </w:p>
          <w:p w14:paraId="7A6D73C5" w14:textId="77777777" w:rsidR="00A808ED" w:rsidRDefault="00A808ED" w:rsidP="00A808ED">
            <w:pPr>
              <w:spacing w:after="0" w:line="240" w:lineRule="auto"/>
              <w:jc w:val="both"/>
              <w:rPr>
                <w:lang w:val="nl-BE"/>
              </w:rPr>
            </w:pPr>
            <w:r w:rsidRPr="00D02256">
              <w:rPr>
                <w:lang w:val="nl-BE"/>
              </w:rPr>
              <w:t xml:space="preserve">De rechtbank kan van de vereffenaar alle dienstige inlichtingen vorderen om de geldigheid van het verdelingsplan na te gaan. </w:t>
            </w:r>
          </w:p>
          <w:p w14:paraId="53FF3EFB" w14:textId="77777777" w:rsidR="00A808ED" w:rsidRDefault="00A808ED" w:rsidP="00A808ED">
            <w:pPr>
              <w:spacing w:after="0" w:line="240" w:lineRule="auto"/>
              <w:jc w:val="both"/>
              <w:rPr>
                <w:color w:val="000000"/>
                <w:lang w:val="nl-BE"/>
              </w:rPr>
            </w:pPr>
            <w:r w:rsidRPr="00387F67">
              <w:rPr>
                <w:color w:val="000000"/>
                <w:lang w:val="nl-BE"/>
              </w:rPr>
              <w:t xml:space="preserve">  </w:t>
            </w:r>
          </w:p>
          <w:p w14:paraId="02200B1D" w14:textId="77777777" w:rsidR="00A808ED" w:rsidRDefault="00A808ED" w:rsidP="00A808ED">
            <w:pPr>
              <w:spacing w:after="0" w:line="240" w:lineRule="auto"/>
              <w:jc w:val="both"/>
              <w:rPr>
                <w:lang w:val="nl-BE"/>
              </w:rPr>
            </w:pPr>
            <w:r w:rsidRPr="00387F67">
              <w:rPr>
                <w:color w:val="000000"/>
                <w:lang w:val="nl-BE"/>
              </w:rPr>
              <w:t>§</w:t>
            </w:r>
            <w:r>
              <w:rPr>
                <w:lang w:val="nl-BE"/>
              </w:rPr>
              <w:t xml:space="preserve"> </w:t>
            </w:r>
            <w:r w:rsidRPr="00D02256">
              <w:rPr>
                <w:lang w:val="nl-BE"/>
              </w:rPr>
              <w:t>3. Na betaling van de schulden of consignatie van de nodige gelden om die te voldoen, verdelen de vereffenaars onder de aandeelhouders of vennoten de</w:t>
            </w:r>
            <w:r>
              <w:rPr>
                <w:lang w:val="nl-BE"/>
              </w:rPr>
              <w:t xml:space="preserve"> </w:t>
            </w:r>
            <w:r w:rsidRPr="00D02256">
              <w:rPr>
                <w:lang w:val="nl-BE"/>
              </w:rPr>
              <w:t xml:space="preserve">gelden of waarden die gelijk verdeeld kunnen worden; zij overhandigen hun de goederen die zij voor nadere verdeling hebben moeten overhouden. </w:t>
            </w:r>
          </w:p>
          <w:p w14:paraId="2257088A" w14:textId="77777777" w:rsidR="00A808ED" w:rsidRDefault="00A808ED" w:rsidP="00A808ED">
            <w:pPr>
              <w:spacing w:after="0" w:line="240" w:lineRule="auto"/>
              <w:jc w:val="both"/>
              <w:rPr>
                <w:lang w:val="nl-BE"/>
              </w:rPr>
            </w:pPr>
          </w:p>
          <w:p w14:paraId="7FEF6807" w14:textId="77777777" w:rsidR="00A808ED" w:rsidRDefault="00A808ED" w:rsidP="00A808ED">
            <w:pPr>
              <w:spacing w:after="0" w:line="240" w:lineRule="auto"/>
              <w:jc w:val="both"/>
              <w:rPr>
                <w:lang w:val="nl-BE"/>
              </w:rPr>
            </w:pPr>
            <w:r w:rsidRPr="00D02256">
              <w:rPr>
                <w:lang w:val="nl-BE"/>
              </w:rPr>
              <w:t>Zij kunnen, met de in artikel 2:</w:t>
            </w:r>
            <w:del w:id="89" w:author="Microsoft Office-gebruiker" w:date="2021-08-17T11:01:00Z">
              <w:r w:rsidRPr="00387F67">
                <w:rPr>
                  <w:color w:val="000000"/>
                  <w:lang w:val="nl-BE"/>
                </w:rPr>
                <w:delText xml:space="preserve">79 </w:delText>
              </w:r>
            </w:del>
            <w:ins w:id="90" w:author="Microsoft Office-gebruiker" w:date="2021-08-17T11:01:00Z">
              <w:r w:rsidRPr="00D02256">
                <w:rPr>
                  <w:lang w:val="nl-BE"/>
                </w:rPr>
                <w:t>83 </w:t>
              </w:r>
            </w:ins>
            <w:r w:rsidRPr="00D02256">
              <w:rPr>
                <w:lang w:val="nl-BE"/>
              </w:rPr>
              <w:t xml:space="preserve">bedoelde machtiging, de aandelen van de vennootschap inkopen, hetzij op de beurs, hetzij door middel van een bod of een prijsaanvraag, gericht aan de aandeelhouders of vennoten, die allen aan de verrichting moeten kunnen deelnemen. </w:t>
            </w:r>
          </w:p>
          <w:p w14:paraId="1E76D9D8" w14:textId="77777777" w:rsidR="00A808ED" w:rsidRDefault="00A808ED" w:rsidP="00A808ED">
            <w:pPr>
              <w:spacing w:after="0" w:line="240" w:lineRule="auto"/>
              <w:jc w:val="both"/>
              <w:rPr>
                <w:color w:val="000000"/>
                <w:lang w:val="nl-BE"/>
              </w:rPr>
            </w:pPr>
            <w:r w:rsidRPr="00387F67">
              <w:rPr>
                <w:color w:val="000000"/>
                <w:lang w:val="nl-BE"/>
              </w:rPr>
              <w:t xml:space="preserve">  </w:t>
            </w:r>
          </w:p>
          <w:p w14:paraId="508FEC57" w14:textId="77777777" w:rsidR="00A808ED" w:rsidRPr="00024391" w:rsidRDefault="00A808ED" w:rsidP="00A808ED">
            <w:pPr>
              <w:spacing w:after="0" w:line="240" w:lineRule="auto"/>
              <w:jc w:val="both"/>
              <w:rPr>
                <w:lang w:val="nl-BE"/>
              </w:rPr>
            </w:pPr>
            <w:r w:rsidRPr="00387F67">
              <w:rPr>
                <w:color w:val="000000"/>
                <w:lang w:val="nl-BE"/>
              </w:rPr>
              <w:t xml:space="preserve">§ </w:t>
            </w:r>
            <w:r w:rsidRPr="00D02256">
              <w:rPr>
                <w:lang w:val="nl-BE"/>
              </w:rPr>
              <w:t>4. Dit artikel is niet van toepassing indien de vereffening plaatsvindt overeenkomstig artikel 2:</w:t>
            </w:r>
            <w:del w:id="91" w:author="Microsoft Office-gebruiker" w:date="2021-08-17T11:01:00Z">
              <w:r w:rsidRPr="00387F67">
                <w:rPr>
                  <w:color w:val="000000"/>
                  <w:lang w:val="nl-BE"/>
                </w:rPr>
                <w:delText>91</w:delText>
              </w:r>
            </w:del>
            <w:ins w:id="92" w:author="Microsoft Office-gebruiker" w:date="2021-08-17T11:01:00Z">
              <w:r w:rsidRPr="00D02256">
                <w:rPr>
                  <w:lang w:val="nl-BE"/>
                </w:rPr>
                <w:t>95</w:t>
              </w:r>
            </w:ins>
            <w:r w:rsidRPr="00D02256">
              <w:rPr>
                <w:lang w:val="nl-BE"/>
              </w:rPr>
              <w:t>.</w:t>
            </w:r>
          </w:p>
          <w:p w14:paraId="0460B10E" w14:textId="24A71257" w:rsidR="009E3AB7" w:rsidRPr="00CE6CB4" w:rsidRDefault="009E3AB7" w:rsidP="00247403">
            <w:pPr>
              <w:spacing w:after="0" w:line="240" w:lineRule="auto"/>
              <w:jc w:val="both"/>
              <w:rPr>
                <w:color w:val="000000"/>
                <w:lang w:val="nl-BE"/>
              </w:rPr>
            </w:pPr>
          </w:p>
        </w:tc>
        <w:tc>
          <w:tcPr>
            <w:tcW w:w="5953" w:type="dxa"/>
            <w:shd w:val="clear" w:color="auto" w:fill="auto"/>
          </w:tcPr>
          <w:p w14:paraId="6921AEF0" w14:textId="77777777" w:rsidR="00192236" w:rsidRDefault="00192236" w:rsidP="00192236">
            <w:pPr>
              <w:spacing w:after="0" w:line="240" w:lineRule="auto"/>
              <w:jc w:val="both"/>
              <w:rPr>
                <w:lang w:val="fr-FR"/>
              </w:rPr>
            </w:pPr>
            <w:r w:rsidRPr="00D02256">
              <w:rPr>
                <w:lang w:val="fr-FR"/>
              </w:rPr>
              <w:lastRenderedPageBreak/>
              <w:t xml:space="preserve">Art. </w:t>
            </w:r>
            <w:proofErr w:type="gramStart"/>
            <w:r w:rsidRPr="00D02256">
              <w:rPr>
                <w:lang w:val="fr-FR"/>
              </w:rPr>
              <w:t>2:</w:t>
            </w:r>
            <w:proofErr w:type="gramEnd"/>
            <w:del w:id="93" w:author="Microsoft Office-gebruiker" w:date="2021-08-17T11:07:00Z">
              <w:r w:rsidRPr="00387F67">
                <w:rPr>
                  <w:color w:val="000000"/>
                  <w:lang w:val="fr-FR"/>
                </w:rPr>
                <w:delText xml:space="preserve">87. § </w:delText>
              </w:r>
            </w:del>
            <w:ins w:id="94" w:author="Microsoft Office-gebruiker" w:date="2021-08-17T11:07:00Z">
              <w:r w:rsidRPr="00D02256">
                <w:rPr>
                  <w:lang w:val="fr-FR"/>
                </w:rPr>
                <w:t>91. § </w:t>
              </w:r>
            </w:ins>
            <w:r w:rsidRPr="00D02256">
              <w:rPr>
                <w:lang w:val="fr-FR"/>
              </w:rPr>
              <w:t>1er.</w:t>
            </w:r>
            <w:del w:id="95" w:author="Microsoft Office-gebruiker" w:date="2021-08-17T11:07:00Z">
              <w:r w:rsidRPr="00387F67">
                <w:rPr>
                  <w:color w:val="000000"/>
                  <w:lang w:val="fr-FR"/>
                </w:rPr>
                <w:delText xml:space="preserve"> Les liquidateurs, sans</w:delText>
              </w:r>
            </w:del>
            <w:ins w:id="96" w:author="Microsoft Office-gebruiker" w:date="2021-08-17T11:07:00Z">
              <w:r w:rsidRPr="00D02256">
                <w:rPr>
                  <w:lang w:val="fr-FR"/>
                </w:rPr>
                <w:t>Sans</w:t>
              </w:r>
            </w:ins>
            <w:r w:rsidRPr="00D02256">
              <w:rPr>
                <w:lang w:val="fr-FR"/>
              </w:rPr>
              <w:t xml:space="preserve"> préjudice des droits des créanciers privilégiés</w:t>
            </w:r>
            <w:ins w:id="97" w:author="Microsoft Office-gebruiker" w:date="2021-08-17T11:07:00Z">
              <w:r w:rsidRPr="00D02256">
                <w:rPr>
                  <w:lang w:val="fr-FR"/>
                </w:rPr>
                <w:t>, les liquidateurs</w:t>
              </w:r>
            </w:ins>
            <w:r w:rsidRPr="00D02256">
              <w:rPr>
                <w:lang w:val="fr-FR"/>
              </w:rPr>
              <w:t xml:space="preserve">, paieront toutes les dettes, proportionnellement et sans distinction entre les dettes exigibles et les dettes non exigibles, sous déduction de </w:t>
            </w:r>
            <w:r w:rsidRPr="00387F67">
              <w:rPr>
                <w:color w:val="000000"/>
                <w:lang w:val="fr-FR"/>
              </w:rPr>
              <w:t>l'escompte</w:t>
            </w:r>
            <w:r w:rsidRPr="00D02256">
              <w:rPr>
                <w:lang w:val="fr-FR"/>
              </w:rPr>
              <w:t xml:space="preserve"> pour celles-ci. </w:t>
            </w:r>
          </w:p>
          <w:p w14:paraId="4C411B55" w14:textId="77777777" w:rsidR="00192236" w:rsidRDefault="00192236" w:rsidP="00192236">
            <w:pPr>
              <w:spacing w:after="0" w:line="240" w:lineRule="auto"/>
              <w:jc w:val="both"/>
              <w:rPr>
                <w:lang w:val="fr-FR"/>
              </w:rPr>
            </w:pPr>
          </w:p>
          <w:p w14:paraId="78C2662A" w14:textId="77777777" w:rsidR="00192236" w:rsidRDefault="00192236" w:rsidP="00192236">
            <w:pPr>
              <w:spacing w:after="0" w:line="240" w:lineRule="auto"/>
              <w:jc w:val="both"/>
              <w:rPr>
                <w:lang w:val="fr-FR"/>
              </w:rPr>
            </w:pPr>
            <w:r w:rsidRPr="00D02256">
              <w:rPr>
                <w:lang w:val="fr-FR"/>
              </w:rPr>
              <w:t xml:space="preserve">Ils pourront cependant, sous leur garantie personnelle, payer </w:t>
            </w:r>
            <w:r w:rsidRPr="00387F67">
              <w:rPr>
                <w:color w:val="000000"/>
                <w:lang w:val="fr-FR"/>
              </w:rPr>
              <w:t>d'abord</w:t>
            </w:r>
            <w:r w:rsidRPr="00D02256">
              <w:rPr>
                <w:lang w:val="fr-FR"/>
              </w:rPr>
              <w:t xml:space="preserve"> les créances exigibles, si </w:t>
            </w:r>
            <w:r w:rsidRPr="00387F67">
              <w:rPr>
                <w:color w:val="000000"/>
                <w:lang w:val="fr-FR"/>
              </w:rPr>
              <w:t>l'actif</w:t>
            </w:r>
            <w:r w:rsidRPr="00D02256">
              <w:rPr>
                <w:lang w:val="fr-FR"/>
              </w:rPr>
              <w:t xml:space="preserve"> dépasse notablement le passif ou si les créances à terme ont une garantie suffisante et sauf le droit des créanciers de recourir aux tribunaux. </w:t>
            </w:r>
          </w:p>
          <w:p w14:paraId="54D654BD" w14:textId="77777777" w:rsidR="00192236" w:rsidRDefault="00192236" w:rsidP="00192236">
            <w:pPr>
              <w:spacing w:after="0" w:line="240" w:lineRule="auto"/>
              <w:jc w:val="both"/>
              <w:rPr>
                <w:color w:val="000000"/>
                <w:lang w:val="fr-FR"/>
              </w:rPr>
            </w:pPr>
            <w:r w:rsidRPr="00387F67">
              <w:rPr>
                <w:color w:val="000000"/>
                <w:lang w:val="fr-FR"/>
              </w:rPr>
              <w:t xml:space="preserve"> </w:t>
            </w:r>
          </w:p>
          <w:p w14:paraId="3D7DBDB0" w14:textId="77777777" w:rsidR="00192236" w:rsidRDefault="00192236" w:rsidP="00192236">
            <w:pPr>
              <w:spacing w:after="0" w:line="240" w:lineRule="auto"/>
              <w:jc w:val="both"/>
              <w:rPr>
                <w:lang w:val="fr-FR"/>
              </w:rPr>
            </w:pPr>
            <w:r w:rsidRPr="00387F67">
              <w:rPr>
                <w:color w:val="000000"/>
                <w:lang w:val="fr-FR"/>
              </w:rPr>
              <w:t xml:space="preserve">§ </w:t>
            </w:r>
            <w:r w:rsidRPr="00D02256">
              <w:rPr>
                <w:lang w:val="fr-FR"/>
              </w:rPr>
              <w:t xml:space="preserve">2. </w:t>
            </w:r>
            <w:del w:id="98" w:author="Microsoft Office-gebruiker" w:date="2021-08-17T11:07:00Z">
              <w:r w:rsidRPr="00387F67">
                <w:rPr>
                  <w:color w:val="000000"/>
                  <w:lang w:val="fr-FR"/>
                </w:rPr>
                <w:delText>Si les</w:delText>
              </w:r>
            </w:del>
            <w:ins w:id="99" w:author="Microsoft Office-gebruiker" w:date="2021-08-17T11:07:00Z">
              <w:r w:rsidRPr="00D02256">
                <w:rPr>
                  <w:lang w:val="fr-FR"/>
                </w:rPr>
                <w:t>S’il résulte des</w:t>
              </w:r>
            </w:ins>
            <w:r w:rsidRPr="00D02256">
              <w:rPr>
                <w:lang w:val="fr-FR"/>
              </w:rPr>
              <w:t xml:space="preserve"> comptes visés à l’article 2:</w:t>
            </w:r>
            <w:del w:id="100" w:author="Microsoft Office-gebruiker" w:date="2021-08-17T11:07:00Z">
              <w:r w:rsidRPr="00387F67">
                <w:rPr>
                  <w:color w:val="000000"/>
                  <w:lang w:val="fr-FR"/>
                </w:rPr>
                <w:delText>90, § 1er, présentent un déficit ayant pour effet</w:delText>
              </w:r>
            </w:del>
            <w:ins w:id="101" w:author="Microsoft Office-gebruiker" w:date="2021-08-17T11:07:00Z">
              <w:r w:rsidRPr="00D02256">
                <w:rPr>
                  <w:lang w:val="fr-FR"/>
                </w:rPr>
                <w:t>94, §  1er,</w:t>
              </w:r>
            </w:ins>
            <w:r w:rsidRPr="00D02256">
              <w:rPr>
                <w:lang w:val="fr-FR"/>
              </w:rPr>
              <w:t xml:space="preserve"> que tous les créanciers ne pourront être remboursés intégralement, les liquidateurs</w:t>
            </w:r>
            <w:del w:id="102" w:author="Microsoft Office-gebruiker" w:date="2021-08-17T11:07:00Z">
              <w:r w:rsidRPr="00387F67">
                <w:rPr>
                  <w:color w:val="000000"/>
                  <w:lang w:val="fr-FR"/>
                </w:rPr>
                <w:delText>, un avocat ou un notaire</w:delText>
              </w:r>
            </w:del>
            <w:r w:rsidRPr="00D02256">
              <w:rPr>
                <w:lang w:val="fr-FR"/>
              </w:rPr>
              <w:t xml:space="preserve"> soumettent, avant la clôture de la liquidation, par requête unilatérale conformément aux articles 1025 et suivants du Code judiciaire, le plan de répartition de </w:t>
            </w:r>
            <w:r w:rsidRPr="00387F67">
              <w:rPr>
                <w:color w:val="000000"/>
                <w:lang w:val="fr-FR"/>
              </w:rPr>
              <w:t>l'actif</w:t>
            </w:r>
            <w:r w:rsidRPr="00D02256">
              <w:rPr>
                <w:lang w:val="fr-FR"/>
              </w:rPr>
              <w:t xml:space="preserve"> entre les </w:t>
            </w:r>
            <w:r w:rsidRPr="00D02256">
              <w:rPr>
                <w:lang w:val="fr-FR"/>
              </w:rPr>
              <w:lastRenderedPageBreak/>
              <w:t xml:space="preserve">différentes catégories de créanciers pour accord au tribunal </w:t>
            </w:r>
            <w:del w:id="103" w:author="Microsoft Office-gebruiker" w:date="2021-08-17T11:07:00Z">
              <w:r w:rsidRPr="00387F67">
                <w:rPr>
                  <w:color w:val="000000"/>
                  <w:lang w:val="fr-FR"/>
                </w:rPr>
                <w:delText>de l'arrondissement dans lequel le siège de la société est établi au moment du dépôt de cette requête unilatérale.</w:delText>
              </w:r>
            </w:del>
            <w:ins w:id="104" w:author="Microsoft Office-gebruiker" w:date="2021-08-17T11:07:00Z">
              <w:r w:rsidRPr="00D02256">
                <w:rPr>
                  <w:lang w:val="fr-FR"/>
                </w:rPr>
                <w:t>compétent.</w:t>
              </w:r>
            </w:ins>
            <w:r w:rsidRPr="00D02256">
              <w:rPr>
                <w:lang w:val="fr-FR"/>
              </w:rPr>
              <w:t xml:space="preserve"> La requête précitée peut être signée par le ou les liquidateurs, par un avocat ou par un notaire. </w:t>
            </w:r>
          </w:p>
          <w:p w14:paraId="1BE2D96A" w14:textId="77777777" w:rsidR="00192236" w:rsidRDefault="00192236" w:rsidP="00192236">
            <w:pPr>
              <w:spacing w:after="0" w:line="240" w:lineRule="auto"/>
              <w:jc w:val="both"/>
              <w:rPr>
                <w:lang w:val="fr-FR"/>
              </w:rPr>
            </w:pPr>
          </w:p>
          <w:p w14:paraId="68BB6E21" w14:textId="77777777" w:rsidR="00192236" w:rsidRDefault="00192236" w:rsidP="00192236">
            <w:pPr>
              <w:spacing w:after="0" w:line="240" w:lineRule="auto"/>
              <w:jc w:val="both"/>
              <w:rPr>
                <w:lang w:val="fr-FR"/>
              </w:rPr>
            </w:pPr>
            <w:r w:rsidRPr="00D02256">
              <w:rPr>
                <w:lang w:val="fr-FR"/>
              </w:rPr>
              <w:t xml:space="preserve">Le tribunal peut requérir du liquidateur tous renseignements utiles pour vérifier la validité du plan de répartition. </w:t>
            </w:r>
          </w:p>
          <w:p w14:paraId="797CD1C9" w14:textId="77777777" w:rsidR="00192236" w:rsidRDefault="00192236" w:rsidP="00192236">
            <w:pPr>
              <w:spacing w:after="0" w:line="240" w:lineRule="auto"/>
              <w:jc w:val="both"/>
              <w:rPr>
                <w:color w:val="000000"/>
                <w:lang w:val="fr-FR"/>
              </w:rPr>
            </w:pPr>
            <w:r w:rsidRPr="00387F67">
              <w:rPr>
                <w:color w:val="000000"/>
                <w:lang w:val="fr-FR"/>
              </w:rPr>
              <w:t xml:space="preserve">  </w:t>
            </w:r>
          </w:p>
          <w:p w14:paraId="4488F824" w14:textId="77777777" w:rsidR="00192236" w:rsidRDefault="00192236" w:rsidP="00192236">
            <w:pPr>
              <w:spacing w:after="0" w:line="240" w:lineRule="auto"/>
              <w:jc w:val="both"/>
              <w:rPr>
                <w:lang w:val="fr-FR"/>
              </w:rPr>
            </w:pPr>
            <w:r w:rsidRPr="00387F67">
              <w:rPr>
                <w:color w:val="000000"/>
                <w:lang w:val="fr-FR"/>
              </w:rPr>
              <w:t>§</w:t>
            </w:r>
            <w:r>
              <w:rPr>
                <w:lang w:val="fr-FR"/>
              </w:rPr>
              <w:t xml:space="preserve"> </w:t>
            </w:r>
            <w:r w:rsidRPr="00D02256">
              <w:rPr>
                <w:lang w:val="fr-FR"/>
              </w:rPr>
              <w:t xml:space="preserve">3. Après le paiement ou la consignation des sommes nécessaires au paiement des dettes </w:t>
            </w:r>
            <w:r w:rsidRPr="00387F67">
              <w:rPr>
                <w:color w:val="000000"/>
                <w:lang w:val="fr-FR"/>
              </w:rPr>
              <w:t>d'une</w:t>
            </w:r>
            <w:r w:rsidRPr="00D02256">
              <w:rPr>
                <w:lang w:val="fr-FR"/>
              </w:rPr>
              <w:t xml:space="preserve"> société, les liquidateurs distribueront aux actionnaires</w:t>
            </w:r>
            <w:r>
              <w:rPr>
                <w:lang w:val="fr-FR"/>
              </w:rPr>
              <w:t xml:space="preserve"> </w:t>
            </w:r>
            <w:r w:rsidRPr="00D02256">
              <w:rPr>
                <w:lang w:val="fr-FR"/>
              </w:rPr>
              <w:t xml:space="preserve">et aux associés les sommes ou valeurs qui peuvent former des répartitions </w:t>
            </w:r>
            <w:proofErr w:type="gramStart"/>
            <w:r w:rsidRPr="00D02256">
              <w:rPr>
                <w:lang w:val="fr-FR"/>
              </w:rPr>
              <w:t>égales;</w:t>
            </w:r>
            <w:proofErr w:type="gramEnd"/>
            <w:r w:rsidRPr="00D02256">
              <w:rPr>
                <w:lang w:val="fr-FR"/>
              </w:rPr>
              <w:t xml:space="preserve"> ils leur remettront les biens </w:t>
            </w:r>
            <w:r w:rsidRPr="00387F67">
              <w:rPr>
                <w:color w:val="000000"/>
                <w:lang w:val="fr-FR"/>
              </w:rPr>
              <w:t>qu'ils</w:t>
            </w:r>
            <w:r w:rsidRPr="00D02256">
              <w:rPr>
                <w:lang w:val="fr-FR"/>
              </w:rPr>
              <w:t xml:space="preserve"> ont dû conserver pour un partage ultérieur.</w:t>
            </w:r>
          </w:p>
          <w:p w14:paraId="55A45B1D" w14:textId="77777777" w:rsidR="00192236" w:rsidRDefault="00192236" w:rsidP="00192236">
            <w:pPr>
              <w:spacing w:after="0" w:line="240" w:lineRule="auto"/>
              <w:jc w:val="both"/>
              <w:rPr>
                <w:lang w:val="fr-FR"/>
              </w:rPr>
            </w:pPr>
          </w:p>
          <w:p w14:paraId="1D483FCE" w14:textId="77777777" w:rsidR="00192236" w:rsidRDefault="00192236" w:rsidP="00192236">
            <w:pPr>
              <w:spacing w:after="0" w:line="240" w:lineRule="auto"/>
              <w:jc w:val="both"/>
              <w:rPr>
                <w:lang w:val="fr-FR"/>
              </w:rPr>
            </w:pPr>
            <w:r w:rsidRPr="00D02256">
              <w:rPr>
                <w:lang w:val="fr-FR"/>
              </w:rPr>
              <w:t xml:space="preserve">Ils peuvent, moyennant </w:t>
            </w:r>
            <w:r w:rsidRPr="00387F67">
              <w:rPr>
                <w:color w:val="000000"/>
                <w:lang w:val="fr-FR"/>
              </w:rPr>
              <w:t>l'autorisation</w:t>
            </w:r>
            <w:r w:rsidRPr="00D02256">
              <w:rPr>
                <w:lang w:val="fr-FR"/>
              </w:rPr>
              <w:t xml:space="preserve"> indiquée </w:t>
            </w:r>
            <w:del w:id="105" w:author="Microsoft Office-gebruiker" w:date="2021-08-17T11:07:00Z">
              <w:r w:rsidRPr="00387F67">
                <w:rPr>
                  <w:color w:val="000000"/>
                  <w:lang w:val="fr-FR"/>
                </w:rPr>
                <w:delText>en l'article</w:delText>
              </w:r>
            </w:del>
            <w:ins w:id="106" w:author="Microsoft Office-gebruiker" w:date="2021-08-17T11:07:00Z">
              <w:r w:rsidRPr="00D02256">
                <w:rPr>
                  <w:lang w:val="fr-FR"/>
                </w:rPr>
                <w:t xml:space="preserve">à </w:t>
              </w:r>
              <w:proofErr w:type="gramStart"/>
              <w:r w:rsidRPr="00D02256">
                <w:rPr>
                  <w:lang w:val="fr-FR"/>
                </w:rPr>
                <w:t>l’article </w:t>
              </w:r>
            </w:ins>
            <w:r w:rsidRPr="00D02256">
              <w:rPr>
                <w:lang w:val="fr-FR"/>
              </w:rPr>
              <w:t xml:space="preserve"> 2</w:t>
            </w:r>
            <w:proofErr w:type="gramEnd"/>
            <w:r w:rsidRPr="00D02256">
              <w:rPr>
                <w:lang w:val="fr-FR"/>
              </w:rPr>
              <w:t>:</w:t>
            </w:r>
            <w:del w:id="107" w:author="Microsoft Office-gebruiker" w:date="2021-08-17T11:07:00Z">
              <w:r w:rsidRPr="00387F67">
                <w:rPr>
                  <w:color w:val="000000"/>
                  <w:lang w:val="fr-FR"/>
                </w:rPr>
                <w:delText>79</w:delText>
              </w:r>
            </w:del>
            <w:ins w:id="108" w:author="Microsoft Office-gebruiker" w:date="2021-08-17T11:07:00Z">
              <w:r w:rsidRPr="00D02256">
                <w:rPr>
                  <w:lang w:val="fr-FR"/>
                </w:rPr>
                <w:t>83</w:t>
              </w:r>
            </w:ins>
            <w:r w:rsidRPr="00D02256">
              <w:rPr>
                <w:lang w:val="fr-FR"/>
              </w:rPr>
              <w:t xml:space="preserve">, racheter les actions de la société, soit en bourse, soit au terme d’une offre ou une demande de prix adressée aux actionnaires ou aux associés qui doivent tous être admis à participer à l’opération. </w:t>
            </w:r>
          </w:p>
          <w:p w14:paraId="77C47442" w14:textId="77777777" w:rsidR="00192236" w:rsidRDefault="00192236" w:rsidP="00192236">
            <w:pPr>
              <w:spacing w:after="0" w:line="240" w:lineRule="auto"/>
              <w:jc w:val="both"/>
              <w:rPr>
                <w:color w:val="000000"/>
                <w:lang w:val="fr-FR"/>
              </w:rPr>
            </w:pPr>
            <w:r w:rsidRPr="00387F67">
              <w:rPr>
                <w:color w:val="000000"/>
                <w:lang w:val="fr-FR"/>
              </w:rPr>
              <w:t xml:space="preserve">  </w:t>
            </w:r>
          </w:p>
          <w:p w14:paraId="46AD118B" w14:textId="77777777" w:rsidR="00192236" w:rsidRPr="0058037B" w:rsidRDefault="00192236" w:rsidP="00192236">
            <w:pPr>
              <w:spacing w:after="0" w:line="240" w:lineRule="auto"/>
              <w:jc w:val="both"/>
              <w:rPr>
                <w:del w:id="109" w:author="Microsoft Office-gebruiker" w:date="2021-08-17T11:07:00Z"/>
                <w:lang w:val="fr-FR"/>
              </w:rPr>
            </w:pPr>
            <w:r w:rsidRPr="00387F67">
              <w:rPr>
                <w:color w:val="000000"/>
                <w:lang w:val="fr-FR"/>
              </w:rPr>
              <w:t xml:space="preserve">§ </w:t>
            </w:r>
            <w:r w:rsidRPr="00D02256">
              <w:rPr>
                <w:lang w:val="fr-FR"/>
              </w:rPr>
              <w:t xml:space="preserve">4. Cet article n’est pas </w:t>
            </w:r>
            <w:r w:rsidRPr="00387F67">
              <w:rPr>
                <w:color w:val="000000"/>
                <w:lang w:val="fr-FR"/>
              </w:rPr>
              <w:t>d'application</w:t>
            </w:r>
            <w:r w:rsidRPr="00D02256">
              <w:rPr>
                <w:lang w:val="fr-FR"/>
              </w:rPr>
              <w:t xml:space="preserve"> si la liquidation se fait conformément à l’article </w:t>
            </w:r>
            <w:proofErr w:type="gramStart"/>
            <w:r w:rsidRPr="00D02256">
              <w:rPr>
                <w:lang w:val="fr-FR"/>
              </w:rPr>
              <w:t>2:</w:t>
            </w:r>
            <w:proofErr w:type="gramEnd"/>
            <w:del w:id="110" w:author="Microsoft Office-gebruiker" w:date="2021-08-17T11:07:00Z">
              <w:r w:rsidRPr="00387F67">
                <w:rPr>
                  <w:color w:val="000000"/>
                  <w:lang w:val="fr-FR"/>
                </w:rPr>
                <w:delText>91.</w:delText>
              </w:r>
            </w:del>
          </w:p>
          <w:p w14:paraId="7886EE37" w14:textId="77777777" w:rsidR="00192236" w:rsidRPr="003126B6" w:rsidRDefault="00192236" w:rsidP="00192236">
            <w:pPr>
              <w:jc w:val="both"/>
            </w:pPr>
            <w:ins w:id="111" w:author="Microsoft Office-gebruiker" w:date="2021-08-17T11:07:00Z">
              <w:r w:rsidRPr="00D02256">
                <w:rPr>
                  <w:lang w:val="fr-FR"/>
                </w:rPr>
                <w:t>95.</w:t>
              </w:r>
            </w:ins>
          </w:p>
          <w:p w14:paraId="0C750A48" w14:textId="4E2128A9" w:rsidR="009E3AB7" w:rsidRPr="00CE6CB4" w:rsidRDefault="009E3AB7" w:rsidP="00A4328E">
            <w:pPr>
              <w:spacing w:after="0" w:line="240" w:lineRule="auto"/>
              <w:jc w:val="both"/>
              <w:rPr>
                <w:color w:val="000000"/>
                <w:lang w:val="fr-FR"/>
              </w:rPr>
            </w:pPr>
          </w:p>
        </w:tc>
      </w:tr>
      <w:tr w:rsidR="009E3AB7" w:rsidRPr="00D02256" w14:paraId="1D0D48BE" w14:textId="77777777" w:rsidTr="00DB23D5">
        <w:trPr>
          <w:trHeight w:val="3921"/>
        </w:trPr>
        <w:tc>
          <w:tcPr>
            <w:tcW w:w="1980" w:type="dxa"/>
          </w:tcPr>
          <w:p w14:paraId="0BA9A866" w14:textId="77777777" w:rsidR="009E3AB7" w:rsidRPr="00387F67" w:rsidRDefault="009E3AB7" w:rsidP="007D7A6B">
            <w:pPr>
              <w:spacing w:after="0" w:line="240" w:lineRule="auto"/>
              <w:jc w:val="both"/>
              <w:rPr>
                <w:rFonts w:cs="Calibri"/>
                <w:lang w:val="fr-FR"/>
              </w:rPr>
            </w:pPr>
            <w:proofErr w:type="spellStart"/>
            <w:r>
              <w:rPr>
                <w:rFonts w:cs="Calibri"/>
                <w:lang w:val="fr-FR"/>
              </w:rPr>
              <w:lastRenderedPageBreak/>
              <w:t>Voorontwerp</w:t>
            </w:r>
            <w:proofErr w:type="spellEnd"/>
          </w:p>
        </w:tc>
        <w:tc>
          <w:tcPr>
            <w:tcW w:w="5812" w:type="dxa"/>
            <w:shd w:val="clear" w:color="auto" w:fill="auto"/>
          </w:tcPr>
          <w:p w14:paraId="06AE0D00" w14:textId="77777777" w:rsidR="009E3AB7" w:rsidRPr="00387F67" w:rsidRDefault="009E3AB7" w:rsidP="00387F67">
            <w:pPr>
              <w:spacing w:after="0" w:line="240" w:lineRule="auto"/>
              <w:jc w:val="both"/>
              <w:rPr>
                <w:color w:val="000000"/>
                <w:lang w:val="nl-BE"/>
              </w:rPr>
            </w:pPr>
            <w:r w:rsidRPr="00387F67">
              <w:rPr>
                <w:color w:val="000000"/>
                <w:lang w:val="nl-BE"/>
              </w:rPr>
              <w:t>Art. 2:87. § 1. Onverminderd de rechten van de bevoorrechte schuldeisers, betalen de vereffenaars alle schulden naar evenredigheid en zonder onderscheid tussen opeisbare en niet opeisbare schulden, onder aftrek, wat deze betreft, van het disconto.</w:t>
            </w:r>
          </w:p>
          <w:p w14:paraId="5E357876" w14:textId="77777777" w:rsidR="009E3AB7" w:rsidRDefault="009E3AB7" w:rsidP="00387F67">
            <w:pPr>
              <w:spacing w:after="0" w:line="240" w:lineRule="auto"/>
              <w:jc w:val="both"/>
              <w:rPr>
                <w:color w:val="000000"/>
                <w:lang w:val="nl-BE"/>
              </w:rPr>
            </w:pPr>
            <w:r w:rsidRPr="00387F67">
              <w:rPr>
                <w:color w:val="000000"/>
                <w:lang w:val="nl-BE"/>
              </w:rPr>
              <w:t xml:space="preserve">  </w:t>
            </w:r>
          </w:p>
          <w:p w14:paraId="445B414D" w14:textId="77777777" w:rsidR="009E3AB7" w:rsidRPr="00387F67" w:rsidRDefault="009E3AB7" w:rsidP="00387F67">
            <w:pPr>
              <w:spacing w:after="0" w:line="240" w:lineRule="auto"/>
              <w:jc w:val="both"/>
              <w:rPr>
                <w:color w:val="000000"/>
                <w:lang w:val="nl-BE"/>
              </w:rPr>
            </w:pPr>
            <w:r w:rsidRPr="00387F67">
              <w:rPr>
                <w:color w:val="000000"/>
                <w:lang w:val="nl-BE"/>
              </w:rPr>
              <w:t>Zij mogen echter op eigen risico eerst de opeisbare schulden betalen, ingeval de activa de passiva aanmerkelijk te boven gaan of de schuldvorderingen op termijn voldoende gewaarborgd zijn, onverminderd het recht van de schuldeisers om zich tot de rechtbank te wenden.</w:t>
            </w:r>
          </w:p>
          <w:p w14:paraId="7BE4F92A" w14:textId="77777777" w:rsidR="009E3AB7" w:rsidRDefault="009E3AB7" w:rsidP="00387F67">
            <w:pPr>
              <w:spacing w:after="0" w:line="240" w:lineRule="auto"/>
              <w:jc w:val="both"/>
              <w:rPr>
                <w:color w:val="000000"/>
                <w:lang w:val="nl-BE"/>
              </w:rPr>
            </w:pPr>
            <w:r w:rsidRPr="00387F67">
              <w:rPr>
                <w:color w:val="000000"/>
                <w:lang w:val="nl-BE"/>
              </w:rPr>
              <w:t xml:space="preserve">  </w:t>
            </w:r>
          </w:p>
          <w:p w14:paraId="1A37CA6E" w14:textId="77777777" w:rsidR="009E3AB7" w:rsidRPr="00387F67" w:rsidRDefault="009E3AB7" w:rsidP="00387F67">
            <w:pPr>
              <w:spacing w:after="0" w:line="240" w:lineRule="auto"/>
              <w:jc w:val="both"/>
              <w:rPr>
                <w:color w:val="000000"/>
                <w:lang w:val="nl-BE"/>
              </w:rPr>
            </w:pPr>
            <w:r w:rsidRPr="00387F67">
              <w:rPr>
                <w:color w:val="000000"/>
                <w:lang w:val="nl-BE"/>
              </w:rPr>
              <w:t>§ 2. Indien uit de rekeningen bedoeld in artikel 2:90, § 1 een tekort blijkt als gevolg waarvan niet alle schuldeisers integraal kunnen worden terugbetaald, leggen de vereffenaars, een advocaat of een notaris, vooraleer de vereffening wordt gesloten, bij eenzijdig verzoekschrift overeenkomstig de artikelen 1025 en volgende van het Gerechtelijk Wetboek het plan voor de verdeling van de activa onder de verschillende categorieën schuldeisers ter goedkeuring voor aan de rechtbank van het arrondissement waar de vennootschap op het ogenblik van de indiening van dit eenzijdig verzoekschrift haar zetel heeft. Voormeld verzoekschrift mag worden ondertekend door de vereffenaar(s), door een advocaat of door een notaris.</w:t>
            </w:r>
          </w:p>
          <w:p w14:paraId="695D8F56" w14:textId="77777777" w:rsidR="009E3AB7" w:rsidRDefault="009E3AB7" w:rsidP="00387F67">
            <w:pPr>
              <w:spacing w:after="0" w:line="240" w:lineRule="auto"/>
              <w:jc w:val="both"/>
              <w:rPr>
                <w:color w:val="000000"/>
                <w:lang w:val="nl-BE"/>
              </w:rPr>
            </w:pPr>
            <w:r w:rsidRPr="00387F67">
              <w:rPr>
                <w:color w:val="000000"/>
                <w:lang w:val="nl-BE"/>
              </w:rPr>
              <w:t xml:space="preserve">  </w:t>
            </w:r>
          </w:p>
          <w:p w14:paraId="4550CAFB" w14:textId="77777777" w:rsidR="009E3AB7" w:rsidRPr="00387F67" w:rsidRDefault="009E3AB7" w:rsidP="00387F67">
            <w:pPr>
              <w:spacing w:after="0" w:line="240" w:lineRule="auto"/>
              <w:jc w:val="both"/>
              <w:rPr>
                <w:color w:val="000000"/>
                <w:lang w:val="nl-BE"/>
              </w:rPr>
            </w:pPr>
            <w:r w:rsidRPr="00387F67">
              <w:rPr>
                <w:color w:val="000000"/>
                <w:lang w:val="nl-BE"/>
              </w:rPr>
              <w:t>De rechtbank kan van de vereffenaar alle dienstige inlichtingen vorderen om de geldigheid van het verdelingsplan na te gaan.</w:t>
            </w:r>
          </w:p>
          <w:p w14:paraId="4787D8DF" w14:textId="77777777" w:rsidR="009E3AB7" w:rsidRDefault="009E3AB7" w:rsidP="00387F67">
            <w:pPr>
              <w:spacing w:after="0" w:line="240" w:lineRule="auto"/>
              <w:jc w:val="both"/>
              <w:rPr>
                <w:color w:val="000000"/>
                <w:lang w:val="nl-BE"/>
              </w:rPr>
            </w:pPr>
            <w:r w:rsidRPr="00387F67">
              <w:rPr>
                <w:color w:val="000000"/>
                <w:lang w:val="nl-BE"/>
              </w:rPr>
              <w:t xml:space="preserve">  </w:t>
            </w:r>
          </w:p>
          <w:p w14:paraId="4197CD1C" w14:textId="77777777" w:rsidR="009E3AB7" w:rsidRPr="00387F67" w:rsidRDefault="009E3AB7" w:rsidP="00387F67">
            <w:pPr>
              <w:spacing w:after="0" w:line="240" w:lineRule="auto"/>
              <w:jc w:val="both"/>
              <w:rPr>
                <w:color w:val="000000"/>
                <w:lang w:val="nl-BE"/>
              </w:rPr>
            </w:pPr>
            <w:r w:rsidRPr="00387F67">
              <w:rPr>
                <w:color w:val="000000"/>
                <w:lang w:val="nl-BE"/>
              </w:rPr>
              <w:t>§ 3. Na betaling van de schulden of consignatie van de nodige gelden om die te voldoen, verdelen de vereffenaars onder de aandeelhouders of vennoten de gelden of waarden die gelijk verdeeld kunnen worden; zij overhandigen hun de goederen die zij voor nadere verdeling hebben moeten overhouden.</w:t>
            </w:r>
          </w:p>
          <w:p w14:paraId="77A48CCD" w14:textId="77777777" w:rsidR="009E3AB7" w:rsidRDefault="009E3AB7" w:rsidP="00387F67">
            <w:pPr>
              <w:spacing w:after="0" w:line="240" w:lineRule="auto"/>
              <w:jc w:val="both"/>
              <w:rPr>
                <w:color w:val="000000"/>
                <w:lang w:val="nl-BE"/>
              </w:rPr>
            </w:pPr>
            <w:r w:rsidRPr="00387F67">
              <w:rPr>
                <w:color w:val="000000"/>
                <w:lang w:val="nl-BE"/>
              </w:rPr>
              <w:lastRenderedPageBreak/>
              <w:t xml:space="preserve">  </w:t>
            </w:r>
          </w:p>
          <w:p w14:paraId="7EBA884F" w14:textId="77777777" w:rsidR="009E3AB7" w:rsidRPr="00387F67" w:rsidRDefault="009E3AB7" w:rsidP="00387F67">
            <w:pPr>
              <w:spacing w:after="0" w:line="240" w:lineRule="auto"/>
              <w:jc w:val="both"/>
              <w:rPr>
                <w:color w:val="000000"/>
                <w:lang w:val="nl-BE"/>
              </w:rPr>
            </w:pPr>
            <w:r w:rsidRPr="00387F67">
              <w:rPr>
                <w:color w:val="000000"/>
                <w:lang w:val="nl-BE"/>
              </w:rPr>
              <w:t>Zij kunnen, met de in artikel 2:79 bedoelde machtiging, de aandelen van de vennootschap inkopen, hetzij op de beurs, hetzij door middel van een bod of een prijsaanvraag, gericht aan de aandeelhouders of vennoten, die allen aan de verrichting moeten kunnen deelnemen.</w:t>
            </w:r>
          </w:p>
          <w:p w14:paraId="550C3802" w14:textId="77777777" w:rsidR="009E3AB7" w:rsidRDefault="009E3AB7" w:rsidP="00387F67">
            <w:pPr>
              <w:spacing w:after="0" w:line="240" w:lineRule="auto"/>
              <w:jc w:val="both"/>
              <w:rPr>
                <w:color w:val="000000"/>
                <w:lang w:val="nl-BE"/>
              </w:rPr>
            </w:pPr>
            <w:r w:rsidRPr="00387F67">
              <w:rPr>
                <w:color w:val="000000"/>
                <w:lang w:val="nl-BE"/>
              </w:rPr>
              <w:t xml:space="preserve">  </w:t>
            </w:r>
          </w:p>
          <w:p w14:paraId="50CD8190" w14:textId="77777777" w:rsidR="009E3AB7" w:rsidRPr="00387F67" w:rsidRDefault="009E3AB7" w:rsidP="00247403">
            <w:pPr>
              <w:spacing w:after="0" w:line="240" w:lineRule="auto"/>
              <w:jc w:val="both"/>
              <w:rPr>
                <w:color w:val="000000"/>
                <w:lang w:val="nl-BE"/>
              </w:rPr>
            </w:pPr>
            <w:r w:rsidRPr="00387F67">
              <w:rPr>
                <w:color w:val="000000"/>
                <w:lang w:val="nl-BE"/>
              </w:rPr>
              <w:t>§ 4. Dit artikel is niet van toepassing indien de vereffening plaatsvindt overeenkomstig artikel 2:91.</w:t>
            </w:r>
          </w:p>
        </w:tc>
        <w:tc>
          <w:tcPr>
            <w:tcW w:w="5953" w:type="dxa"/>
            <w:shd w:val="clear" w:color="auto" w:fill="auto"/>
          </w:tcPr>
          <w:p w14:paraId="76F04D2C" w14:textId="77777777" w:rsidR="009E3AB7" w:rsidRPr="00387F67" w:rsidRDefault="009E3AB7" w:rsidP="00387F67">
            <w:pPr>
              <w:spacing w:after="0" w:line="240" w:lineRule="auto"/>
              <w:jc w:val="both"/>
              <w:rPr>
                <w:color w:val="000000"/>
                <w:lang w:val="fr-FR"/>
              </w:rPr>
            </w:pPr>
            <w:r w:rsidRPr="00387F67">
              <w:rPr>
                <w:color w:val="000000"/>
                <w:lang w:val="fr-FR"/>
              </w:rPr>
              <w:lastRenderedPageBreak/>
              <w:t xml:space="preserve">Art. </w:t>
            </w:r>
            <w:proofErr w:type="gramStart"/>
            <w:r w:rsidRPr="00387F67">
              <w:rPr>
                <w:color w:val="000000"/>
                <w:lang w:val="fr-FR"/>
              </w:rPr>
              <w:t>2:</w:t>
            </w:r>
            <w:proofErr w:type="gramEnd"/>
            <w:r w:rsidRPr="00387F67">
              <w:rPr>
                <w:color w:val="000000"/>
                <w:lang w:val="fr-FR"/>
              </w:rPr>
              <w:t>87. § 1er. Les liquidateurs, sans préjudice des droits des créanciers privilégiés, paieront toutes les dettes, proportionnellement et sans distinction entre les dettes exigibles et les dettes non exigibles, sous déduction de l'escompte pour celles-ci.</w:t>
            </w:r>
          </w:p>
          <w:p w14:paraId="7BCD8558" w14:textId="77777777" w:rsidR="009E3AB7" w:rsidRPr="00387F67" w:rsidRDefault="009E3AB7" w:rsidP="00387F67">
            <w:pPr>
              <w:spacing w:after="0" w:line="240" w:lineRule="auto"/>
              <w:jc w:val="both"/>
              <w:rPr>
                <w:color w:val="000000"/>
                <w:lang w:val="fr-FR"/>
              </w:rPr>
            </w:pPr>
          </w:p>
          <w:p w14:paraId="1681849F" w14:textId="77777777" w:rsidR="009E3AB7" w:rsidRPr="00387F67" w:rsidRDefault="009E3AB7" w:rsidP="00387F67">
            <w:pPr>
              <w:spacing w:after="0" w:line="240" w:lineRule="auto"/>
              <w:jc w:val="both"/>
              <w:rPr>
                <w:color w:val="000000"/>
                <w:lang w:val="fr-FR"/>
              </w:rPr>
            </w:pPr>
            <w:r w:rsidRPr="00387F67">
              <w:rPr>
                <w:color w:val="000000"/>
                <w:lang w:val="fr-FR"/>
              </w:rPr>
              <w:t>Ils pourront cependant, sous leur garantie personnelle, payer d'abord les créances exigibles, si l'actif dépasse notablement le passif ou si les créances à terme ont une garantie suffisante et sauf le droit des créanciers de recourir aux tribunaux.</w:t>
            </w:r>
          </w:p>
          <w:p w14:paraId="01C980C9" w14:textId="77777777" w:rsidR="009E3AB7" w:rsidRDefault="009E3AB7" w:rsidP="00387F67">
            <w:pPr>
              <w:spacing w:after="0" w:line="240" w:lineRule="auto"/>
              <w:jc w:val="both"/>
              <w:rPr>
                <w:color w:val="000000"/>
                <w:lang w:val="fr-FR"/>
              </w:rPr>
            </w:pPr>
            <w:r w:rsidRPr="00387F67">
              <w:rPr>
                <w:color w:val="000000"/>
                <w:lang w:val="fr-FR"/>
              </w:rPr>
              <w:t xml:space="preserve"> </w:t>
            </w:r>
          </w:p>
          <w:p w14:paraId="2A5E5B43" w14:textId="77777777" w:rsidR="009E3AB7" w:rsidRPr="00387F67" w:rsidRDefault="009E3AB7" w:rsidP="00387F67">
            <w:pPr>
              <w:spacing w:after="0" w:line="240" w:lineRule="auto"/>
              <w:jc w:val="both"/>
              <w:rPr>
                <w:color w:val="000000"/>
                <w:lang w:val="fr-FR"/>
              </w:rPr>
            </w:pPr>
            <w:r w:rsidRPr="00387F67">
              <w:rPr>
                <w:color w:val="000000"/>
                <w:lang w:val="fr-FR"/>
              </w:rPr>
              <w:t>§ 2. Si les comptes visés à l’article 2:90, § 1er, présentent un déficit ayant pour effet que tous les créanciers ne pourront être remboursés intégralement, les liquidateurs, un avocat ou un notaire soumettent, avant la clôture de la liquidation, par requête unilatérale conformément aux articles 1025 et suivants du Code judiciaire, le plan de répartition de l'actif entre les différentes catégories de créanciers pour accord au tribunal de l'arrondissement dans lequel le siège de la société est établi au moment du dépôt de cette requête unilatérale. La requête précitée peut être signée par le ou les liquidateurs, par un avocat ou par un notaire.</w:t>
            </w:r>
          </w:p>
          <w:p w14:paraId="00DFF4AF" w14:textId="77777777" w:rsidR="009E3AB7" w:rsidRDefault="009E3AB7" w:rsidP="00387F67">
            <w:pPr>
              <w:spacing w:after="0" w:line="240" w:lineRule="auto"/>
              <w:jc w:val="both"/>
              <w:rPr>
                <w:color w:val="000000"/>
                <w:lang w:val="fr-FR"/>
              </w:rPr>
            </w:pPr>
            <w:r w:rsidRPr="00387F67">
              <w:rPr>
                <w:color w:val="000000"/>
                <w:lang w:val="fr-FR"/>
              </w:rPr>
              <w:t xml:space="preserve">  </w:t>
            </w:r>
          </w:p>
          <w:p w14:paraId="2ABA91CD" w14:textId="77777777" w:rsidR="009E3AB7" w:rsidRPr="00387F67" w:rsidRDefault="009E3AB7" w:rsidP="00387F67">
            <w:pPr>
              <w:spacing w:after="0" w:line="240" w:lineRule="auto"/>
              <w:jc w:val="both"/>
              <w:rPr>
                <w:color w:val="000000"/>
                <w:lang w:val="fr-FR"/>
              </w:rPr>
            </w:pPr>
            <w:r w:rsidRPr="00387F67">
              <w:rPr>
                <w:color w:val="000000"/>
                <w:lang w:val="fr-FR"/>
              </w:rPr>
              <w:t>Le tribunal peut requérir du liquidateur tous renseignements utiles pour vérifier la validité du plan de répartition.</w:t>
            </w:r>
          </w:p>
          <w:p w14:paraId="5278301A" w14:textId="77777777" w:rsidR="009E3AB7" w:rsidRDefault="009E3AB7" w:rsidP="00387F67">
            <w:pPr>
              <w:spacing w:after="0" w:line="240" w:lineRule="auto"/>
              <w:jc w:val="both"/>
              <w:rPr>
                <w:color w:val="000000"/>
                <w:lang w:val="fr-FR"/>
              </w:rPr>
            </w:pPr>
            <w:r w:rsidRPr="00387F67">
              <w:rPr>
                <w:color w:val="000000"/>
                <w:lang w:val="fr-FR"/>
              </w:rPr>
              <w:t xml:space="preserve">  </w:t>
            </w:r>
          </w:p>
          <w:p w14:paraId="67DA377D" w14:textId="77777777" w:rsidR="009E3AB7" w:rsidRPr="00387F67" w:rsidRDefault="009E3AB7" w:rsidP="00387F67">
            <w:pPr>
              <w:spacing w:after="0" w:line="240" w:lineRule="auto"/>
              <w:jc w:val="both"/>
              <w:rPr>
                <w:color w:val="000000"/>
                <w:lang w:val="fr-FR"/>
              </w:rPr>
            </w:pPr>
            <w:r w:rsidRPr="00387F67">
              <w:rPr>
                <w:color w:val="000000"/>
                <w:lang w:val="fr-FR"/>
              </w:rPr>
              <w:t>§ 3. Après le paiement ou la consignation des sommes nécessaires au paiement des dettes d'une société, les liquidateurs distribueront aux actionnaires et aux associés les sommes ou valeurs qui peuvent</w:t>
            </w:r>
            <w:r>
              <w:rPr>
                <w:color w:val="000000"/>
                <w:lang w:val="fr-FR"/>
              </w:rPr>
              <w:t xml:space="preserve"> former des répartitions </w:t>
            </w:r>
            <w:proofErr w:type="gramStart"/>
            <w:r>
              <w:rPr>
                <w:color w:val="000000"/>
                <w:lang w:val="fr-FR"/>
              </w:rPr>
              <w:t>égales</w:t>
            </w:r>
            <w:r w:rsidRPr="00387F67">
              <w:rPr>
                <w:color w:val="000000"/>
                <w:lang w:val="fr-FR"/>
              </w:rPr>
              <w:t>;</w:t>
            </w:r>
            <w:proofErr w:type="gramEnd"/>
            <w:r w:rsidRPr="00387F67">
              <w:rPr>
                <w:color w:val="000000"/>
                <w:lang w:val="fr-FR"/>
              </w:rPr>
              <w:t xml:space="preserve"> ils leur remettront les biens qu'ils ont dû conserver pour un partage ultérieur.</w:t>
            </w:r>
          </w:p>
          <w:p w14:paraId="398F9712" w14:textId="77777777" w:rsidR="009E3AB7" w:rsidRDefault="009E3AB7" w:rsidP="00387F67">
            <w:pPr>
              <w:spacing w:after="0" w:line="240" w:lineRule="auto"/>
              <w:jc w:val="both"/>
              <w:rPr>
                <w:color w:val="000000"/>
                <w:lang w:val="fr-FR"/>
              </w:rPr>
            </w:pPr>
            <w:r w:rsidRPr="00387F67">
              <w:rPr>
                <w:color w:val="000000"/>
                <w:lang w:val="fr-FR"/>
              </w:rPr>
              <w:t xml:space="preserve">  </w:t>
            </w:r>
          </w:p>
          <w:p w14:paraId="54A34D27" w14:textId="77777777" w:rsidR="009E3AB7" w:rsidRPr="00387F67" w:rsidRDefault="009E3AB7" w:rsidP="00387F67">
            <w:pPr>
              <w:spacing w:after="0" w:line="240" w:lineRule="auto"/>
              <w:jc w:val="both"/>
              <w:rPr>
                <w:color w:val="000000"/>
                <w:lang w:val="fr-FR"/>
              </w:rPr>
            </w:pPr>
            <w:r w:rsidRPr="00387F67">
              <w:rPr>
                <w:color w:val="000000"/>
                <w:lang w:val="fr-FR"/>
              </w:rPr>
              <w:lastRenderedPageBreak/>
              <w:t xml:space="preserve">Ils peuvent, moyennant l'autorisation indiquée en l'article </w:t>
            </w:r>
            <w:proofErr w:type="gramStart"/>
            <w:r w:rsidRPr="00387F67">
              <w:rPr>
                <w:color w:val="000000"/>
                <w:lang w:val="fr-FR"/>
              </w:rPr>
              <w:t>2:</w:t>
            </w:r>
            <w:proofErr w:type="gramEnd"/>
            <w:r w:rsidRPr="00387F67">
              <w:rPr>
                <w:color w:val="000000"/>
                <w:lang w:val="fr-FR"/>
              </w:rPr>
              <w:t>79, racheter les actions de la société, soit en bourse, soit au terme d’une offre ou une demande de prix adressée aux actionnaires ou aux associés qui doivent tous être admis à participer à l’opération.</w:t>
            </w:r>
          </w:p>
          <w:p w14:paraId="17D3B32D" w14:textId="77777777" w:rsidR="009E3AB7" w:rsidRDefault="009E3AB7" w:rsidP="00387F67">
            <w:pPr>
              <w:spacing w:after="0" w:line="240" w:lineRule="auto"/>
              <w:jc w:val="both"/>
              <w:rPr>
                <w:color w:val="000000"/>
                <w:lang w:val="fr-FR"/>
              </w:rPr>
            </w:pPr>
            <w:r w:rsidRPr="00387F67">
              <w:rPr>
                <w:color w:val="000000"/>
                <w:lang w:val="fr-FR"/>
              </w:rPr>
              <w:t xml:space="preserve">  </w:t>
            </w:r>
          </w:p>
          <w:p w14:paraId="2F8D8F4E" w14:textId="77777777" w:rsidR="009E3AB7" w:rsidRPr="00387F67" w:rsidRDefault="009E3AB7" w:rsidP="00387F67">
            <w:pPr>
              <w:spacing w:after="0" w:line="240" w:lineRule="auto"/>
              <w:jc w:val="both"/>
              <w:rPr>
                <w:color w:val="000000"/>
                <w:lang w:val="fr-FR"/>
              </w:rPr>
            </w:pPr>
            <w:r w:rsidRPr="00387F67">
              <w:rPr>
                <w:color w:val="000000"/>
                <w:lang w:val="fr-FR"/>
              </w:rPr>
              <w:t xml:space="preserve">§ 4. Cet article n’est pas d'application si la liquidation se fait conformément à l’article </w:t>
            </w:r>
            <w:proofErr w:type="gramStart"/>
            <w:r w:rsidRPr="00387F67">
              <w:rPr>
                <w:color w:val="000000"/>
                <w:lang w:val="fr-FR"/>
              </w:rPr>
              <w:t>2:</w:t>
            </w:r>
            <w:proofErr w:type="gramEnd"/>
            <w:r w:rsidRPr="00387F67">
              <w:rPr>
                <w:color w:val="000000"/>
                <w:lang w:val="fr-FR"/>
              </w:rPr>
              <w:t>91.</w:t>
            </w:r>
          </w:p>
          <w:p w14:paraId="64BF6186" w14:textId="77777777" w:rsidR="009E3AB7" w:rsidRPr="00387F67" w:rsidRDefault="009E3AB7" w:rsidP="00A4328E">
            <w:pPr>
              <w:spacing w:after="0" w:line="240" w:lineRule="auto"/>
              <w:jc w:val="both"/>
              <w:rPr>
                <w:color w:val="000000"/>
                <w:lang w:val="fr-FR"/>
              </w:rPr>
            </w:pPr>
          </w:p>
        </w:tc>
      </w:tr>
      <w:tr w:rsidR="009E3AB7" w:rsidRPr="009E3AB7" w14:paraId="0FEACBFF" w14:textId="77777777" w:rsidTr="00DB23D5">
        <w:trPr>
          <w:trHeight w:val="1975"/>
        </w:trPr>
        <w:tc>
          <w:tcPr>
            <w:tcW w:w="1980" w:type="dxa"/>
          </w:tcPr>
          <w:p w14:paraId="43AC1052" w14:textId="77777777" w:rsidR="009E3AB7" w:rsidRDefault="009E3AB7" w:rsidP="007D7A6B">
            <w:pPr>
              <w:spacing w:after="0" w:line="240" w:lineRule="auto"/>
              <w:jc w:val="both"/>
              <w:rPr>
                <w:rFonts w:cs="Calibri"/>
                <w:lang w:val="fr-FR"/>
              </w:rPr>
            </w:pPr>
            <w:proofErr w:type="spellStart"/>
            <w:r>
              <w:rPr>
                <w:rFonts w:cs="Calibri"/>
                <w:lang w:val="fr-FR"/>
              </w:rPr>
              <w:lastRenderedPageBreak/>
              <w:t>MvT</w:t>
            </w:r>
            <w:proofErr w:type="spellEnd"/>
          </w:p>
        </w:tc>
        <w:tc>
          <w:tcPr>
            <w:tcW w:w="5812" w:type="dxa"/>
            <w:shd w:val="clear" w:color="auto" w:fill="auto"/>
          </w:tcPr>
          <w:p w14:paraId="3AFAFB1F" w14:textId="77777777" w:rsidR="009E3AB7" w:rsidRPr="00BE2F8E" w:rsidRDefault="009E3AB7" w:rsidP="00BE2F8E">
            <w:pPr>
              <w:spacing w:after="0" w:line="240" w:lineRule="auto"/>
              <w:jc w:val="both"/>
              <w:rPr>
                <w:color w:val="000000"/>
                <w:lang w:val="nl-BE"/>
              </w:rPr>
            </w:pPr>
            <w:r w:rsidRPr="00BE2F8E">
              <w:rPr>
                <w:color w:val="000000"/>
                <w:lang w:val="nl-BE"/>
              </w:rPr>
              <w:t xml:space="preserve">De ontworpen bepaling herneemt artikel 190 W.Venn., maar wijzigt deze ingrijpend wat betreft het plan van verdeling, zoals thans geregeld door het derde en het vierde lid van § 1.  Vandaag moet het plan van verdeling van de activa onder de verschillende categorieën schuldeisers steeds ter goedkeuring worden voorgelegd aan de rechtbank, ongeacht het batig of deficitair karakter van de vereffening.  De vraag rijst of deze verplichting wel zinvol is indien alle schuldeisers van de vennootschap integraal werden terugbetaald en de vereffening bijgevolg met een batig saldo wordt gesloten. In dat geval moeten de activa immers niet worden “verdeeld” onder de schuldeiser (wat impliceert dat niet alle schulden volledig werden terugbetaald) maar onder de vennoten of aandeelhouders.  Anders dan de verdeling onder de schuldeisers, die principieel geen actieve rol spelen in de vereffening en waarvan de belangen bijgevolg moeten worden beschermd door de rechtbank, is de verdeling van een batig vereffeningssaldo onder de vennoten of aandeelhouders overeenkomstig de bepalingen van de statuten een operatie die door laatstgenoemden zelf wordt goedgekeurd. Het komt </w:t>
            </w:r>
            <w:r w:rsidRPr="00BE2F8E">
              <w:rPr>
                <w:color w:val="000000"/>
                <w:lang w:val="nl-BE"/>
              </w:rPr>
              <w:lastRenderedPageBreak/>
              <w:t>hen tot zelf toe te zien op de vrijwaring van hun rechten.  De verplichte tussenkomst van de rechtbank is daarbij niet noodzakelijk.  Daarom wordt voorgesteld om de verplichting tot voorafgaande goedkeuring van het plan van verdeling te beperken tot die gevallen waarin uit de vereffeningsrekeningen blijkt dat de vereffening met een tekort zal worden gesloten.</w:t>
            </w:r>
          </w:p>
          <w:p w14:paraId="4980AC3A" w14:textId="77777777" w:rsidR="009E3AB7" w:rsidRPr="00BE2F8E" w:rsidRDefault="009E3AB7" w:rsidP="00BE2F8E">
            <w:pPr>
              <w:spacing w:after="0" w:line="240" w:lineRule="auto"/>
              <w:jc w:val="both"/>
              <w:rPr>
                <w:color w:val="000000"/>
                <w:lang w:val="nl-BE"/>
              </w:rPr>
            </w:pPr>
          </w:p>
          <w:p w14:paraId="685C1059" w14:textId="77777777" w:rsidR="009E3AB7" w:rsidRPr="00BE2F8E" w:rsidRDefault="009E3AB7" w:rsidP="00BE2F8E">
            <w:pPr>
              <w:spacing w:after="0" w:line="240" w:lineRule="auto"/>
              <w:jc w:val="both"/>
              <w:rPr>
                <w:color w:val="000000"/>
                <w:lang w:val="nl-BE"/>
              </w:rPr>
            </w:pPr>
            <w:r w:rsidRPr="00BE2F8E">
              <w:rPr>
                <w:color w:val="000000"/>
                <w:lang w:val="nl-BE"/>
              </w:rPr>
              <w:t xml:space="preserve">De regeling inzake het plan van verdeling (zoals gewijzigd) wordt opgenomen in een nieuwe § 2. </w:t>
            </w:r>
          </w:p>
          <w:p w14:paraId="2EEC1A06" w14:textId="77777777" w:rsidR="009E3AB7" w:rsidRPr="00BE2F8E" w:rsidRDefault="009E3AB7" w:rsidP="00BE2F8E">
            <w:pPr>
              <w:spacing w:after="0" w:line="240" w:lineRule="auto"/>
              <w:jc w:val="both"/>
              <w:rPr>
                <w:color w:val="000000"/>
                <w:lang w:val="nl-BE"/>
              </w:rPr>
            </w:pPr>
          </w:p>
          <w:p w14:paraId="32AF1D0A" w14:textId="77777777" w:rsidR="009E3AB7" w:rsidRPr="00BE2F8E" w:rsidRDefault="009E3AB7" w:rsidP="00BE2F8E">
            <w:pPr>
              <w:spacing w:after="0" w:line="240" w:lineRule="auto"/>
              <w:jc w:val="both"/>
              <w:rPr>
                <w:color w:val="000000"/>
                <w:lang w:val="nl-BE"/>
              </w:rPr>
            </w:pPr>
            <w:r w:rsidRPr="00BE2F8E">
              <w:rPr>
                <w:color w:val="000000"/>
                <w:lang w:val="nl-BE"/>
              </w:rPr>
              <w:t>De toekenning in § 1, derde lid van artikel 190 W.Venn. van de bevoegdheid aan de gewezen bestuurders of zaakvoerders om het verzoekschrift tot goedkeuring van het plan van verdeling te ondertekenen, lijkt niet gerechtvaardigd.  Door de ontbinding verliezen zij hun hoedanigheid, en zij hebben in beginsel niets te maken met de vereffening, tenzij wanneer zij zelf als vereffenaar werden benoemd, maar in dat geval handelen zij als vereffenaar en niet als (gewezen) zaakvoerders of bestuurders. Het plan van verdeling is het werk van de vereffenaar, dus alleen hij kan het verzoekschrift ondertekenen.  Hij kan de opstelling en ondertekening van het verzoekschrift evenwel delegeren aan een advocaat of notaris, wa</w:t>
            </w:r>
            <w:r>
              <w:rPr>
                <w:color w:val="000000"/>
                <w:lang w:val="nl-BE"/>
              </w:rPr>
              <w:t>t thans ook reeds het geval is.</w:t>
            </w:r>
          </w:p>
        </w:tc>
        <w:tc>
          <w:tcPr>
            <w:tcW w:w="5953" w:type="dxa"/>
            <w:shd w:val="clear" w:color="auto" w:fill="auto"/>
          </w:tcPr>
          <w:p w14:paraId="02F9DFB4" w14:textId="77777777" w:rsidR="009E3AB7" w:rsidRPr="00BE2F8E" w:rsidRDefault="009E3AB7" w:rsidP="00BE2F8E">
            <w:pPr>
              <w:spacing w:after="0" w:line="240" w:lineRule="auto"/>
              <w:jc w:val="both"/>
              <w:rPr>
                <w:color w:val="000000"/>
                <w:lang w:val="fr-FR"/>
              </w:rPr>
            </w:pPr>
            <w:r w:rsidRPr="00BE2F8E">
              <w:rPr>
                <w:color w:val="000000"/>
                <w:lang w:val="fr-FR"/>
              </w:rPr>
              <w:lastRenderedPageBreak/>
              <w:t xml:space="preserve">La disposition en projet reprend l’article 190 C. Soc., mais le modifie en profondeur concernant le plan de répartition tel qu’il est actuellement réglé par les troisième </w:t>
            </w:r>
            <w:proofErr w:type="gramStart"/>
            <w:r w:rsidRPr="00BE2F8E">
              <w:rPr>
                <w:color w:val="000000"/>
                <w:lang w:val="fr-FR"/>
              </w:rPr>
              <w:t>et  quatrième</w:t>
            </w:r>
            <w:proofErr w:type="gramEnd"/>
            <w:r w:rsidRPr="00BE2F8E">
              <w:rPr>
                <w:color w:val="000000"/>
                <w:lang w:val="fr-FR"/>
              </w:rPr>
              <w:t xml:space="preserve"> alinéas du § 1er. À l’heure actuelle, le plan de répartition des actifs entre les différentes catégories de créanciers doit toujours être soumis au tribunal pour approbation, que la liquidation présente un caractère déficitaire ou non. La question se pose de savoir si cette obligation se justifie vraiment lorsque tous les créanciers de la société sont intégralement remboursés et que la liquidation se clôture par conséquent avec un solde excédentaire. En pareil cas en effet les actifs ne doivent pas être « répartis » entre les créanciers (ce qui suppose que toutes les dettes n’ont pas été intégralement payées), mais entre les associés ou les actionnaires. Contrairement à la répartition entre créanciers, qui en principe ne jouent pas de rôle actif dans la liquidation et dont les intérêts doivent par conséquent être protégés par le tribunal, la répartition d’un solde de liquidation excédentaire entre les associés ou les actionnaires conformément aux dispositions des statuts est une opération que ceux-ci doivent approuver. Il leur revient de veiller eux-mêmes au respect de leurs droits. </w:t>
            </w:r>
            <w:r w:rsidRPr="00BE2F8E">
              <w:rPr>
                <w:color w:val="000000"/>
                <w:lang w:val="fr-FR"/>
              </w:rPr>
              <w:lastRenderedPageBreak/>
              <w:t>L’intervention obligatoire du tribunal n’est pas indispensable dans ce cas. C’est pourquoi il est proposé de limiter l’obligation d’approbation préalable du plan de répartition aux cas dans lesquels les comptes de la liquidation font apparaître que celle-ci se clôturera avec un déficit.</w:t>
            </w:r>
          </w:p>
          <w:p w14:paraId="4707B26A" w14:textId="77777777" w:rsidR="009E3AB7" w:rsidRPr="00BE2F8E" w:rsidRDefault="009E3AB7" w:rsidP="00BE2F8E">
            <w:pPr>
              <w:spacing w:after="0" w:line="240" w:lineRule="auto"/>
              <w:jc w:val="both"/>
              <w:rPr>
                <w:color w:val="000000"/>
                <w:lang w:val="fr-FR"/>
              </w:rPr>
            </w:pPr>
          </w:p>
          <w:p w14:paraId="0D5464EE" w14:textId="77777777" w:rsidR="009E3AB7" w:rsidRPr="00BE2F8E" w:rsidRDefault="009E3AB7" w:rsidP="00BE2F8E">
            <w:pPr>
              <w:spacing w:after="0" w:line="240" w:lineRule="auto"/>
              <w:jc w:val="both"/>
              <w:rPr>
                <w:color w:val="000000"/>
                <w:lang w:val="fr-FR"/>
              </w:rPr>
            </w:pPr>
            <w:r w:rsidRPr="00BE2F8E">
              <w:rPr>
                <w:color w:val="000000"/>
                <w:lang w:val="fr-FR"/>
              </w:rPr>
              <w:t xml:space="preserve">Le régime applicable au plan de répartition (tel que modifié) est repris dans un nouveau § 2. </w:t>
            </w:r>
          </w:p>
          <w:p w14:paraId="79B0AF76" w14:textId="77777777" w:rsidR="009E3AB7" w:rsidRPr="00BE2F8E" w:rsidRDefault="009E3AB7" w:rsidP="00BE2F8E">
            <w:pPr>
              <w:spacing w:after="0" w:line="240" w:lineRule="auto"/>
              <w:jc w:val="both"/>
              <w:rPr>
                <w:color w:val="000000"/>
                <w:lang w:val="fr-FR"/>
              </w:rPr>
            </w:pPr>
          </w:p>
          <w:p w14:paraId="0A483A21" w14:textId="77777777" w:rsidR="009E3AB7" w:rsidRPr="00BE2F8E" w:rsidRDefault="009E3AB7" w:rsidP="00BE2F8E">
            <w:pPr>
              <w:spacing w:after="0" w:line="240" w:lineRule="auto"/>
              <w:jc w:val="both"/>
              <w:rPr>
                <w:color w:val="000000"/>
                <w:lang w:val="fr-FR"/>
              </w:rPr>
            </w:pPr>
            <w:r w:rsidRPr="00BE2F8E">
              <w:rPr>
                <w:color w:val="000000"/>
                <w:lang w:val="fr-FR"/>
              </w:rPr>
              <w:t xml:space="preserve">L’octroi aux anciens administrateurs ou gérants du pouvoir de signer la requête tendant à l’approbation du plan de répartition, prévu au paragraphe 1er, alinéa 3, de l’article 190 C. Soc. </w:t>
            </w:r>
            <w:proofErr w:type="gramStart"/>
            <w:r w:rsidRPr="00BE2F8E">
              <w:rPr>
                <w:color w:val="000000"/>
                <w:lang w:val="fr-FR"/>
              </w:rPr>
              <w:t>ne</w:t>
            </w:r>
            <w:proofErr w:type="gramEnd"/>
            <w:r w:rsidRPr="00BE2F8E">
              <w:rPr>
                <w:color w:val="000000"/>
                <w:lang w:val="fr-FR"/>
              </w:rPr>
              <w:t xml:space="preserve"> semble pas justifié. Par la dissolution, ils perdent leur qualité et ne sont en principe pas concernés par la liquidation, sauf s’ils ont été nommés </w:t>
            </w:r>
            <w:proofErr w:type="gramStart"/>
            <w:r w:rsidRPr="00BE2F8E">
              <w:rPr>
                <w:color w:val="000000"/>
                <w:lang w:val="fr-FR"/>
              </w:rPr>
              <w:t>liquidateurs ,</w:t>
            </w:r>
            <w:proofErr w:type="gramEnd"/>
            <w:r w:rsidRPr="00BE2F8E">
              <w:rPr>
                <w:color w:val="000000"/>
                <w:lang w:val="fr-FR"/>
              </w:rPr>
              <w:t xml:space="preserve"> mais dans ce cas ils agissent en cette qualité et non en tant qu’(anciens) gérants ou administrateurs. Le plan de répartition relève du liquidateur et il lui appartient donc de signer la requête. Il peut toutefois confier la rédaction et la signature de la requête à un avocat ou à un notaire, c</w:t>
            </w:r>
            <w:r>
              <w:rPr>
                <w:color w:val="000000"/>
                <w:lang w:val="fr-FR"/>
              </w:rPr>
              <w:t>omme c’est le cas actuellement.</w:t>
            </w:r>
          </w:p>
        </w:tc>
      </w:tr>
      <w:tr w:rsidR="009E3AB7" w:rsidRPr="00D02256" w14:paraId="794B7AF4" w14:textId="77777777" w:rsidTr="00DB23D5">
        <w:trPr>
          <w:trHeight w:val="1975"/>
        </w:trPr>
        <w:tc>
          <w:tcPr>
            <w:tcW w:w="1980" w:type="dxa"/>
          </w:tcPr>
          <w:p w14:paraId="3DA0BE78" w14:textId="77777777" w:rsidR="009E3AB7" w:rsidRDefault="009E3AB7" w:rsidP="007D7A6B">
            <w:pPr>
              <w:spacing w:after="0" w:line="240" w:lineRule="auto"/>
              <w:jc w:val="both"/>
              <w:rPr>
                <w:rFonts w:cs="Calibri"/>
                <w:lang w:val="fr-FR"/>
              </w:rPr>
            </w:pPr>
            <w:proofErr w:type="spellStart"/>
            <w:r>
              <w:rPr>
                <w:rFonts w:cs="Calibri"/>
                <w:lang w:val="fr-FR"/>
              </w:rPr>
              <w:lastRenderedPageBreak/>
              <w:t>RvSt</w:t>
            </w:r>
            <w:proofErr w:type="spellEnd"/>
          </w:p>
        </w:tc>
        <w:tc>
          <w:tcPr>
            <w:tcW w:w="5812" w:type="dxa"/>
            <w:shd w:val="clear" w:color="auto" w:fill="auto"/>
          </w:tcPr>
          <w:p w14:paraId="5AB7CA59" w14:textId="77777777" w:rsidR="009E3AB7" w:rsidRPr="00BE2F8E" w:rsidRDefault="009E3AB7" w:rsidP="00BE2F8E">
            <w:pPr>
              <w:spacing w:after="0" w:line="240" w:lineRule="auto"/>
              <w:jc w:val="both"/>
              <w:rPr>
                <w:color w:val="000000"/>
                <w:lang w:val="nl-BE"/>
              </w:rPr>
            </w:pPr>
            <w:r w:rsidRPr="00BE2F8E">
              <w:rPr>
                <w:color w:val="000000"/>
                <w:lang w:val="nl-BE"/>
              </w:rPr>
              <w:t>Het zou juister zijn om in de eerste zin van paragraaf 2 te schrijven dat de vennootschap de rekeningen overlegt en het verzoekschrift ondertekent. In de tweede zin zouden dan de mogelijkheden inzake vertegenwoordiging aan bod kunnen komen (vereffenaars, advocaat, notaris). Er zou ook moeten worden gepreciseerd dat de bevoegde rechtbank de ondernemingsrechtbank is.</w:t>
            </w:r>
          </w:p>
        </w:tc>
        <w:tc>
          <w:tcPr>
            <w:tcW w:w="5953" w:type="dxa"/>
            <w:shd w:val="clear" w:color="auto" w:fill="auto"/>
          </w:tcPr>
          <w:p w14:paraId="57DAA07B" w14:textId="77777777" w:rsidR="009E3AB7" w:rsidRPr="00BE2F8E" w:rsidRDefault="009E3AB7" w:rsidP="00BE2F8E">
            <w:pPr>
              <w:spacing w:after="0" w:line="240" w:lineRule="auto"/>
              <w:jc w:val="both"/>
              <w:rPr>
                <w:color w:val="000000"/>
                <w:lang w:val="fr-FR"/>
              </w:rPr>
            </w:pPr>
            <w:r w:rsidRPr="00BE2F8E">
              <w:rPr>
                <w:color w:val="000000"/>
                <w:lang w:val="fr-FR"/>
              </w:rPr>
              <w:t>Au paragraphe 2, il serait plus exact d’indiquer, à la première phrase, que les comptes sont soumis, et la requête signée, par la société, les possibilités de représentation étant prévues par la seconde phrase (liquidateurs, avocat, notaire). Il faut également préciser que le tribunal compétent est le tribunal de l’entreprise.</w:t>
            </w:r>
          </w:p>
        </w:tc>
      </w:tr>
      <w:tr w:rsidR="009E3AB7" w:rsidRPr="00BE2F8E" w14:paraId="6C6A0902" w14:textId="77777777" w:rsidTr="00DB23D5">
        <w:trPr>
          <w:trHeight w:val="1975"/>
        </w:trPr>
        <w:tc>
          <w:tcPr>
            <w:tcW w:w="1980" w:type="dxa"/>
          </w:tcPr>
          <w:p w14:paraId="5FB8CE89" w14:textId="77777777" w:rsidR="009E3AB7" w:rsidRDefault="009E3AB7" w:rsidP="00315150">
            <w:pPr>
              <w:pStyle w:val="Kop1"/>
              <w:rPr>
                <w:lang w:val="fr-FR"/>
              </w:rPr>
            </w:pPr>
            <w:bookmarkStart w:id="112" w:name="_Amendement_186"/>
            <w:bookmarkStart w:id="113" w:name="_Amendement_186_1"/>
            <w:bookmarkStart w:id="114" w:name="_Amendement_186_2"/>
            <w:bookmarkStart w:id="115" w:name="_Amendement_186_3"/>
            <w:bookmarkStart w:id="116" w:name="_Amendement_186_4"/>
            <w:bookmarkStart w:id="117" w:name="_Amendement_186_5"/>
            <w:bookmarkStart w:id="118" w:name="_Amendement_186_6"/>
            <w:bookmarkStart w:id="119" w:name="_Amendement_186_7"/>
            <w:bookmarkStart w:id="120" w:name="_Amendement_186_8"/>
            <w:bookmarkStart w:id="121" w:name="_Amendement_186_9"/>
            <w:bookmarkStart w:id="122" w:name="_Amendement_186_10"/>
            <w:bookmarkStart w:id="123" w:name="_Amendement_186_11"/>
            <w:bookmarkStart w:id="124" w:name="_Amendement_186_12"/>
            <w:bookmarkStart w:id="125" w:name="_Amendement_186_13"/>
            <w:bookmarkStart w:id="126" w:name="_GoBack"/>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lang w:val="fr-FR"/>
              </w:rPr>
              <w:lastRenderedPageBreak/>
              <w:t>Amendement 186</w:t>
            </w:r>
          </w:p>
        </w:tc>
        <w:tc>
          <w:tcPr>
            <w:tcW w:w="5812" w:type="dxa"/>
            <w:shd w:val="clear" w:color="auto" w:fill="auto"/>
          </w:tcPr>
          <w:p w14:paraId="4FD84D30" w14:textId="77777777" w:rsidR="009E3AB7" w:rsidRPr="00BE2F8E" w:rsidRDefault="009E3AB7" w:rsidP="00BE2F8E">
            <w:pPr>
              <w:spacing w:after="0" w:line="240" w:lineRule="auto"/>
              <w:jc w:val="both"/>
              <w:rPr>
                <w:color w:val="000000"/>
                <w:lang w:val="nl-BE"/>
              </w:rPr>
            </w:pPr>
            <w:r w:rsidRPr="00BE2F8E">
              <w:rPr>
                <w:color w:val="000000"/>
                <w:lang w:val="nl-BE"/>
              </w:rPr>
              <w:t>In het voorgestelde artikel 2:91 de volgende wijzigingen</w:t>
            </w:r>
            <w:r>
              <w:rPr>
                <w:color w:val="000000"/>
                <w:lang w:val="nl-BE"/>
              </w:rPr>
              <w:t xml:space="preserve"> </w:t>
            </w:r>
            <w:r w:rsidRPr="00BE2F8E">
              <w:rPr>
                <w:color w:val="000000"/>
                <w:lang w:val="nl-BE"/>
              </w:rPr>
              <w:t>aanbrengen:</w:t>
            </w:r>
          </w:p>
          <w:p w14:paraId="38160819" w14:textId="77777777" w:rsidR="009E3AB7" w:rsidRPr="00BE2F8E" w:rsidRDefault="009E3AB7" w:rsidP="00BE2F8E">
            <w:pPr>
              <w:spacing w:after="0" w:line="240" w:lineRule="auto"/>
              <w:jc w:val="both"/>
              <w:rPr>
                <w:color w:val="000000"/>
                <w:lang w:val="nl-BE"/>
              </w:rPr>
            </w:pPr>
            <w:r w:rsidRPr="00BE2F8E">
              <w:rPr>
                <w:color w:val="000000"/>
                <w:lang w:val="nl-BE"/>
              </w:rPr>
              <w:t>1° in paragraaf 1, eerste lid, de woorden “betalen</w:t>
            </w:r>
            <w:r>
              <w:rPr>
                <w:color w:val="000000"/>
                <w:lang w:val="nl-BE"/>
              </w:rPr>
              <w:t xml:space="preserve"> </w:t>
            </w:r>
            <w:r w:rsidRPr="00BE2F8E">
              <w:rPr>
                <w:color w:val="000000"/>
                <w:lang w:val="nl-BE"/>
              </w:rPr>
              <w:t>de vereffenaars” vervangen door de woorden “betaalt</w:t>
            </w:r>
            <w:r>
              <w:rPr>
                <w:color w:val="000000"/>
                <w:lang w:val="nl-BE"/>
              </w:rPr>
              <w:t xml:space="preserve"> </w:t>
            </w:r>
            <w:r w:rsidRPr="00BE2F8E">
              <w:rPr>
                <w:color w:val="000000"/>
                <w:lang w:val="nl-BE"/>
              </w:rPr>
              <w:t>de vereffenaar”;</w:t>
            </w:r>
          </w:p>
          <w:p w14:paraId="404182DF" w14:textId="77777777" w:rsidR="009E3AB7" w:rsidRPr="00BE2F8E" w:rsidRDefault="009E3AB7" w:rsidP="00BE2F8E">
            <w:pPr>
              <w:spacing w:after="0" w:line="240" w:lineRule="auto"/>
              <w:jc w:val="both"/>
              <w:rPr>
                <w:color w:val="000000"/>
                <w:lang w:val="nl-BE"/>
              </w:rPr>
            </w:pPr>
            <w:r w:rsidRPr="00BE2F8E">
              <w:rPr>
                <w:color w:val="000000"/>
                <w:lang w:val="nl-BE"/>
              </w:rPr>
              <w:t>2° in paragraaf 1, tweede lid, de woorden “Zij mogen”</w:t>
            </w:r>
            <w:r>
              <w:rPr>
                <w:color w:val="000000"/>
                <w:lang w:val="nl-BE"/>
              </w:rPr>
              <w:t xml:space="preserve"> </w:t>
            </w:r>
            <w:r w:rsidRPr="00BE2F8E">
              <w:rPr>
                <w:color w:val="000000"/>
                <w:lang w:val="nl-BE"/>
              </w:rPr>
              <w:t>vervangen door de woorden “Hij mag”;</w:t>
            </w:r>
          </w:p>
          <w:p w14:paraId="2C466C0C" w14:textId="77777777" w:rsidR="009E3AB7" w:rsidRPr="00BE2F8E" w:rsidRDefault="009E3AB7" w:rsidP="00BE2F8E">
            <w:pPr>
              <w:spacing w:after="0" w:line="240" w:lineRule="auto"/>
              <w:jc w:val="both"/>
              <w:rPr>
                <w:color w:val="000000"/>
                <w:lang w:val="nl-BE"/>
              </w:rPr>
            </w:pPr>
            <w:r w:rsidRPr="00BE2F8E">
              <w:rPr>
                <w:color w:val="000000"/>
                <w:lang w:val="nl-BE"/>
              </w:rPr>
              <w:t>3° in paragraaf 2, eerste lid, de woorden “leggen</w:t>
            </w:r>
            <w:r>
              <w:rPr>
                <w:color w:val="000000"/>
                <w:lang w:val="nl-BE"/>
              </w:rPr>
              <w:t xml:space="preserve"> </w:t>
            </w:r>
            <w:r w:rsidRPr="00BE2F8E">
              <w:rPr>
                <w:color w:val="000000"/>
                <w:lang w:val="nl-BE"/>
              </w:rPr>
              <w:t>de vereffenaars” vervangen door de woorden “legt</w:t>
            </w:r>
            <w:r>
              <w:rPr>
                <w:color w:val="000000"/>
                <w:lang w:val="nl-BE"/>
              </w:rPr>
              <w:t xml:space="preserve"> </w:t>
            </w:r>
            <w:r w:rsidRPr="00BE2F8E">
              <w:rPr>
                <w:color w:val="000000"/>
                <w:lang w:val="nl-BE"/>
              </w:rPr>
              <w:t>de vereffenaar”;</w:t>
            </w:r>
          </w:p>
          <w:p w14:paraId="24ABC354" w14:textId="77777777" w:rsidR="009E3AB7" w:rsidRPr="00BE2F8E" w:rsidRDefault="009E3AB7" w:rsidP="00BE2F8E">
            <w:pPr>
              <w:spacing w:after="0" w:line="240" w:lineRule="auto"/>
              <w:jc w:val="both"/>
              <w:rPr>
                <w:color w:val="000000"/>
                <w:lang w:val="nl-BE"/>
              </w:rPr>
            </w:pPr>
            <w:r w:rsidRPr="00BE2F8E">
              <w:rPr>
                <w:color w:val="000000"/>
                <w:lang w:val="nl-BE"/>
              </w:rPr>
              <w:t>4° in paragraaf 2, de woorden “ondertekend door</w:t>
            </w:r>
            <w:r>
              <w:rPr>
                <w:color w:val="000000"/>
                <w:lang w:val="nl-BE"/>
              </w:rPr>
              <w:t xml:space="preserve"> </w:t>
            </w:r>
            <w:r w:rsidRPr="00BE2F8E">
              <w:rPr>
                <w:color w:val="000000"/>
                <w:lang w:val="nl-BE"/>
              </w:rPr>
              <w:t>de vereffenaars” vervangen door de woorden “ondertekend</w:t>
            </w:r>
            <w:r>
              <w:rPr>
                <w:color w:val="000000"/>
                <w:lang w:val="nl-BE"/>
              </w:rPr>
              <w:t xml:space="preserve"> </w:t>
            </w:r>
            <w:r w:rsidRPr="00BE2F8E">
              <w:rPr>
                <w:color w:val="000000"/>
                <w:lang w:val="nl-BE"/>
              </w:rPr>
              <w:t>door de vereffenaar”;</w:t>
            </w:r>
          </w:p>
          <w:p w14:paraId="6C71457B" w14:textId="77777777" w:rsidR="009E3AB7" w:rsidRPr="00BE2F8E" w:rsidRDefault="009E3AB7" w:rsidP="00BE2F8E">
            <w:pPr>
              <w:spacing w:after="0" w:line="240" w:lineRule="auto"/>
              <w:jc w:val="both"/>
              <w:rPr>
                <w:color w:val="000000"/>
                <w:lang w:val="nl-BE"/>
              </w:rPr>
            </w:pPr>
            <w:r w:rsidRPr="00BE2F8E">
              <w:rPr>
                <w:color w:val="000000"/>
                <w:lang w:val="nl-BE"/>
              </w:rPr>
              <w:t>5° in paragraaf 2, tussen het eerste en tweede lid</w:t>
            </w:r>
            <w:r>
              <w:rPr>
                <w:color w:val="000000"/>
                <w:lang w:val="nl-BE"/>
              </w:rPr>
              <w:t xml:space="preserve"> </w:t>
            </w:r>
            <w:r w:rsidRPr="00BE2F8E">
              <w:rPr>
                <w:color w:val="000000"/>
                <w:lang w:val="nl-BE"/>
              </w:rPr>
              <w:t>een lid invoegen, luidende:</w:t>
            </w:r>
          </w:p>
          <w:p w14:paraId="508362F7" w14:textId="77777777" w:rsidR="009E3AB7" w:rsidRPr="00BE2F8E" w:rsidRDefault="009E3AB7" w:rsidP="00BE2F8E">
            <w:pPr>
              <w:spacing w:after="0" w:line="240" w:lineRule="auto"/>
              <w:jc w:val="both"/>
              <w:rPr>
                <w:color w:val="000000"/>
                <w:lang w:val="nl-BE"/>
              </w:rPr>
            </w:pPr>
            <w:r>
              <w:rPr>
                <w:color w:val="000000"/>
                <w:lang w:val="nl-BE"/>
              </w:rPr>
              <w:t>“De i</w:t>
            </w:r>
            <w:r w:rsidRPr="00BE2F8E">
              <w:rPr>
                <w:color w:val="000000"/>
                <w:lang w:val="nl-BE"/>
              </w:rPr>
              <w:t>n het eerste lid bedoelde verplichting tot het ter</w:t>
            </w:r>
            <w:r>
              <w:rPr>
                <w:color w:val="000000"/>
                <w:lang w:val="nl-BE"/>
              </w:rPr>
              <w:t xml:space="preserve"> </w:t>
            </w:r>
            <w:r w:rsidRPr="00BE2F8E">
              <w:rPr>
                <w:color w:val="000000"/>
                <w:lang w:val="nl-BE"/>
              </w:rPr>
              <w:t>goedkeuring voorleggen van het plan van ver</w:t>
            </w:r>
            <w:r>
              <w:rPr>
                <w:color w:val="000000"/>
                <w:lang w:val="nl-BE"/>
              </w:rPr>
              <w:t xml:space="preserve">deling aan </w:t>
            </w:r>
            <w:r w:rsidRPr="00BE2F8E">
              <w:rPr>
                <w:color w:val="000000"/>
                <w:lang w:val="nl-BE"/>
              </w:rPr>
              <w:t>de rechtbank geldt niet wanneer de schuldeisers die</w:t>
            </w:r>
            <w:r>
              <w:rPr>
                <w:color w:val="000000"/>
                <w:lang w:val="nl-BE"/>
              </w:rPr>
              <w:t xml:space="preserve"> </w:t>
            </w:r>
            <w:r w:rsidRPr="00BE2F8E">
              <w:rPr>
                <w:color w:val="000000"/>
                <w:lang w:val="nl-BE"/>
              </w:rPr>
              <w:t>niet integraal werden terugbetaald, aandeelhouders of</w:t>
            </w:r>
            <w:r>
              <w:rPr>
                <w:color w:val="000000"/>
                <w:lang w:val="nl-BE"/>
              </w:rPr>
              <w:t xml:space="preserve"> </w:t>
            </w:r>
            <w:r w:rsidRPr="00BE2F8E">
              <w:rPr>
                <w:color w:val="000000"/>
                <w:lang w:val="nl-BE"/>
              </w:rPr>
              <w:t>vennoten van de vennootschap zijn en al deze aandeelhouders</w:t>
            </w:r>
            <w:r>
              <w:rPr>
                <w:color w:val="000000"/>
                <w:lang w:val="nl-BE"/>
              </w:rPr>
              <w:t xml:space="preserve"> </w:t>
            </w:r>
            <w:r w:rsidRPr="00BE2F8E">
              <w:rPr>
                <w:color w:val="000000"/>
                <w:lang w:val="nl-BE"/>
              </w:rPr>
              <w:t>of vennoten schriftelijk akkoord gaan met het</w:t>
            </w:r>
            <w:r>
              <w:rPr>
                <w:color w:val="000000"/>
                <w:lang w:val="nl-BE"/>
              </w:rPr>
              <w:t xml:space="preserve"> </w:t>
            </w:r>
            <w:r w:rsidRPr="00BE2F8E">
              <w:rPr>
                <w:color w:val="000000"/>
                <w:lang w:val="nl-BE"/>
              </w:rPr>
              <w:t>plan van verdeling en afstand doen van het voorleggen</w:t>
            </w:r>
            <w:r>
              <w:rPr>
                <w:color w:val="000000"/>
                <w:lang w:val="nl-BE"/>
              </w:rPr>
              <w:t xml:space="preserve"> </w:t>
            </w:r>
            <w:r w:rsidRPr="00BE2F8E">
              <w:rPr>
                <w:color w:val="000000"/>
                <w:lang w:val="nl-BE"/>
              </w:rPr>
              <w:t>van het plan van verdeling.”.</w:t>
            </w:r>
          </w:p>
          <w:p w14:paraId="5B786B21" w14:textId="77777777" w:rsidR="009E3AB7" w:rsidRPr="00BE2F8E" w:rsidRDefault="009E3AB7" w:rsidP="00BE2F8E">
            <w:pPr>
              <w:spacing w:after="0" w:line="240" w:lineRule="auto"/>
              <w:jc w:val="both"/>
              <w:rPr>
                <w:color w:val="000000"/>
                <w:lang w:val="nl-BE"/>
              </w:rPr>
            </w:pPr>
            <w:r w:rsidRPr="00BE2F8E">
              <w:rPr>
                <w:color w:val="000000"/>
                <w:lang w:val="nl-BE"/>
              </w:rPr>
              <w:t>6° in paragraaf 3, eerste lid, de woorden “verdelen</w:t>
            </w:r>
            <w:r>
              <w:rPr>
                <w:color w:val="000000"/>
                <w:lang w:val="nl-BE"/>
              </w:rPr>
              <w:t xml:space="preserve"> </w:t>
            </w:r>
            <w:r w:rsidRPr="00BE2F8E">
              <w:rPr>
                <w:color w:val="000000"/>
                <w:lang w:val="nl-BE"/>
              </w:rPr>
              <w:t>de vereffenaars” vervangen door de woorden “verdeelt</w:t>
            </w:r>
            <w:r>
              <w:rPr>
                <w:color w:val="000000"/>
                <w:lang w:val="nl-BE"/>
              </w:rPr>
              <w:t xml:space="preserve"> </w:t>
            </w:r>
            <w:r w:rsidRPr="00BE2F8E">
              <w:rPr>
                <w:color w:val="000000"/>
                <w:lang w:val="nl-BE"/>
              </w:rPr>
              <w:t>de vereffenaar”;</w:t>
            </w:r>
          </w:p>
          <w:p w14:paraId="35B2C32E" w14:textId="77777777" w:rsidR="009E3AB7" w:rsidRDefault="009E3AB7" w:rsidP="00BE2F8E">
            <w:pPr>
              <w:spacing w:after="0" w:line="240" w:lineRule="auto"/>
              <w:jc w:val="both"/>
              <w:rPr>
                <w:color w:val="000000"/>
                <w:lang w:val="nl-BE"/>
              </w:rPr>
            </w:pPr>
            <w:r w:rsidRPr="00BE2F8E">
              <w:rPr>
                <w:color w:val="000000"/>
                <w:lang w:val="nl-BE"/>
              </w:rPr>
              <w:t>7° paragraaf 4 weglaten.</w:t>
            </w:r>
          </w:p>
          <w:p w14:paraId="25F68EA9" w14:textId="77777777" w:rsidR="009E3AB7" w:rsidRPr="00BE2F8E" w:rsidRDefault="009E3AB7" w:rsidP="00BE2F8E">
            <w:pPr>
              <w:spacing w:after="0" w:line="240" w:lineRule="auto"/>
              <w:jc w:val="both"/>
              <w:rPr>
                <w:color w:val="000000"/>
                <w:lang w:val="nl-BE"/>
              </w:rPr>
            </w:pPr>
          </w:p>
          <w:p w14:paraId="7ECB9FCA" w14:textId="77777777" w:rsidR="009E3AB7" w:rsidRDefault="009E3AB7" w:rsidP="00BE2F8E">
            <w:pPr>
              <w:spacing w:after="0" w:line="240" w:lineRule="auto"/>
              <w:jc w:val="both"/>
              <w:rPr>
                <w:color w:val="000000"/>
                <w:lang w:val="nl-BE"/>
              </w:rPr>
            </w:pPr>
            <w:r w:rsidRPr="00BE2F8E">
              <w:rPr>
                <w:color w:val="000000"/>
                <w:lang w:val="nl-BE"/>
              </w:rPr>
              <w:t>VERANTWOORDING</w:t>
            </w:r>
          </w:p>
          <w:p w14:paraId="64BE03A3" w14:textId="77777777" w:rsidR="009E3AB7" w:rsidRPr="00BE2F8E" w:rsidRDefault="009E3AB7" w:rsidP="00BE2F8E">
            <w:pPr>
              <w:spacing w:after="0" w:line="240" w:lineRule="auto"/>
              <w:jc w:val="both"/>
              <w:rPr>
                <w:color w:val="000000"/>
                <w:lang w:val="nl-BE"/>
              </w:rPr>
            </w:pPr>
          </w:p>
          <w:p w14:paraId="689E7CC6" w14:textId="77777777" w:rsidR="009E3AB7" w:rsidRDefault="009E3AB7" w:rsidP="00BE2F8E">
            <w:pPr>
              <w:spacing w:after="0" w:line="240" w:lineRule="auto"/>
              <w:jc w:val="both"/>
              <w:rPr>
                <w:color w:val="000000"/>
                <w:lang w:val="nl-BE"/>
              </w:rPr>
            </w:pPr>
            <w:r w:rsidRPr="00BE2F8E">
              <w:rPr>
                <w:color w:val="000000"/>
                <w:lang w:val="nl-BE"/>
              </w:rPr>
              <w:t>De vierde wijziging heeft dezelfde doelstelling als bij</w:t>
            </w:r>
            <w:r>
              <w:rPr>
                <w:color w:val="000000"/>
                <w:lang w:val="nl-BE"/>
              </w:rPr>
              <w:t xml:space="preserve"> </w:t>
            </w:r>
            <w:r w:rsidRPr="00BE2F8E">
              <w:rPr>
                <w:color w:val="000000"/>
                <w:lang w:val="nl-BE"/>
              </w:rPr>
              <w:t>amendement 175. De verplichting om het verdelingsplan ter</w:t>
            </w:r>
            <w:r>
              <w:rPr>
                <w:color w:val="000000"/>
                <w:lang w:val="nl-BE"/>
              </w:rPr>
              <w:t xml:space="preserve"> </w:t>
            </w:r>
            <w:r w:rsidRPr="00BE2F8E">
              <w:rPr>
                <w:color w:val="000000"/>
                <w:lang w:val="nl-BE"/>
              </w:rPr>
              <w:t xml:space="preserve">goedkeuring aan de rechtbank </w:t>
            </w:r>
            <w:r>
              <w:rPr>
                <w:color w:val="000000"/>
                <w:lang w:val="nl-BE"/>
              </w:rPr>
              <w:t xml:space="preserve">voor te leggen wordt afgeschaft </w:t>
            </w:r>
            <w:r w:rsidRPr="00BE2F8E">
              <w:rPr>
                <w:color w:val="000000"/>
                <w:lang w:val="nl-BE"/>
              </w:rPr>
              <w:t>in</w:t>
            </w:r>
            <w:r>
              <w:rPr>
                <w:color w:val="000000"/>
                <w:lang w:val="nl-BE"/>
              </w:rPr>
              <w:t xml:space="preserve"> de hypothese van een niet-defi</w:t>
            </w:r>
            <w:r w:rsidRPr="00BE2F8E">
              <w:rPr>
                <w:color w:val="000000"/>
                <w:lang w:val="nl-BE"/>
              </w:rPr>
              <w:t>citaire vereffening.</w:t>
            </w:r>
          </w:p>
          <w:p w14:paraId="23259BBC" w14:textId="77777777" w:rsidR="009E3AB7" w:rsidRPr="00BE2F8E" w:rsidRDefault="009E3AB7" w:rsidP="00BE2F8E">
            <w:pPr>
              <w:spacing w:after="0" w:line="240" w:lineRule="auto"/>
              <w:jc w:val="both"/>
              <w:rPr>
                <w:color w:val="000000"/>
                <w:lang w:val="nl-BE"/>
              </w:rPr>
            </w:pPr>
            <w:r w:rsidRPr="00BE2F8E">
              <w:rPr>
                <w:color w:val="000000"/>
                <w:lang w:val="nl-BE"/>
              </w:rPr>
              <w:lastRenderedPageBreak/>
              <w:t>De reden daarvoor is dat in die hypothese de vereffening als</w:t>
            </w:r>
            <w:r>
              <w:rPr>
                <w:color w:val="000000"/>
                <w:lang w:val="nl-BE"/>
              </w:rPr>
              <w:t xml:space="preserve"> </w:t>
            </w:r>
            <w:r w:rsidRPr="00BE2F8E">
              <w:rPr>
                <w:color w:val="000000"/>
                <w:lang w:val="nl-BE"/>
              </w:rPr>
              <w:t>een zaak van de aandeelhouders wordt beschouwd. Diezelfde</w:t>
            </w:r>
            <w:r>
              <w:rPr>
                <w:color w:val="000000"/>
                <w:lang w:val="nl-BE"/>
              </w:rPr>
              <w:t xml:space="preserve"> </w:t>
            </w:r>
            <w:r w:rsidRPr="00BE2F8E">
              <w:rPr>
                <w:color w:val="000000"/>
                <w:lang w:val="nl-BE"/>
              </w:rPr>
              <w:t>redenering gaat ook o</w:t>
            </w:r>
            <w:r>
              <w:rPr>
                <w:color w:val="000000"/>
                <w:lang w:val="nl-BE"/>
              </w:rPr>
              <w:t xml:space="preserve">p wanneer de vennootschap enkel </w:t>
            </w:r>
            <w:r w:rsidRPr="00BE2F8E">
              <w:rPr>
                <w:color w:val="000000"/>
                <w:lang w:val="nl-BE"/>
              </w:rPr>
              <w:t xml:space="preserve">schulden heeft ten aanzien </w:t>
            </w:r>
            <w:r>
              <w:rPr>
                <w:color w:val="000000"/>
                <w:lang w:val="nl-BE"/>
              </w:rPr>
              <w:t xml:space="preserve">van aandeelhouders of vennoten. </w:t>
            </w:r>
            <w:r w:rsidRPr="00BE2F8E">
              <w:rPr>
                <w:color w:val="000000"/>
                <w:lang w:val="nl-BE"/>
              </w:rPr>
              <w:t>Het amendement ligt ook in d</w:t>
            </w:r>
            <w:r>
              <w:rPr>
                <w:color w:val="000000"/>
                <w:lang w:val="nl-BE"/>
              </w:rPr>
              <w:t xml:space="preserve">e lijn van de redenering bij de </w:t>
            </w:r>
            <w:r w:rsidRPr="00BE2F8E">
              <w:rPr>
                <w:color w:val="000000"/>
                <w:lang w:val="nl-BE"/>
              </w:rPr>
              <w:t>ééndagsprocedure (of turbo-</w:t>
            </w:r>
            <w:r>
              <w:rPr>
                <w:color w:val="000000"/>
                <w:lang w:val="nl-BE"/>
              </w:rPr>
              <w:t xml:space="preserve">liquidatie) waar de wet bepaalt </w:t>
            </w:r>
            <w:r w:rsidRPr="00BE2F8E">
              <w:rPr>
                <w:color w:val="000000"/>
                <w:lang w:val="nl-BE"/>
              </w:rPr>
              <w:t>dat schulden aan de aandeelhouders buiten beschouwing</w:t>
            </w:r>
            <w:r>
              <w:rPr>
                <w:color w:val="000000"/>
                <w:lang w:val="nl-BE"/>
              </w:rPr>
              <w:t xml:space="preserve"> </w:t>
            </w:r>
            <w:r w:rsidRPr="00BE2F8E">
              <w:rPr>
                <w:color w:val="000000"/>
                <w:lang w:val="nl-BE"/>
              </w:rPr>
              <w:t>mogen worden gelaten.</w:t>
            </w:r>
          </w:p>
          <w:p w14:paraId="74D45309" w14:textId="77777777" w:rsidR="009E3AB7" w:rsidRPr="00BE2F8E" w:rsidRDefault="009E3AB7" w:rsidP="00BE2F8E">
            <w:pPr>
              <w:spacing w:after="0" w:line="240" w:lineRule="auto"/>
              <w:jc w:val="both"/>
              <w:rPr>
                <w:color w:val="000000"/>
                <w:lang w:val="nl-BE"/>
              </w:rPr>
            </w:pPr>
            <w:r w:rsidRPr="00BE2F8E">
              <w:rPr>
                <w:color w:val="000000"/>
                <w:lang w:val="nl-BE"/>
              </w:rPr>
              <w:t>Er wordt voor het overige verwezen naar de verantwoording</w:t>
            </w:r>
            <w:r>
              <w:rPr>
                <w:color w:val="000000"/>
                <w:lang w:val="nl-BE"/>
              </w:rPr>
              <w:t xml:space="preserve"> </w:t>
            </w:r>
            <w:r w:rsidRPr="00BE2F8E">
              <w:rPr>
                <w:color w:val="000000"/>
                <w:lang w:val="nl-BE"/>
              </w:rPr>
              <w:t>bij amendement nr. 185.</w:t>
            </w:r>
          </w:p>
        </w:tc>
        <w:tc>
          <w:tcPr>
            <w:tcW w:w="5953" w:type="dxa"/>
            <w:shd w:val="clear" w:color="auto" w:fill="auto"/>
          </w:tcPr>
          <w:p w14:paraId="10827503" w14:textId="77777777" w:rsidR="009E3AB7" w:rsidRPr="00BE2F8E" w:rsidRDefault="009E3AB7" w:rsidP="00BE2F8E">
            <w:pPr>
              <w:spacing w:after="0" w:line="240" w:lineRule="auto"/>
              <w:jc w:val="both"/>
              <w:rPr>
                <w:color w:val="000000"/>
                <w:lang w:val="fr-FR"/>
              </w:rPr>
            </w:pPr>
            <w:r w:rsidRPr="00BE2F8E">
              <w:rPr>
                <w:color w:val="000000"/>
                <w:lang w:val="fr-FR"/>
              </w:rPr>
              <w:lastRenderedPageBreak/>
              <w:t>À l’a</w:t>
            </w:r>
            <w:r>
              <w:rPr>
                <w:color w:val="000000"/>
                <w:lang w:val="fr-FR"/>
              </w:rPr>
              <w:t xml:space="preserve">rticle </w:t>
            </w:r>
            <w:proofErr w:type="gramStart"/>
            <w:r>
              <w:rPr>
                <w:color w:val="000000"/>
                <w:lang w:val="fr-FR"/>
              </w:rPr>
              <w:t>2:</w:t>
            </w:r>
            <w:proofErr w:type="gramEnd"/>
            <w:r>
              <w:rPr>
                <w:color w:val="000000"/>
                <w:lang w:val="fr-FR"/>
              </w:rPr>
              <w:t>91 proposé, les modifi</w:t>
            </w:r>
            <w:r w:rsidRPr="00BE2F8E">
              <w:rPr>
                <w:color w:val="000000"/>
                <w:lang w:val="fr-FR"/>
              </w:rPr>
              <w:t>cations suivantes</w:t>
            </w:r>
            <w:r>
              <w:rPr>
                <w:color w:val="000000"/>
                <w:lang w:val="fr-FR"/>
              </w:rPr>
              <w:t xml:space="preserve"> </w:t>
            </w:r>
            <w:r w:rsidRPr="00BE2F8E">
              <w:rPr>
                <w:color w:val="000000"/>
                <w:lang w:val="fr-FR"/>
              </w:rPr>
              <w:t>sont apportées:</w:t>
            </w:r>
          </w:p>
          <w:p w14:paraId="77CFA790" w14:textId="77777777" w:rsidR="009E3AB7" w:rsidRPr="00BE2F8E" w:rsidRDefault="009E3AB7" w:rsidP="00BE2F8E">
            <w:pPr>
              <w:spacing w:after="0" w:line="240" w:lineRule="auto"/>
              <w:jc w:val="both"/>
              <w:rPr>
                <w:color w:val="000000"/>
                <w:lang w:val="fr-FR"/>
              </w:rPr>
            </w:pPr>
            <w:r w:rsidRPr="00BE2F8E">
              <w:rPr>
                <w:color w:val="000000"/>
                <w:lang w:val="fr-FR"/>
              </w:rPr>
              <w:t>1° dans le paragraphe 1er, alinéa 1er, les mots “les</w:t>
            </w:r>
            <w:r>
              <w:rPr>
                <w:color w:val="000000"/>
                <w:lang w:val="fr-FR"/>
              </w:rPr>
              <w:t xml:space="preserve"> </w:t>
            </w:r>
            <w:r w:rsidRPr="00BE2F8E">
              <w:rPr>
                <w:color w:val="000000"/>
                <w:lang w:val="fr-FR"/>
              </w:rPr>
              <w:t>liquidateurs, paieront” sont remplacés par les mots</w:t>
            </w:r>
            <w:r>
              <w:rPr>
                <w:color w:val="000000"/>
                <w:lang w:val="fr-FR"/>
              </w:rPr>
              <w:t xml:space="preserve"> </w:t>
            </w:r>
            <w:r w:rsidRPr="00BE2F8E">
              <w:rPr>
                <w:color w:val="000000"/>
                <w:lang w:val="fr-FR"/>
              </w:rPr>
              <w:t>“le liquidateur paiera</w:t>
            </w:r>
            <w:proofErr w:type="gramStart"/>
            <w:r w:rsidRPr="00BE2F8E">
              <w:rPr>
                <w:color w:val="000000"/>
                <w:lang w:val="fr-FR"/>
              </w:rPr>
              <w:t>”;</w:t>
            </w:r>
            <w:proofErr w:type="gramEnd"/>
          </w:p>
          <w:p w14:paraId="745C3758" w14:textId="77777777" w:rsidR="009E3AB7" w:rsidRPr="00BE2F8E" w:rsidRDefault="009E3AB7" w:rsidP="00BE2F8E">
            <w:pPr>
              <w:spacing w:after="0" w:line="240" w:lineRule="auto"/>
              <w:jc w:val="both"/>
              <w:rPr>
                <w:color w:val="000000"/>
                <w:lang w:val="fr-FR"/>
              </w:rPr>
            </w:pPr>
            <w:r w:rsidRPr="00BE2F8E">
              <w:rPr>
                <w:color w:val="000000"/>
                <w:lang w:val="fr-FR"/>
              </w:rPr>
              <w:t>2° dans le paragraphe 1er, alinéa 2, les mots “Ils</w:t>
            </w:r>
            <w:r>
              <w:rPr>
                <w:color w:val="000000"/>
                <w:lang w:val="fr-FR"/>
              </w:rPr>
              <w:t xml:space="preserve"> </w:t>
            </w:r>
            <w:r w:rsidRPr="00BE2F8E">
              <w:rPr>
                <w:color w:val="000000"/>
                <w:lang w:val="fr-FR"/>
              </w:rPr>
              <w:t>pourront” sont remplacés par les mots “Il pourra</w:t>
            </w:r>
            <w:proofErr w:type="gramStart"/>
            <w:r w:rsidRPr="00BE2F8E">
              <w:rPr>
                <w:color w:val="000000"/>
                <w:lang w:val="fr-FR"/>
              </w:rPr>
              <w:t>”;</w:t>
            </w:r>
            <w:proofErr w:type="gramEnd"/>
          </w:p>
          <w:p w14:paraId="10C42AE0" w14:textId="77777777" w:rsidR="009E3AB7" w:rsidRPr="00BE2F8E" w:rsidRDefault="009E3AB7" w:rsidP="00BE2F8E">
            <w:pPr>
              <w:spacing w:after="0" w:line="240" w:lineRule="auto"/>
              <w:jc w:val="both"/>
              <w:rPr>
                <w:color w:val="000000"/>
                <w:lang w:val="fr-FR"/>
              </w:rPr>
            </w:pPr>
            <w:r w:rsidRPr="00BE2F8E">
              <w:rPr>
                <w:color w:val="000000"/>
                <w:lang w:val="fr-FR"/>
              </w:rPr>
              <w:t>3° dans le paragraphe 2, alinéa 1er, les mots “les</w:t>
            </w:r>
            <w:r>
              <w:rPr>
                <w:color w:val="000000"/>
                <w:lang w:val="fr-FR"/>
              </w:rPr>
              <w:t xml:space="preserve"> </w:t>
            </w:r>
            <w:r w:rsidRPr="00BE2F8E">
              <w:rPr>
                <w:color w:val="000000"/>
                <w:lang w:val="fr-FR"/>
              </w:rPr>
              <w:t>liquidateurs soumettent” sont remplacés par les mots</w:t>
            </w:r>
            <w:r>
              <w:rPr>
                <w:color w:val="000000"/>
                <w:lang w:val="fr-FR"/>
              </w:rPr>
              <w:t xml:space="preserve"> </w:t>
            </w:r>
            <w:r w:rsidRPr="00BE2F8E">
              <w:rPr>
                <w:color w:val="000000"/>
                <w:lang w:val="fr-FR"/>
              </w:rPr>
              <w:t>“le liquidateur soumet” et les mots “signée par le ou</w:t>
            </w:r>
            <w:r>
              <w:rPr>
                <w:color w:val="000000"/>
                <w:lang w:val="fr-FR"/>
              </w:rPr>
              <w:t xml:space="preserve"> </w:t>
            </w:r>
            <w:r w:rsidRPr="00BE2F8E">
              <w:rPr>
                <w:color w:val="000000"/>
                <w:lang w:val="fr-FR"/>
              </w:rPr>
              <w:t>les liquidateurs” sont remplacés par les mots “signée</w:t>
            </w:r>
            <w:r>
              <w:rPr>
                <w:color w:val="000000"/>
                <w:lang w:val="fr-FR"/>
              </w:rPr>
              <w:t xml:space="preserve"> </w:t>
            </w:r>
            <w:r w:rsidRPr="00BE2F8E">
              <w:rPr>
                <w:color w:val="000000"/>
                <w:lang w:val="fr-FR"/>
              </w:rPr>
              <w:t>par le liquidateur</w:t>
            </w:r>
            <w:proofErr w:type="gramStart"/>
            <w:r w:rsidRPr="00BE2F8E">
              <w:rPr>
                <w:color w:val="000000"/>
                <w:lang w:val="fr-FR"/>
              </w:rPr>
              <w:t>”;</w:t>
            </w:r>
            <w:proofErr w:type="gramEnd"/>
          </w:p>
          <w:p w14:paraId="50AD893F" w14:textId="77777777" w:rsidR="009E3AB7" w:rsidRPr="00BE2F8E" w:rsidRDefault="009E3AB7" w:rsidP="00BE2F8E">
            <w:pPr>
              <w:spacing w:after="0" w:line="240" w:lineRule="auto"/>
              <w:jc w:val="both"/>
              <w:rPr>
                <w:color w:val="000000"/>
                <w:lang w:val="fr-FR"/>
              </w:rPr>
            </w:pPr>
            <w:r w:rsidRPr="00BE2F8E">
              <w:rPr>
                <w:color w:val="000000"/>
                <w:lang w:val="fr-FR"/>
              </w:rPr>
              <w:t>4° dans le paragraphe 2, un alinéa rédigé comme</w:t>
            </w:r>
            <w:r>
              <w:rPr>
                <w:color w:val="000000"/>
                <w:lang w:val="fr-FR"/>
              </w:rPr>
              <w:t xml:space="preserve"> </w:t>
            </w:r>
            <w:r w:rsidRPr="00BE2F8E">
              <w:rPr>
                <w:color w:val="000000"/>
                <w:lang w:val="fr-FR"/>
              </w:rPr>
              <w:t xml:space="preserve">suit est inséré entre les alinéas 1er et </w:t>
            </w:r>
            <w:proofErr w:type="gramStart"/>
            <w:r w:rsidRPr="00BE2F8E">
              <w:rPr>
                <w:color w:val="000000"/>
                <w:lang w:val="fr-FR"/>
              </w:rPr>
              <w:t>2:</w:t>
            </w:r>
            <w:proofErr w:type="gramEnd"/>
          </w:p>
          <w:p w14:paraId="2C7726BB" w14:textId="77777777" w:rsidR="009E3AB7" w:rsidRPr="00BE2F8E" w:rsidRDefault="009E3AB7" w:rsidP="00BE2F8E">
            <w:pPr>
              <w:spacing w:after="0" w:line="240" w:lineRule="auto"/>
              <w:jc w:val="both"/>
              <w:rPr>
                <w:color w:val="000000"/>
                <w:lang w:val="fr-FR"/>
              </w:rPr>
            </w:pPr>
            <w:r w:rsidRPr="00BE2F8E">
              <w:rPr>
                <w:color w:val="000000"/>
                <w:lang w:val="fr-FR"/>
              </w:rPr>
              <w:t>“L’obligation visée à l’alinéa 1er de soumettre le</w:t>
            </w:r>
            <w:r>
              <w:rPr>
                <w:color w:val="000000"/>
                <w:lang w:val="fr-FR"/>
              </w:rPr>
              <w:t xml:space="preserve"> </w:t>
            </w:r>
            <w:r w:rsidRPr="00BE2F8E">
              <w:rPr>
                <w:color w:val="000000"/>
                <w:lang w:val="fr-FR"/>
              </w:rPr>
              <w:t>plan de répartition pour approbation au tribunal ne</w:t>
            </w:r>
            <w:r>
              <w:rPr>
                <w:color w:val="000000"/>
                <w:lang w:val="fr-FR"/>
              </w:rPr>
              <w:t xml:space="preserve"> </w:t>
            </w:r>
            <w:r w:rsidRPr="00BE2F8E">
              <w:rPr>
                <w:color w:val="000000"/>
                <w:lang w:val="fr-FR"/>
              </w:rPr>
              <w:t>s’applique pas lorsque les créanciers qui n’ont pas été</w:t>
            </w:r>
            <w:r>
              <w:rPr>
                <w:color w:val="000000"/>
                <w:lang w:val="fr-FR"/>
              </w:rPr>
              <w:t xml:space="preserve"> </w:t>
            </w:r>
            <w:r w:rsidRPr="00BE2F8E">
              <w:rPr>
                <w:color w:val="000000"/>
                <w:lang w:val="fr-FR"/>
              </w:rPr>
              <w:t>intégralement remboursés, sont des actionnaires ou des</w:t>
            </w:r>
            <w:r>
              <w:rPr>
                <w:color w:val="000000"/>
                <w:lang w:val="fr-FR"/>
              </w:rPr>
              <w:t xml:space="preserve"> </w:t>
            </w:r>
            <w:r w:rsidRPr="00BE2F8E">
              <w:rPr>
                <w:color w:val="000000"/>
                <w:lang w:val="fr-FR"/>
              </w:rPr>
              <w:t>associés de la société et que tous ces actionnaires ou</w:t>
            </w:r>
            <w:r>
              <w:rPr>
                <w:color w:val="000000"/>
                <w:lang w:val="fr-FR"/>
              </w:rPr>
              <w:t xml:space="preserve"> </w:t>
            </w:r>
            <w:r w:rsidRPr="00BE2F8E">
              <w:rPr>
                <w:color w:val="000000"/>
                <w:lang w:val="fr-FR"/>
              </w:rPr>
              <w:t>associés approuvent le plan de répartition par écrit et</w:t>
            </w:r>
            <w:r>
              <w:rPr>
                <w:color w:val="000000"/>
                <w:lang w:val="fr-FR"/>
              </w:rPr>
              <w:t xml:space="preserve"> </w:t>
            </w:r>
            <w:r w:rsidRPr="00BE2F8E">
              <w:rPr>
                <w:color w:val="000000"/>
                <w:lang w:val="fr-FR"/>
              </w:rPr>
              <w:t>renoncent à soumettre celui-ci.</w:t>
            </w:r>
            <w:proofErr w:type="gramStart"/>
            <w:r w:rsidRPr="00BE2F8E">
              <w:rPr>
                <w:color w:val="000000"/>
                <w:lang w:val="fr-FR"/>
              </w:rPr>
              <w:t>”;</w:t>
            </w:r>
            <w:proofErr w:type="gramEnd"/>
          </w:p>
          <w:p w14:paraId="72159C89" w14:textId="77777777" w:rsidR="009E3AB7" w:rsidRDefault="009E3AB7" w:rsidP="00BE2F8E">
            <w:pPr>
              <w:spacing w:after="0" w:line="240" w:lineRule="auto"/>
              <w:jc w:val="both"/>
              <w:rPr>
                <w:color w:val="000000"/>
                <w:lang w:val="fr-FR"/>
              </w:rPr>
            </w:pPr>
            <w:r w:rsidRPr="00BE2F8E">
              <w:rPr>
                <w:color w:val="000000"/>
                <w:lang w:val="fr-FR"/>
              </w:rPr>
              <w:t>5° dans le paragraphe 3, alinéa 1er, les mots “les</w:t>
            </w:r>
            <w:r>
              <w:rPr>
                <w:color w:val="000000"/>
                <w:lang w:val="fr-FR"/>
              </w:rPr>
              <w:t xml:space="preserve"> </w:t>
            </w:r>
            <w:r w:rsidRPr="00BE2F8E">
              <w:rPr>
                <w:color w:val="000000"/>
                <w:lang w:val="fr-FR"/>
              </w:rPr>
              <w:t>liquidateurs distribueront” sont remplacés par les mots</w:t>
            </w:r>
            <w:r>
              <w:rPr>
                <w:color w:val="000000"/>
                <w:lang w:val="fr-FR"/>
              </w:rPr>
              <w:t xml:space="preserve"> </w:t>
            </w:r>
            <w:r w:rsidRPr="00BE2F8E">
              <w:rPr>
                <w:color w:val="000000"/>
                <w:lang w:val="fr-FR"/>
              </w:rPr>
              <w:t>“le liquidateur distribuera</w:t>
            </w:r>
            <w:proofErr w:type="gramStart"/>
            <w:r w:rsidRPr="00BE2F8E">
              <w:rPr>
                <w:color w:val="000000"/>
                <w:lang w:val="fr-FR"/>
              </w:rPr>
              <w:t>”;</w:t>
            </w:r>
            <w:proofErr w:type="gramEnd"/>
          </w:p>
          <w:p w14:paraId="42233459" w14:textId="77777777" w:rsidR="009E3AB7" w:rsidRDefault="009E3AB7" w:rsidP="00BE2F8E">
            <w:pPr>
              <w:spacing w:after="0" w:line="240" w:lineRule="auto"/>
              <w:jc w:val="both"/>
              <w:rPr>
                <w:color w:val="000000"/>
                <w:lang w:val="fr-FR"/>
              </w:rPr>
            </w:pPr>
            <w:r w:rsidRPr="00BE2F8E">
              <w:rPr>
                <w:color w:val="000000"/>
                <w:lang w:val="fr-FR"/>
              </w:rPr>
              <w:t>6° le paragraphe 4 est abrogé.</w:t>
            </w:r>
          </w:p>
          <w:p w14:paraId="5B9C087B" w14:textId="77777777" w:rsidR="009E3AB7" w:rsidRPr="00BE2F8E" w:rsidRDefault="009E3AB7" w:rsidP="00BE2F8E">
            <w:pPr>
              <w:spacing w:after="0" w:line="240" w:lineRule="auto"/>
              <w:jc w:val="both"/>
              <w:rPr>
                <w:color w:val="000000"/>
                <w:lang w:val="fr-FR"/>
              </w:rPr>
            </w:pPr>
          </w:p>
          <w:p w14:paraId="0BFE41D6" w14:textId="77777777" w:rsidR="009E3AB7" w:rsidRDefault="009E3AB7" w:rsidP="00BE2F8E">
            <w:pPr>
              <w:spacing w:after="0" w:line="240" w:lineRule="auto"/>
              <w:jc w:val="both"/>
              <w:rPr>
                <w:color w:val="000000"/>
                <w:lang w:val="fr-FR"/>
              </w:rPr>
            </w:pPr>
            <w:r w:rsidRPr="00BE2F8E">
              <w:rPr>
                <w:color w:val="000000"/>
                <w:lang w:val="fr-FR"/>
              </w:rPr>
              <w:t>JUSTIFICATION</w:t>
            </w:r>
          </w:p>
          <w:p w14:paraId="3430587A" w14:textId="77777777" w:rsidR="009E3AB7" w:rsidRPr="00BE2F8E" w:rsidRDefault="009E3AB7" w:rsidP="00BE2F8E">
            <w:pPr>
              <w:spacing w:after="0" w:line="240" w:lineRule="auto"/>
              <w:jc w:val="both"/>
              <w:rPr>
                <w:color w:val="000000"/>
                <w:lang w:val="fr-FR"/>
              </w:rPr>
            </w:pPr>
          </w:p>
          <w:p w14:paraId="3DBF20D4" w14:textId="77777777" w:rsidR="009E3AB7" w:rsidRPr="00BE2F8E" w:rsidRDefault="009E3AB7" w:rsidP="00BE2F8E">
            <w:pPr>
              <w:spacing w:after="0" w:line="240" w:lineRule="auto"/>
              <w:jc w:val="both"/>
              <w:rPr>
                <w:color w:val="000000"/>
                <w:lang w:val="fr-FR"/>
              </w:rPr>
            </w:pPr>
            <w:r>
              <w:rPr>
                <w:color w:val="000000"/>
                <w:lang w:val="fr-FR"/>
              </w:rPr>
              <w:t>La quatrième modifi</w:t>
            </w:r>
            <w:r w:rsidRPr="00BE2F8E">
              <w:rPr>
                <w:color w:val="000000"/>
                <w:lang w:val="fr-FR"/>
              </w:rPr>
              <w:t>cation vise le même objectif qu’à</w:t>
            </w:r>
            <w:r>
              <w:rPr>
                <w:color w:val="000000"/>
                <w:lang w:val="fr-FR"/>
              </w:rPr>
              <w:t xml:space="preserve"> </w:t>
            </w:r>
            <w:r w:rsidRPr="00BE2F8E">
              <w:rPr>
                <w:color w:val="000000"/>
                <w:lang w:val="fr-FR"/>
              </w:rPr>
              <w:t>l’amendement n° 175. L’</w:t>
            </w:r>
            <w:r>
              <w:rPr>
                <w:color w:val="000000"/>
                <w:lang w:val="fr-FR"/>
              </w:rPr>
              <w:t xml:space="preserve">obligation de soumettre le plan </w:t>
            </w:r>
            <w:r w:rsidRPr="00BE2F8E">
              <w:rPr>
                <w:color w:val="000000"/>
                <w:lang w:val="fr-FR"/>
              </w:rPr>
              <w:t>de répartition pour approbation au tribunal est levée dans</w:t>
            </w:r>
            <w:r>
              <w:rPr>
                <w:color w:val="000000"/>
                <w:lang w:val="fr-FR"/>
              </w:rPr>
              <w:t xml:space="preserve"> </w:t>
            </w:r>
            <w:r w:rsidRPr="00BE2F8E">
              <w:rPr>
                <w:color w:val="000000"/>
                <w:lang w:val="fr-FR"/>
              </w:rPr>
              <w:t>l’hypot</w:t>
            </w:r>
            <w:r>
              <w:rPr>
                <w:color w:val="000000"/>
                <w:lang w:val="fr-FR"/>
              </w:rPr>
              <w:t>hèse d’une liquidation non défi</w:t>
            </w:r>
            <w:r w:rsidRPr="00BE2F8E">
              <w:rPr>
                <w:color w:val="000000"/>
                <w:lang w:val="fr-FR"/>
              </w:rPr>
              <w:t>citaire. La raison en</w:t>
            </w:r>
            <w:r w:rsidRPr="00BE2F8E">
              <w:rPr>
                <w:lang w:val="fr-FR"/>
              </w:rPr>
              <w:t xml:space="preserve"> </w:t>
            </w:r>
            <w:r w:rsidRPr="00BE2F8E">
              <w:rPr>
                <w:color w:val="000000"/>
                <w:lang w:val="fr-FR"/>
              </w:rPr>
              <w:t>est que dans cette hypothèse, la liquidation est considérée</w:t>
            </w:r>
            <w:r>
              <w:rPr>
                <w:color w:val="000000"/>
                <w:lang w:val="fr-FR"/>
              </w:rPr>
              <w:t xml:space="preserve"> </w:t>
            </w:r>
            <w:r w:rsidRPr="00BE2F8E">
              <w:rPr>
                <w:color w:val="000000"/>
                <w:lang w:val="fr-FR"/>
              </w:rPr>
              <w:t>comme appartenant aux actionnaires. Le même raisonnement</w:t>
            </w:r>
            <w:r>
              <w:rPr>
                <w:color w:val="000000"/>
                <w:lang w:val="fr-FR"/>
              </w:rPr>
              <w:t xml:space="preserve"> </w:t>
            </w:r>
            <w:r w:rsidRPr="00BE2F8E">
              <w:rPr>
                <w:color w:val="000000"/>
                <w:lang w:val="fr-FR"/>
              </w:rPr>
              <w:t xml:space="preserve">s’applique lorsque la société </w:t>
            </w:r>
            <w:r>
              <w:rPr>
                <w:color w:val="000000"/>
                <w:lang w:val="fr-FR"/>
              </w:rPr>
              <w:t xml:space="preserve">n’a des dettes qu’à l’égard des </w:t>
            </w:r>
            <w:r w:rsidRPr="00BE2F8E">
              <w:rPr>
                <w:color w:val="000000"/>
                <w:lang w:val="fr-FR"/>
              </w:rPr>
              <w:t>actionnaires ou associés. L</w:t>
            </w:r>
            <w:r>
              <w:rPr>
                <w:color w:val="000000"/>
                <w:lang w:val="fr-FR"/>
              </w:rPr>
              <w:t xml:space="preserve">’amendement s’inscrit également </w:t>
            </w:r>
            <w:r w:rsidRPr="00BE2F8E">
              <w:rPr>
                <w:color w:val="000000"/>
                <w:lang w:val="fr-FR"/>
              </w:rPr>
              <w:t>dans le prolongement d</w:t>
            </w:r>
            <w:r>
              <w:rPr>
                <w:color w:val="000000"/>
                <w:lang w:val="fr-FR"/>
              </w:rPr>
              <w:t xml:space="preserve">u raisonnement sous-jacent à la </w:t>
            </w:r>
            <w:r>
              <w:rPr>
                <w:color w:val="000000"/>
                <w:lang w:val="fr-FR"/>
              </w:rPr>
              <w:lastRenderedPageBreak/>
              <w:t xml:space="preserve">procédure </w:t>
            </w:r>
            <w:r w:rsidRPr="00BE2F8E">
              <w:rPr>
                <w:color w:val="000000"/>
                <w:lang w:val="fr-FR"/>
              </w:rPr>
              <w:t>d’un jour (ou liquidation “turbo”), pour laquelle la loi</w:t>
            </w:r>
            <w:r>
              <w:rPr>
                <w:color w:val="000000"/>
                <w:lang w:val="fr-FR"/>
              </w:rPr>
              <w:t xml:space="preserve"> </w:t>
            </w:r>
            <w:r w:rsidRPr="00BE2F8E">
              <w:rPr>
                <w:color w:val="000000"/>
                <w:lang w:val="fr-FR"/>
              </w:rPr>
              <w:t>prévoit que les dettes à l’égard des actionnaires peuvent ne</w:t>
            </w:r>
          </w:p>
          <w:p w14:paraId="685B3D0E" w14:textId="77777777" w:rsidR="009E3AB7" w:rsidRPr="00BE2F8E" w:rsidRDefault="009E3AB7" w:rsidP="00BE2F8E">
            <w:pPr>
              <w:spacing w:after="0" w:line="240" w:lineRule="auto"/>
              <w:jc w:val="both"/>
              <w:rPr>
                <w:color w:val="000000"/>
                <w:lang w:val="fr-FR"/>
              </w:rPr>
            </w:pPr>
            <w:proofErr w:type="gramStart"/>
            <w:r w:rsidRPr="00BE2F8E">
              <w:rPr>
                <w:color w:val="000000"/>
                <w:lang w:val="fr-FR"/>
              </w:rPr>
              <w:t>pas</w:t>
            </w:r>
            <w:proofErr w:type="gramEnd"/>
            <w:r w:rsidRPr="00BE2F8E">
              <w:rPr>
                <w:color w:val="000000"/>
                <w:lang w:val="fr-FR"/>
              </w:rPr>
              <w:t xml:space="preserve"> être prises en considération.</w:t>
            </w:r>
          </w:p>
          <w:p w14:paraId="0F422C56" w14:textId="77777777" w:rsidR="009E3AB7" w:rsidRPr="00BE2F8E" w:rsidRDefault="009E3AB7" w:rsidP="00BE2F8E">
            <w:pPr>
              <w:spacing w:after="0" w:line="240" w:lineRule="auto"/>
              <w:jc w:val="both"/>
              <w:rPr>
                <w:color w:val="000000"/>
                <w:lang w:val="fr-FR"/>
              </w:rPr>
            </w:pPr>
            <w:r w:rsidRPr="00BE2F8E">
              <w:rPr>
                <w:color w:val="000000"/>
                <w:lang w:val="fr-FR"/>
              </w:rPr>
              <w:t>Il est renvo</w:t>
            </w:r>
            <w:r>
              <w:rPr>
                <w:color w:val="000000"/>
                <w:lang w:val="fr-FR"/>
              </w:rPr>
              <w:t>yé pour le surplus à la justifi</w:t>
            </w:r>
            <w:r w:rsidRPr="00BE2F8E">
              <w:rPr>
                <w:color w:val="000000"/>
                <w:lang w:val="fr-FR"/>
              </w:rPr>
              <w:t>cation de l’amendement</w:t>
            </w:r>
          </w:p>
          <w:p w14:paraId="78ABA872" w14:textId="77777777" w:rsidR="009E3AB7" w:rsidRPr="00BE2F8E" w:rsidRDefault="009E3AB7" w:rsidP="00BE2F8E">
            <w:pPr>
              <w:spacing w:after="0" w:line="240" w:lineRule="auto"/>
              <w:jc w:val="both"/>
              <w:rPr>
                <w:color w:val="000000"/>
                <w:lang w:val="nl-BE"/>
              </w:rPr>
            </w:pPr>
            <w:r w:rsidRPr="00BE2F8E">
              <w:rPr>
                <w:color w:val="000000"/>
                <w:lang w:val="nl-BE"/>
              </w:rPr>
              <w:t>n° 185.</w:t>
            </w:r>
            <w:r>
              <w:rPr>
                <w:color w:val="000000"/>
                <w:lang w:val="nl-BE"/>
              </w:rPr>
              <w:t xml:space="preserve"> </w:t>
            </w:r>
          </w:p>
        </w:tc>
      </w:tr>
    </w:tbl>
    <w:p w14:paraId="3AE88BA3" w14:textId="77777777" w:rsidR="001203BA" w:rsidRPr="00BE2F8E" w:rsidRDefault="001203BA" w:rsidP="001203BA">
      <w:pPr>
        <w:rPr>
          <w:lang w:val="nl-BE"/>
        </w:rPr>
      </w:pPr>
    </w:p>
    <w:p w14:paraId="0641B413" w14:textId="77777777" w:rsidR="00A820D7" w:rsidRPr="00BE2F8E" w:rsidRDefault="00A820D7">
      <w:pPr>
        <w:rPr>
          <w:lang w:val="nl-BE"/>
        </w:rPr>
      </w:pPr>
    </w:p>
    <w:sectPr w:rsidR="00A820D7" w:rsidRPr="00BE2F8E"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53C34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3175"/>
    <w:rsid w:val="00021FCB"/>
    <w:rsid w:val="00044100"/>
    <w:rsid w:val="00086A2E"/>
    <w:rsid w:val="000B17B4"/>
    <w:rsid w:val="000D00F6"/>
    <w:rsid w:val="000E14C5"/>
    <w:rsid w:val="00102D66"/>
    <w:rsid w:val="00104701"/>
    <w:rsid w:val="0011776E"/>
    <w:rsid w:val="001203BA"/>
    <w:rsid w:val="0012574D"/>
    <w:rsid w:val="00160A1B"/>
    <w:rsid w:val="00191BAC"/>
    <w:rsid w:val="00192236"/>
    <w:rsid w:val="00193578"/>
    <w:rsid w:val="00214A14"/>
    <w:rsid w:val="00214ADA"/>
    <w:rsid w:val="0023238B"/>
    <w:rsid w:val="002337A0"/>
    <w:rsid w:val="00247403"/>
    <w:rsid w:val="00260DB3"/>
    <w:rsid w:val="00262FAA"/>
    <w:rsid w:val="0026584A"/>
    <w:rsid w:val="00273FCF"/>
    <w:rsid w:val="00274C37"/>
    <w:rsid w:val="0029665A"/>
    <w:rsid w:val="00297FF6"/>
    <w:rsid w:val="002A5831"/>
    <w:rsid w:val="002F7950"/>
    <w:rsid w:val="00300B84"/>
    <w:rsid w:val="00315150"/>
    <w:rsid w:val="00357D30"/>
    <w:rsid w:val="00367502"/>
    <w:rsid w:val="003831C0"/>
    <w:rsid w:val="00387F67"/>
    <w:rsid w:val="003A1C6D"/>
    <w:rsid w:val="003A3D34"/>
    <w:rsid w:val="003A7991"/>
    <w:rsid w:val="003B5A5B"/>
    <w:rsid w:val="003D0AC2"/>
    <w:rsid w:val="003F24EE"/>
    <w:rsid w:val="00405DE9"/>
    <w:rsid w:val="00415C03"/>
    <w:rsid w:val="00423115"/>
    <w:rsid w:val="0047203B"/>
    <w:rsid w:val="004A17A8"/>
    <w:rsid w:val="004A39E3"/>
    <w:rsid w:val="004C3052"/>
    <w:rsid w:val="004C63AD"/>
    <w:rsid w:val="00525185"/>
    <w:rsid w:val="005269F8"/>
    <w:rsid w:val="00553037"/>
    <w:rsid w:val="00562DB1"/>
    <w:rsid w:val="00582144"/>
    <w:rsid w:val="005A3C17"/>
    <w:rsid w:val="005C7CE3"/>
    <w:rsid w:val="005D0563"/>
    <w:rsid w:val="00641B71"/>
    <w:rsid w:val="00645D75"/>
    <w:rsid w:val="0068272B"/>
    <w:rsid w:val="006A735D"/>
    <w:rsid w:val="00701529"/>
    <w:rsid w:val="00710A28"/>
    <w:rsid w:val="00710C81"/>
    <w:rsid w:val="007228C4"/>
    <w:rsid w:val="00736D86"/>
    <w:rsid w:val="007463B2"/>
    <w:rsid w:val="007532BF"/>
    <w:rsid w:val="00786156"/>
    <w:rsid w:val="007B581C"/>
    <w:rsid w:val="007D7A6B"/>
    <w:rsid w:val="007F3E84"/>
    <w:rsid w:val="00817848"/>
    <w:rsid w:val="00871F22"/>
    <w:rsid w:val="00887B0C"/>
    <w:rsid w:val="008B2189"/>
    <w:rsid w:val="008D71F7"/>
    <w:rsid w:val="008E164C"/>
    <w:rsid w:val="008F5C10"/>
    <w:rsid w:val="009172D4"/>
    <w:rsid w:val="00931EFA"/>
    <w:rsid w:val="00935E60"/>
    <w:rsid w:val="00943313"/>
    <w:rsid w:val="00960CB5"/>
    <w:rsid w:val="009627E9"/>
    <w:rsid w:val="009922D8"/>
    <w:rsid w:val="009D0B3E"/>
    <w:rsid w:val="009E3AB7"/>
    <w:rsid w:val="009F648C"/>
    <w:rsid w:val="009F7906"/>
    <w:rsid w:val="00A0074A"/>
    <w:rsid w:val="00A152BE"/>
    <w:rsid w:val="00A235B1"/>
    <w:rsid w:val="00A3727E"/>
    <w:rsid w:val="00A4328E"/>
    <w:rsid w:val="00A72BBC"/>
    <w:rsid w:val="00A808ED"/>
    <w:rsid w:val="00A820D7"/>
    <w:rsid w:val="00AA0CC7"/>
    <w:rsid w:val="00AA1A7C"/>
    <w:rsid w:val="00AA5A92"/>
    <w:rsid w:val="00AB42F7"/>
    <w:rsid w:val="00AC1B18"/>
    <w:rsid w:val="00AC1E91"/>
    <w:rsid w:val="00AC6758"/>
    <w:rsid w:val="00AD0549"/>
    <w:rsid w:val="00B20B47"/>
    <w:rsid w:val="00B21052"/>
    <w:rsid w:val="00B31670"/>
    <w:rsid w:val="00B41CE6"/>
    <w:rsid w:val="00B43558"/>
    <w:rsid w:val="00B50606"/>
    <w:rsid w:val="00B54127"/>
    <w:rsid w:val="00B64F56"/>
    <w:rsid w:val="00B779CF"/>
    <w:rsid w:val="00BA26D2"/>
    <w:rsid w:val="00BB7E4A"/>
    <w:rsid w:val="00BC0ED2"/>
    <w:rsid w:val="00BC1A74"/>
    <w:rsid w:val="00BD3136"/>
    <w:rsid w:val="00BE2349"/>
    <w:rsid w:val="00BE2F8E"/>
    <w:rsid w:val="00BF1861"/>
    <w:rsid w:val="00C01CFA"/>
    <w:rsid w:val="00C15E9B"/>
    <w:rsid w:val="00C162B3"/>
    <w:rsid w:val="00C80883"/>
    <w:rsid w:val="00C86467"/>
    <w:rsid w:val="00C86CC5"/>
    <w:rsid w:val="00C91A38"/>
    <w:rsid w:val="00CC6422"/>
    <w:rsid w:val="00CE6CB4"/>
    <w:rsid w:val="00D02256"/>
    <w:rsid w:val="00D66D82"/>
    <w:rsid w:val="00D96002"/>
    <w:rsid w:val="00DA0EBD"/>
    <w:rsid w:val="00DB23D5"/>
    <w:rsid w:val="00E1324B"/>
    <w:rsid w:val="00E15CFE"/>
    <w:rsid w:val="00E21F8D"/>
    <w:rsid w:val="00E26DE4"/>
    <w:rsid w:val="00E511E0"/>
    <w:rsid w:val="00ED31D7"/>
    <w:rsid w:val="00ED3B78"/>
    <w:rsid w:val="00ED5619"/>
    <w:rsid w:val="00EF0379"/>
    <w:rsid w:val="00EF485F"/>
    <w:rsid w:val="00F234EA"/>
    <w:rsid w:val="00F301AA"/>
    <w:rsid w:val="00F54E2C"/>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01E1B"/>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315150"/>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260DB3"/>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260DB3"/>
    <w:rPr>
      <w:rFonts w:ascii="Times New Roman" w:hAnsi="Times New Roman" w:cs="Times New Roman"/>
      <w:sz w:val="18"/>
      <w:szCs w:val="18"/>
    </w:rPr>
  </w:style>
  <w:style w:type="character" w:customStyle="1" w:styleId="Kop1Teken">
    <w:name w:val="Kop 1 Teken"/>
    <w:basedOn w:val="Standaardalinea-lettertype"/>
    <w:link w:val="Kop1"/>
    <w:uiPriority w:val="9"/>
    <w:rsid w:val="00315150"/>
    <w:rPr>
      <w:rFonts w:eastAsiaTheme="majorEastAsia" w:cstheme="majorBidi"/>
      <w:color w:val="000000" w:themeColor="text1"/>
      <w:szCs w:val="32"/>
    </w:rPr>
  </w:style>
  <w:style w:type="character" w:styleId="Hyperlink">
    <w:name w:val="Hyperlink"/>
    <w:basedOn w:val="Standaardalinea-lettertype"/>
    <w:uiPriority w:val="99"/>
    <w:unhideWhenUsed/>
    <w:rsid w:val="000D00F6"/>
    <w:rPr>
      <w:color w:val="0563C1" w:themeColor="hyperlink"/>
      <w:u w:val="single"/>
    </w:rPr>
  </w:style>
  <w:style w:type="character" w:styleId="GevolgdeHyperlink">
    <w:name w:val="FollowedHyperlink"/>
    <w:basedOn w:val="Standaardalinea-lettertype"/>
    <w:uiPriority w:val="99"/>
    <w:semiHidden/>
    <w:unhideWhenUsed/>
    <w:rsid w:val="000D00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3488</Words>
  <Characters>19188</Characters>
  <Application>Microsoft Macintosh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10</cp:revision>
  <dcterms:created xsi:type="dcterms:W3CDTF">2021-08-12T13:52:00Z</dcterms:created>
  <dcterms:modified xsi:type="dcterms:W3CDTF">2021-08-17T09:14:00Z</dcterms:modified>
</cp:coreProperties>
</file>