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48812750" w14:textId="77777777" w:rsidTr="007D7A6B">
        <w:tc>
          <w:tcPr>
            <w:tcW w:w="1980" w:type="dxa"/>
          </w:tcPr>
          <w:p w14:paraId="5A7EE752"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B514C7">
              <w:rPr>
                <w:b/>
                <w:sz w:val="32"/>
                <w:szCs w:val="32"/>
                <w:lang w:val="nl-BE"/>
              </w:rPr>
              <w:t>:98</w:t>
            </w:r>
          </w:p>
        </w:tc>
        <w:tc>
          <w:tcPr>
            <w:tcW w:w="11765" w:type="dxa"/>
            <w:gridSpan w:val="2"/>
            <w:shd w:val="clear" w:color="auto" w:fill="auto"/>
          </w:tcPr>
          <w:p w14:paraId="517D21A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4885B6DD" w14:textId="77777777" w:rsidTr="007D7A6B">
        <w:tc>
          <w:tcPr>
            <w:tcW w:w="1980" w:type="dxa"/>
          </w:tcPr>
          <w:p w14:paraId="1DCDF684" w14:textId="77777777" w:rsidR="001203BA" w:rsidRPr="00B07AC9" w:rsidRDefault="001203BA" w:rsidP="007D7A6B">
            <w:pPr>
              <w:rPr>
                <w:b/>
                <w:sz w:val="32"/>
                <w:szCs w:val="32"/>
                <w:lang w:val="nl-BE"/>
              </w:rPr>
            </w:pPr>
          </w:p>
        </w:tc>
        <w:tc>
          <w:tcPr>
            <w:tcW w:w="11765" w:type="dxa"/>
            <w:gridSpan w:val="2"/>
            <w:shd w:val="clear" w:color="auto" w:fill="auto"/>
          </w:tcPr>
          <w:p w14:paraId="0176E040"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814037" w14:paraId="45B6DA8D" w14:textId="77777777" w:rsidTr="00F429B2">
        <w:trPr>
          <w:trHeight w:val="3921"/>
        </w:trPr>
        <w:tc>
          <w:tcPr>
            <w:tcW w:w="1980" w:type="dxa"/>
          </w:tcPr>
          <w:p w14:paraId="4CC51E4B"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44601BAC" w14:textId="77777777" w:rsidR="00392032" w:rsidRDefault="00392032" w:rsidP="00392032">
            <w:pPr>
              <w:spacing w:after="0" w:line="240" w:lineRule="auto"/>
              <w:jc w:val="both"/>
              <w:rPr>
                <w:color w:val="000000"/>
                <w:lang w:val="nl-BE"/>
              </w:rPr>
            </w:pPr>
            <w:r w:rsidRPr="00814037">
              <w:rPr>
                <w:lang w:val="nl-BE"/>
              </w:rPr>
              <w:t>§ </w:t>
            </w:r>
            <w:r w:rsidRPr="00B514C7">
              <w:rPr>
                <w:color w:val="000000"/>
                <w:lang w:val="nl-BE"/>
              </w:rPr>
              <w:t>1. Wanneer er meerdere vereffenaars zijn in een besloten vennootschap, een coöperatieve vennootschap, een naamloze vennootschap, een Europese vennootschap of een Europese coöperatieve vennootschap die elk individueel bevoegd zijn, en zij een beslissing moeten nemen of zich over een verrichting moeten uitspreken die onder hun bevoegdheid vallen, waarbij een vereffenaar een rechtstreeks of onrechtstreeks belang van vermogensrechtelijke aard heeft dat strijdig is met het belang van de vennootschap, moet de betrokken vereffenaar dit mededelen aan de andere vereffenaars. Zijn verklaring en toelichting over de aard van dit strijdig belang worden opgenomen in de notulen van een vergadering van die andere vereffenaars. Die andere vereffenaars nemen de beslissing of voeren de verrichting uit. In dat geval mag de vereffenaar met het belangenconflict niet deelnemen aan de vergadering van de andere vereffenaars over deze beslissingen of verrichtingen.</w:t>
            </w:r>
            <w:r w:rsidRPr="00B514C7">
              <w:rPr>
                <w:color w:val="000000"/>
                <w:lang w:val="nl-BE"/>
              </w:rPr>
              <w:br/>
            </w:r>
          </w:p>
          <w:p w14:paraId="36125B9E" w14:textId="7CF1921A" w:rsidR="00392032" w:rsidRDefault="00392032" w:rsidP="00392032">
            <w:pPr>
              <w:spacing w:after="0" w:line="240" w:lineRule="auto"/>
              <w:jc w:val="both"/>
              <w:rPr>
                <w:color w:val="000000"/>
                <w:lang w:val="nl-BE"/>
              </w:rPr>
            </w:pPr>
            <w:r w:rsidRPr="00B514C7">
              <w:rPr>
                <w:color w:val="000000"/>
                <w:lang w:val="nl-BE"/>
              </w:rPr>
              <w:t xml:space="preserve">Wanneer alle vereffenaars een belangenconflict hebben, dan wordt de beslissing of de verrichting aan de algemene vergadering </w:t>
            </w:r>
            <w:r w:rsidR="00643D32">
              <w:rPr>
                <w:color w:val="000000"/>
                <w:lang w:val="nl-BE"/>
              </w:rPr>
              <w:fldChar w:fldCharType="begin"/>
            </w:r>
            <w:r w:rsidR="00643D32">
              <w:rPr>
                <w:color w:val="000000"/>
                <w:lang w:val="nl-BE"/>
              </w:rPr>
              <w:instrText xml:space="preserve"> HYPERLINK  \l "_Amendement_187" </w:instrText>
            </w:r>
            <w:r w:rsidR="00643D32">
              <w:rPr>
                <w:color w:val="000000"/>
                <w:lang w:val="nl-BE"/>
              </w:rPr>
              <w:fldChar w:fldCharType="separate"/>
            </w:r>
            <w:ins w:id="0" w:author="Microsoft Office-gebruiker" w:date="2021-08-17T11:16:00Z">
              <w:r w:rsidRPr="00643D32">
                <w:rPr>
                  <w:rStyle w:val="Hyperlink"/>
                  <w:lang w:val="nl-BE"/>
                </w:rPr>
                <w:t>of, in geval van een gerechtelijke ontbinding, aan de rechtbank</w:t>
              </w:r>
            </w:ins>
            <w:r w:rsidR="00643D32">
              <w:rPr>
                <w:color w:val="000000"/>
                <w:lang w:val="nl-BE"/>
              </w:rPr>
              <w:fldChar w:fldCharType="end"/>
            </w:r>
            <w:ins w:id="1" w:author="Microsoft Office-gebruiker" w:date="2021-08-17T11:16:00Z">
              <w:r w:rsidRPr="00B514C7">
                <w:rPr>
                  <w:color w:val="000000"/>
                  <w:lang w:val="nl-BE"/>
                </w:rPr>
                <w:t xml:space="preserve"> </w:t>
              </w:r>
            </w:ins>
            <w:r w:rsidRPr="00B514C7">
              <w:rPr>
                <w:color w:val="000000"/>
                <w:lang w:val="nl-BE"/>
              </w:rPr>
              <w:t xml:space="preserve">voorgelegd; ingeval de algemene vergadering </w:t>
            </w:r>
            <w:ins w:id="2" w:author="Microsoft Office-gebruiker" w:date="2021-08-17T11:16:00Z">
              <w:r w:rsidRPr="00B514C7">
                <w:rPr>
                  <w:color w:val="000000"/>
                  <w:lang w:val="nl-BE"/>
                </w:rPr>
                <w:t xml:space="preserve">of in geval van een gerechtelijke ontbinding de rechtbank </w:t>
              </w:r>
            </w:ins>
            <w:r w:rsidRPr="00B514C7">
              <w:rPr>
                <w:color w:val="000000"/>
                <w:lang w:val="nl-BE"/>
              </w:rPr>
              <w:t>de beslissing of de verrichting goedkeurt, kunnen de vereffenaars ze uitvoeren.</w:t>
            </w:r>
          </w:p>
          <w:p w14:paraId="795196D5" w14:textId="77777777" w:rsidR="00392032" w:rsidRDefault="00392032" w:rsidP="00392032">
            <w:pPr>
              <w:spacing w:after="0" w:line="240" w:lineRule="auto"/>
              <w:jc w:val="both"/>
              <w:rPr>
                <w:color w:val="000000"/>
                <w:lang w:val="nl-BE"/>
              </w:rPr>
            </w:pPr>
          </w:p>
          <w:p w14:paraId="4A1472CC" w14:textId="6EE9FC57" w:rsidR="00392032" w:rsidRDefault="00392032" w:rsidP="00392032">
            <w:pPr>
              <w:spacing w:after="0" w:line="240" w:lineRule="auto"/>
              <w:jc w:val="both"/>
              <w:rPr>
                <w:color w:val="000000"/>
                <w:lang w:val="nl-BE"/>
              </w:rPr>
            </w:pPr>
            <w:r w:rsidRPr="00B514C7">
              <w:rPr>
                <w:color w:val="000000"/>
                <w:lang w:val="nl-BE"/>
              </w:rPr>
              <w:t xml:space="preserve">§ 2. Is er een college van vereffenaars, dan wordt de beslissing genomen of de verrichting uitgevoerd door dit college, waarbij de vereffenaar met het belangenconflict niet mag deelnemen aan de beraadslagingen van het college over deze beslissingen </w:t>
            </w:r>
            <w:r w:rsidRPr="00B514C7">
              <w:rPr>
                <w:color w:val="000000"/>
                <w:lang w:val="nl-BE"/>
              </w:rPr>
              <w:lastRenderedPageBreak/>
              <w:t xml:space="preserve">of verrichtingen, noch aan de stemming in dat verband. Wanneer alle vereffenaars van het college een belangenconflict hebben, dan wordt de beslissing of de verrichting aan de algemene vergadering </w:t>
            </w:r>
            <w:r w:rsidR="00643D32">
              <w:rPr>
                <w:color w:val="000000"/>
                <w:lang w:val="nl-BE"/>
              </w:rPr>
              <w:fldChar w:fldCharType="begin"/>
            </w:r>
            <w:r w:rsidR="00643D32">
              <w:rPr>
                <w:color w:val="000000"/>
                <w:lang w:val="nl-BE"/>
              </w:rPr>
              <w:instrText xml:space="preserve"> HYPERLINK  \l "_Amendement_187_2" </w:instrText>
            </w:r>
            <w:r w:rsidR="00643D32">
              <w:rPr>
                <w:color w:val="000000"/>
                <w:lang w:val="nl-BE"/>
              </w:rPr>
              <w:fldChar w:fldCharType="separate"/>
            </w:r>
            <w:ins w:id="3" w:author="Microsoft Office-gebruiker" w:date="2021-08-17T11:16:00Z">
              <w:r w:rsidRPr="00643D32">
                <w:rPr>
                  <w:rStyle w:val="Hyperlink"/>
                  <w:lang w:val="nl-BE"/>
                </w:rPr>
                <w:t>of, in geval van een gerechtelijke ontbinding, aan de rechtbank</w:t>
              </w:r>
            </w:ins>
            <w:r w:rsidR="00643D32">
              <w:rPr>
                <w:color w:val="000000"/>
                <w:lang w:val="nl-BE"/>
              </w:rPr>
              <w:fldChar w:fldCharType="end"/>
            </w:r>
            <w:ins w:id="4" w:author="Microsoft Office-gebruiker" w:date="2021-08-17T11:16:00Z">
              <w:r w:rsidRPr="00B514C7">
                <w:rPr>
                  <w:color w:val="000000"/>
                  <w:lang w:val="nl-BE"/>
                </w:rPr>
                <w:t xml:space="preserve"> </w:t>
              </w:r>
            </w:ins>
            <w:r w:rsidRPr="00B514C7">
              <w:rPr>
                <w:color w:val="000000"/>
                <w:lang w:val="nl-BE"/>
              </w:rPr>
              <w:t xml:space="preserve">voorgelegd; ingeval de algemene vergadering </w:t>
            </w:r>
            <w:r w:rsidR="00643D32">
              <w:rPr>
                <w:color w:val="000000"/>
                <w:lang w:val="nl-BE"/>
              </w:rPr>
              <w:fldChar w:fldCharType="begin"/>
            </w:r>
            <w:r w:rsidR="00643D32">
              <w:rPr>
                <w:color w:val="000000"/>
                <w:lang w:val="nl-BE"/>
              </w:rPr>
              <w:instrText xml:space="preserve"> HYPERLINK  \l "_Amendement_187_3" </w:instrText>
            </w:r>
            <w:r w:rsidR="00643D32">
              <w:rPr>
                <w:color w:val="000000"/>
                <w:lang w:val="nl-BE"/>
              </w:rPr>
              <w:fldChar w:fldCharType="separate"/>
            </w:r>
            <w:ins w:id="5" w:author="Microsoft Office-gebruiker" w:date="2021-08-17T11:16:00Z">
              <w:r w:rsidRPr="00643D32">
                <w:rPr>
                  <w:rStyle w:val="Hyperlink"/>
                  <w:lang w:val="nl-BE"/>
                </w:rPr>
                <w:t>of, in geval van een gerechtelijke ontbinding, de rechtbank</w:t>
              </w:r>
            </w:ins>
            <w:r w:rsidR="00643D32">
              <w:rPr>
                <w:color w:val="000000"/>
                <w:lang w:val="nl-BE"/>
              </w:rPr>
              <w:fldChar w:fldCharType="end"/>
            </w:r>
            <w:ins w:id="6" w:author="Microsoft Office-gebruiker" w:date="2021-08-17T11:16:00Z">
              <w:r w:rsidRPr="00B514C7">
                <w:rPr>
                  <w:color w:val="000000"/>
                  <w:lang w:val="nl-BE"/>
                </w:rPr>
                <w:t xml:space="preserve"> </w:t>
              </w:r>
            </w:ins>
            <w:r w:rsidRPr="00B514C7">
              <w:rPr>
                <w:color w:val="000000"/>
                <w:lang w:val="nl-BE"/>
              </w:rPr>
              <w:t>de beslissing of de verrichting goedkeurt, kan het college van vereffenaars ze verder uitvoeren.</w:t>
            </w:r>
          </w:p>
          <w:p w14:paraId="0D84DB0C" w14:textId="77777777" w:rsidR="00392032" w:rsidRDefault="00392032" w:rsidP="00392032">
            <w:pPr>
              <w:spacing w:after="0" w:line="240" w:lineRule="auto"/>
              <w:jc w:val="both"/>
              <w:rPr>
                <w:lang w:val="nl-BE"/>
              </w:rPr>
            </w:pPr>
          </w:p>
          <w:p w14:paraId="3CD41428" w14:textId="7519232A" w:rsidR="00392032" w:rsidRDefault="00944FED" w:rsidP="00392032">
            <w:pPr>
              <w:spacing w:after="0" w:line="240" w:lineRule="auto"/>
              <w:jc w:val="both"/>
              <w:rPr>
                <w:color w:val="000000"/>
                <w:lang w:val="nl-BE"/>
              </w:rPr>
            </w:pPr>
            <w:hyperlink w:anchor="_Amendement_221" w:history="1">
              <w:r w:rsidR="00392032" w:rsidRPr="00944FED">
                <w:rPr>
                  <w:rStyle w:val="Hyperlink"/>
                  <w:lang w:val="nl-BE"/>
                </w:rPr>
                <w:t>§ 3.</w:t>
              </w:r>
            </w:hyperlink>
            <w:r w:rsidR="00392032" w:rsidRPr="00B514C7">
              <w:rPr>
                <w:color w:val="000000"/>
                <w:lang w:val="nl-BE"/>
              </w:rPr>
              <w:t xml:space="preserve"> Is er slechts één vereffenaar en heeft hij een belangenconflict, dan </w:t>
            </w:r>
            <w:del w:id="7" w:author="Microsoft Office-gebruiker" w:date="2021-08-17T11:16:00Z">
              <w:r w:rsidR="00392032" w:rsidRPr="00814037">
                <w:rPr>
                  <w:lang w:val="nl-BE"/>
                </w:rPr>
                <w:delText>legt hij</w:delText>
              </w:r>
            </w:del>
            <w:ins w:id="8" w:author="Microsoft Office-gebruiker" w:date="2021-08-17T11:16:00Z">
              <w:r w:rsidR="00392032" w:rsidRPr="00B514C7">
                <w:rPr>
                  <w:color w:val="000000"/>
                  <w:lang w:val="nl-BE"/>
                </w:rPr>
                <w:t>wordt</w:t>
              </w:r>
            </w:ins>
            <w:r w:rsidR="00392032" w:rsidRPr="00B514C7">
              <w:rPr>
                <w:color w:val="000000"/>
                <w:lang w:val="nl-BE"/>
              </w:rPr>
              <w:t xml:space="preserve"> de beslissing of</w:t>
            </w:r>
            <w:ins w:id="9" w:author="Microsoft Office-gebruiker" w:date="2021-08-17T11:16:00Z">
              <w:r w:rsidR="00392032" w:rsidRPr="00B514C7">
                <w:rPr>
                  <w:color w:val="000000"/>
                  <w:lang w:val="nl-BE"/>
                </w:rPr>
                <w:t xml:space="preserve"> de</w:t>
              </w:r>
            </w:ins>
            <w:r w:rsidR="00392032" w:rsidRPr="00B514C7">
              <w:rPr>
                <w:color w:val="000000"/>
                <w:lang w:val="nl-BE"/>
              </w:rPr>
              <w:t xml:space="preserve"> verrichting aan de algemene vergadering </w:t>
            </w:r>
            <w:r w:rsidR="00643D32">
              <w:rPr>
                <w:lang w:val="nl-BE"/>
              </w:rPr>
              <w:fldChar w:fldCharType="begin"/>
            </w:r>
            <w:r w:rsidR="00643D32">
              <w:rPr>
                <w:lang w:val="nl-BE"/>
              </w:rPr>
              <w:instrText xml:space="preserve"> HYPERLINK  \l "_Amendement_187_6" </w:instrText>
            </w:r>
            <w:r w:rsidR="00643D32">
              <w:rPr>
                <w:lang w:val="nl-BE"/>
              </w:rPr>
              <w:fldChar w:fldCharType="separate"/>
            </w:r>
            <w:del w:id="10" w:author="Microsoft Office-gebruiker" w:date="2021-08-17T11:16:00Z">
              <w:r w:rsidR="00392032" w:rsidRPr="00643D32">
                <w:rPr>
                  <w:rStyle w:val="Hyperlink"/>
                  <w:lang w:val="nl-BE"/>
                </w:rPr>
                <w:delText>voor waarna</w:delText>
              </w:r>
            </w:del>
            <w:ins w:id="11" w:author="Microsoft Office-gebruiker" w:date="2021-08-17T11:16:00Z">
              <w:r w:rsidR="00392032" w:rsidRPr="00643D32">
                <w:rPr>
                  <w:rStyle w:val="Hyperlink"/>
                  <w:lang w:val="nl-BE"/>
                </w:rPr>
                <w:t>of in geval van een gerechtelijke ontbinding aan de rechtbank voorgelegd</w:t>
              </w:r>
            </w:ins>
            <w:r w:rsidR="00643D32">
              <w:rPr>
                <w:lang w:val="nl-BE"/>
              </w:rPr>
              <w:fldChar w:fldCharType="end"/>
            </w:r>
            <w:ins w:id="12" w:author="Microsoft Office-gebruiker" w:date="2021-08-17T11:16:00Z">
              <w:r w:rsidR="00392032" w:rsidRPr="00B514C7">
                <w:rPr>
                  <w:color w:val="000000"/>
                  <w:lang w:val="nl-BE"/>
                </w:rPr>
                <w:t>; ingeval de algemene vergadering of, in geval van een gerechtelijke ontbinding, de rechtbank de beslissing of de verrichting goedkeurt, kan</w:t>
              </w:r>
            </w:ins>
            <w:r w:rsidR="00392032" w:rsidRPr="00B514C7">
              <w:rPr>
                <w:color w:val="000000"/>
                <w:lang w:val="nl-BE"/>
              </w:rPr>
              <w:t xml:space="preserve"> de vereffenaar ze </w:t>
            </w:r>
            <w:del w:id="13" w:author="Microsoft Office-gebruiker" w:date="2021-08-17T11:16:00Z">
              <w:r w:rsidR="00392032" w:rsidRPr="00814037">
                <w:rPr>
                  <w:lang w:val="nl-BE"/>
                </w:rPr>
                <w:delText>verder uitvoert.</w:delText>
              </w:r>
              <w:r w:rsidR="00392032">
                <w:rPr>
                  <w:lang w:val="nl-BE"/>
                </w:rPr>
                <w:delText xml:space="preserve"> </w:delText>
              </w:r>
            </w:del>
            <w:ins w:id="14" w:author="Microsoft Office-gebruiker" w:date="2021-08-17T11:16:00Z">
              <w:r w:rsidR="00392032" w:rsidRPr="00B514C7">
                <w:rPr>
                  <w:color w:val="000000"/>
                  <w:lang w:val="nl-BE"/>
                </w:rPr>
                <w:t>uitvoeren.</w:t>
              </w:r>
            </w:ins>
          </w:p>
          <w:p w14:paraId="789FFEE4" w14:textId="7C798F22" w:rsidR="005A3C17" w:rsidRPr="006536CB" w:rsidRDefault="00392032" w:rsidP="00392032">
            <w:pPr>
              <w:jc w:val="both"/>
              <w:rPr>
                <w:lang w:val="nl-BE"/>
              </w:rPr>
            </w:pPr>
            <w:r w:rsidRPr="00B514C7">
              <w:rPr>
                <w:color w:val="000000"/>
                <w:lang w:val="nl-BE"/>
              </w:rPr>
              <w:br/>
              <w:t xml:space="preserve">Is de enige vereffenaar ook de enige aandeelhouder, </w:t>
            </w:r>
            <w:del w:id="15" w:author="Microsoft Office-gebruiker" w:date="2021-08-17T11:16:00Z">
              <w:r w:rsidRPr="00814037">
                <w:rPr>
                  <w:lang w:val="nl-BE"/>
                </w:rPr>
                <w:delText>neemt</w:delText>
              </w:r>
            </w:del>
            <w:ins w:id="16" w:author="Microsoft Office-gebruiker" w:date="2021-08-17T11:16:00Z">
              <w:r w:rsidRPr="00B514C7">
                <w:rPr>
                  <w:color w:val="000000"/>
                  <w:lang w:val="nl-BE"/>
                </w:rPr>
                <w:t>mag</w:t>
              </w:r>
            </w:ins>
            <w:r w:rsidRPr="00B514C7">
              <w:rPr>
                <w:color w:val="000000"/>
                <w:lang w:val="nl-BE"/>
              </w:rPr>
              <w:t xml:space="preserve"> hij </w:t>
            </w:r>
            <w:ins w:id="17" w:author="Microsoft Office-gebruiker" w:date="2021-08-17T11:16:00Z">
              <w:r w:rsidRPr="00B514C7">
                <w:rPr>
                  <w:color w:val="000000"/>
                  <w:lang w:val="nl-BE"/>
                </w:rPr>
                <w:t xml:space="preserve">de beslissing </w:t>
              </w:r>
            </w:ins>
            <w:r w:rsidRPr="00B514C7">
              <w:rPr>
                <w:color w:val="000000"/>
                <w:lang w:val="nl-BE"/>
              </w:rPr>
              <w:t xml:space="preserve">zelf </w:t>
            </w:r>
            <w:del w:id="18" w:author="Microsoft Office-gebruiker" w:date="2021-08-17T11:16:00Z">
              <w:r w:rsidRPr="00814037">
                <w:rPr>
                  <w:lang w:val="nl-BE"/>
                </w:rPr>
                <w:delText>de beslissing</w:delText>
              </w:r>
            </w:del>
            <w:ins w:id="19" w:author="Microsoft Office-gebruiker" w:date="2021-08-17T11:16:00Z">
              <w:r w:rsidRPr="00B514C7">
                <w:rPr>
                  <w:color w:val="000000"/>
                  <w:lang w:val="nl-BE"/>
                </w:rPr>
                <w:t>nemen</w:t>
              </w:r>
            </w:ins>
            <w:r w:rsidRPr="00B514C7">
              <w:rPr>
                <w:color w:val="000000"/>
                <w:lang w:val="nl-BE"/>
              </w:rPr>
              <w:t xml:space="preserve"> of </w:t>
            </w:r>
            <w:del w:id="20" w:author="Microsoft Office-gebruiker" w:date="2021-08-17T11:16:00Z">
              <w:r w:rsidRPr="00814037">
                <w:rPr>
                  <w:lang w:val="nl-BE"/>
                </w:rPr>
                <w:delText xml:space="preserve">voert hij </w:delText>
              </w:r>
            </w:del>
            <w:r w:rsidRPr="00B514C7">
              <w:rPr>
                <w:color w:val="000000"/>
                <w:lang w:val="nl-BE"/>
              </w:rPr>
              <w:t xml:space="preserve">de verrichting </w:t>
            </w:r>
            <w:del w:id="21" w:author="Microsoft Office-gebruiker" w:date="2021-08-17T11:16:00Z">
              <w:r w:rsidRPr="00814037">
                <w:rPr>
                  <w:lang w:val="nl-BE"/>
                </w:rPr>
                <w:delText>zelf uit</w:delText>
              </w:r>
            </w:del>
            <w:ins w:id="22" w:author="Microsoft Office-gebruiker" w:date="2021-08-17T11:16:00Z">
              <w:r w:rsidRPr="00B514C7">
                <w:rPr>
                  <w:color w:val="000000"/>
                  <w:lang w:val="nl-BE"/>
                </w:rPr>
                <w:t>uitvoeren</w:t>
              </w:r>
            </w:ins>
            <w:r w:rsidRPr="00B514C7">
              <w:rPr>
                <w:color w:val="000000"/>
                <w:lang w:val="nl-BE"/>
              </w:rPr>
              <w:t>.</w:t>
            </w:r>
          </w:p>
        </w:tc>
        <w:tc>
          <w:tcPr>
            <w:tcW w:w="5953" w:type="dxa"/>
            <w:shd w:val="clear" w:color="auto" w:fill="auto"/>
          </w:tcPr>
          <w:p w14:paraId="1BA4E434" w14:textId="77777777" w:rsidR="00C04821" w:rsidRDefault="00C04821" w:rsidP="00C04821">
            <w:pPr>
              <w:spacing w:after="0" w:line="240" w:lineRule="auto"/>
              <w:jc w:val="both"/>
              <w:rPr>
                <w:color w:val="000000"/>
                <w:lang w:val="fr-FR"/>
              </w:rPr>
            </w:pPr>
            <w:r w:rsidRPr="00814037">
              <w:rPr>
                <w:lang w:val="fr-FR"/>
              </w:rPr>
              <w:lastRenderedPageBreak/>
              <w:t>§ </w:t>
            </w:r>
            <w:r w:rsidRPr="00B514C7">
              <w:rPr>
                <w:color w:val="000000"/>
                <w:lang w:val="fr-FR"/>
              </w:rPr>
              <w:t>1</w:t>
            </w:r>
            <w:r w:rsidRPr="00B514C7">
              <w:rPr>
                <w:color w:val="000000"/>
                <w:vertAlign w:val="superscript"/>
                <w:lang w:val="fr-FR"/>
              </w:rPr>
              <w:t>er</w:t>
            </w:r>
            <w:r w:rsidRPr="00B514C7">
              <w:rPr>
                <w:color w:val="000000"/>
                <w:lang w:val="fr-FR"/>
              </w:rPr>
              <w:t xml:space="preserve">. </w:t>
            </w:r>
            <w:r w:rsidRPr="00814037">
              <w:rPr>
                <w:lang w:val="fr-FR"/>
              </w:rPr>
              <w:t>Lorsqu’il</w:t>
            </w:r>
            <w:r w:rsidRPr="00B514C7">
              <w:rPr>
                <w:color w:val="000000"/>
                <w:lang w:val="fr-FR"/>
              </w:rPr>
              <w:t xml:space="preserve"> y a plusieurs liquidateurs dans une société à responsabilité limitée, une société coopérative, une société anonyme, une société européenne ou une société coopérative européenne, qui peuvent agir séparément, et </w:t>
            </w:r>
            <w:r w:rsidRPr="00814037">
              <w:rPr>
                <w:lang w:val="fr-FR"/>
              </w:rPr>
              <w:t>qu’ils</w:t>
            </w:r>
            <w:r w:rsidRPr="00B514C7">
              <w:rPr>
                <w:color w:val="000000"/>
                <w:lang w:val="fr-FR"/>
              </w:rPr>
              <w:t xml:space="preserve"> sont appelés à prendre une décision ou se prononcer sur une opération relevant de leurs pouvoirs à propos de laquelle un liquidateur a un intérêt direct ou indirect de nature patrimoniale qui est opposé à </w:t>
            </w:r>
            <w:r w:rsidRPr="00814037">
              <w:rPr>
                <w:lang w:val="fr-FR"/>
              </w:rPr>
              <w:t>l’intérêt</w:t>
            </w:r>
            <w:r w:rsidRPr="00B514C7">
              <w:rPr>
                <w:color w:val="000000"/>
                <w:lang w:val="fr-FR"/>
              </w:rPr>
              <w:t xml:space="preserve"> de la société, ce liquidateur doit en informer les autres liquidateurs. Sa déclaration et ses explications sur la nature de cet intérêt opposé doivent figurer dans le procès-verbal </w:t>
            </w:r>
            <w:r w:rsidRPr="00814037">
              <w:rPr>
                <w:lang w:val="fr-FR"/>
              </w:rPr>
              <w:t>d’une</w:t>
            </w:r>
            <w:r w:rsidRPr="00B514C7">
              <w:rPr>
                <w:color w:val="000000"/>
                <w:lang w:val="fr-FR"/>
              </w:rPr>
              <w:t xml:space="preserve"> réunion des autres liquidateurs. Ces autres liquidateurs peuvent eux-mêmes prendre la décision ou réaliser </w:t>
            </w:r>
            <w:r w:rsidRPr="00814037">
              <w:rPr>
                <w:lang w:val="fr-FR"/>
              </w:rPr>
              <w:t>l’opération</w:t>
            </w:r>
            <w:r w:rsidRPr="00B514C7">
              <w:rPr>
                <w:color w:val="000000"/>
                <w:lang w:val="fr-FR"/>
              </w:rPr>
              <w:t xml:space="preserve">. Dans ce cas, le liquidateur qui a le conflit </w:t>
            </w:r>
            <w:r w:rsidRPr="00814037">
              <w:rPr>
                <w:lang w:val="fr-FR"/>
              </w:rPr>
              <w:t>d’intérêts</w:t>
            </w:r>
            <w:r w:rsidRPr="00B514C7">
              <w:rPr>
                <w:color w:val="000000"/>
                <w:lang w:val="fr-FR"/>
              </w:rPr>
              <w:t xml:space="preserve"> ne peut pas participer à la réunion des autres liquidateurs concernant cette décision ou opération.</w:t>
            </w:r>
          </w:p>
          <w:p w14:paraId="1FD35AC3" w14:textId="30281D7C" w:rsidR="00C04821" w:rsidRDefault="00C04821" w:rsidP="00C04821">
            <w:pPr>
              <w:spacing w:after="0" w:line="240" w:lineRule="auto"/>
              <w:jc w:val="both"/>
              <w:rPr>
                <w:color w:val="000000"/>
                <w:lang w:val="fr-FR"/>
              </w:rPr>
            </w:pPr>
            <w:r w:rsidRPr="00B514C7">
              <w:rPr>
                <w:color w:val="000000"/>
                <w:lang w:val="fr-FR"/>
              </w:rPr>
              <w:br/>
              <w:t xml:space="preserve">Si tous les liquidateurs ont un conflit </w:t>
            </w:r>
            <w:r w:rsidRPr="00814037">
              <w:rPr>
                <w:lang w:val="fr-FR"/>
              </w:rPr>
              <w:t>d’intérêts</w:t>
            </w:r>
            <w:r w:rsidRPr="00B514C7">
              <w:rPr>
                <w:color w:val="000000"/>
                <w:lang w:val="fr-FR"/>
              </w:rPr>
              <w:t xml:space="preserve">, la décision ou </w:t>
            </w:r>
            <w:r w:rsidRPr="00814037">
              <w:rPr>
                <w:lang w:val="fr-FR"/>
              </w:rPr>
              <w:t>l’opération</w:t>
            </w:r>
            <w:r w:rsidRPr="00B514C7">
              <w:rPr>
                <w:color w:val="000000"/>
                <w:lang w:val="fr-FR"/>
              </w:rPr>
              <w:t xml:space="preserve"> est soumise à </w:t>
            </w:r>
            <w:r w:rsidRPr="00814037">
              <w:rPr>
                <w:lang w:val="fr-FR"/>
              </w:rPr>
              <w:t>l’assemblée</w:t>
            </w:r>
            <w:r w:rsidRPr="00B514C7">
              <w:rPr>
                <w:color w:val="000000"/>
                <w:lang w:val="fr-FR"/>
              </w:rPr>
              <w:t xml:space="preserve"> générale</w:t>
            </w:r>
            <w:del w:id="23" w:author="Microsoft Office-gebruiker" w:date="2021-08-17T11:20:00Z">
              <w:r w:rsidRPr="00814037">
                <w:rPr>
                  <w:lang w:val="fr-FR"/>
                </w:rPr>
                <w:delText>;</w:delText>
              </w:r>
            </w:del>
            <w:ins w:id="24" w:author="Microsoft Office-gebruiker" w:date="2021-08-17T11:20:00Z">
              <w:r w:rsidRPr="00B514C7">
                <w:rPr>
                  <w:color w:val="000000"/>
                  <w:lang w:val="fr-FR"/>
                </w:rPr>
                <w:t xml:space="preserve"> </w:t>
              </w:r>
            </w:ins>
            <w:r w:rsidR="00643D32">
              <w:rPr>
                <w:color w:val="000000"/>
                <w:lang w:val="fr-FR"/>
              </w:rPr>
              <w:fldChar w:fldCharType="begin"/>
            </w:r>
            <w:r w:rsidR="00643D32">
              <w:rPr>
                <w:color w:val="000000"/>
                <w:lang w:val="fr-FR"/>
              </w:rPr>
              <w:instrText xml:space="preserve"> HYPERLINK  \l "_Amendement_187_1" </w:instrText>
            </w:r>
            <w:r w:rsidR="00643D32">
              <w:rPr>
                <w:color w:val="000000"/>
                <w:lang w:val="fr-FR"/>
              </w:rPr>
              <w:fldChar w:fldCharType="separate"/>
            </w:r>
            <w:ins w:id="25" w:author="Microsoft Office-gebruiker" w:date="2021-08-17T11:20:00Z">
              <w:r w:rsidRPr="00643D32">
                <w:rPr>
                  <w:rStyle w:val="Hyperlink"/>
                  <w:lang w:val="fr-FR"/>
                </w:rPr>
                <w:t>ou,</w:t>
              </w:r>
            </w:ins>
            <w:r w:rsidRPr="00643D32">
              <w:rPr>
                <w:rStyle w:val="Hyperlink"/>
                <w:lang w:val="fr-FR"/>
              </w:rPr>
              <w:t xml:space="preserve"> en cas </w:t>
            </w:r>
            <w:del w:id="26" w:author="Microsoft Office-gebruiker" w:date="2021-08-17T11:20:00Z">
              <w:r w:rsidRPr="00643D32">
                <w:rPr>
                  <w:rStyle w:val="Hyperlink"/>
                  <w:lang w:val="fr-FR"/>
                </w:rPr>
                <w:delText>d’approbation</w:delText>
              </w:r>
            </w:del>
            <w:ins w:id="27" w:author="Microsoft Office-gebruiker" w:date="2021-08-17T11:20:00Z">
              <w:r w:rsidRPr="00643D32">
                <w:rPr>
                  <w:rStyle w:val="Hyperlink"/>
                  <w:lang w:val="fr-FR"/>
                </w:rPr>
                <w:t>de dissolution judiciaire, au tribunal</w:t>
              </w:r>
            </w:ins>
            <w:r w:rsidR="00643D32">
              <w:rPr>
                <w:color w:val="000000"/>
                <w:lang w:val="fr-FR"/>
              </w:rPr>
              <w:fldChar w:fldCharType="end"/>
            </w:r>
            <w:ins w:id="28" w:author="Microsoft Office-gebruiker" w:date="2021-08-17T11:20:00Z">
              <w:r w:rsidRPr="00B514C7">
                <w:rPr>
                  <w:color w:val="000000"/>
                  <w:lang w:val="fr-FR"/>
                </w:rPr>
                <w:t>; en cas d'approbation</w:t>
              </w:r>
            </w:ins>
            <w:r w:rsidRPr="00B514C7">
              <w:rPr>
                <w:color w:val="000000"/>
                <w:lang w:val="fr-FR"/>
              </w:rPr>
              <w:t xml:space="preserve"> par </w:t>
            </w:r>
            <w:del w:id="29" w:author="Microsoft Office-gebruiker" w:date="2021-08-17T11:20:00Z">
              <w:r w:rsidRPr="00814037">
                <w:rPr>
                  <w:lang w:val="fr-FR"/>
                </w:rPr>
                <w:delText>celle</w:delText>
              </w:r>
            </w:del>
            <w:ins w:id="30" w:author="Microsoft Office-gebruiker" w:date="2021-08-17T11:20:00Z">
              <w:r w:rsidRPr="00B514C7">
                <w:rPr>
                  <w:color w:val="000000"/>
                  <w:lang w:val="fr-FR"/>
                </w:rPr>
                <w:t>ceux</w:t>
              </w:r>
            </w:ins>
            <w:r w:rsidRPr="00B514C7">
              <w:rPr>
                <w:color w:val="000000"/>
                <w:lang w:val="fr-FR"/>
              </w:rPr>
              <w:t xml:space="preserve">-ci, les liquidateurs peuvent </w:t>
            </w:r>
            <w:r w:rsidRPr="00814037">
              <w:rPr>
                <w:lang w:val="fr-FR"/>
              </w:rPr>
              <w:t xml:space="preserve">l’exécuter. </w:t>
            </w:r>
          </w:p>
          <w:p w14:paraId="0A4DA357" w14:textId="7551FE74" w:rsidR="00C04821" w:rsidRDefault="00C04821" w:rsidP="00C04821">
            <w:pPr>
              <w:spacing w:after="0" w:line="240" w:lineRule="auto"/>
              <w:jc w:val="both"/>
              <w:rPr>
                <w:color w:val="000000"/>
                <w:lang w:val="fr-FR"/>
              </w:rPr>
            </w:pPr>
            <w:r w:rsidRPr="00B514C7">
              <w:rPr>
                <w:color w:val="000000"/>
                <w:lang w:val="fr-FR"/>
              </w:rPr>
              <w:br/>
              <w:t xml:space="preserve">§ 2. Si les liquidateurs forment un collège, la décision est prise ou </w:t>
            </w:r>
            <w:r w:rsidRPr="00814037">
              <w:rPr>
                <w:lang w:val="fr-FR"/>
              </w:rPr>
              <w:t>l’opération</w:t>
            </w:r>
            <w:r w:rsidRPr="00B514C7">
              <w:rPr>
                <w:color w:val="000000"/>
                <w:lang w:val="fr-FR"/>
              </w:rPr>
              <w:t xml:space="preserve"> accomplie par ce collège, sans que le liquidateur en situation de conflit </w:t>
            </w:r>
            <w:r w:rsidRPr="00814037">
              <w:rPr>
                <w:lang w:val="fr-FR"/>
              </w:rPr>
              <w:t>d’intérêts</w:t>
            </w:r>
            <w:r w:rsidRPr="00B514C7">
              <w:rPr>
                <w:color w:val="000000"/>
                <w:lang w:val="fr-FR"/>
              </w:rPr>
              <w:t xml:space="preserve"> puisse participer aux délibérations du collège concernant cette décision ou cette opération, ni participer au vote à ce propos. Si tous les liquidateurs du collège ont un conflit </w:t>
            </w:r>
            <w:r w:rsidRPr="00814037">
              <w:rPr>
                <w:lang w:val="fr-FR"/>
              </w:rPr>
              <w:t>d’intérêts</w:t>
            </w:r>
            <w:r w:rsidRPr="00B514C7">
              <w:rPr>
                <w:color w:val="000000"/>
                <w:lang w:val="fr-FR"/>
              </w:rPr>
              <w:t xml:space="preserve">, la décision ou </w:t>
            </w:r>
            <w:r w:rsidRPr="00814037">
              <w:rPr>
                <w:lang w:val="fr-FR"/>
              </w:rPr>
              <w:t>l’opération</w:t>
            </w:r>
            <w:r w:rsidRPr="00B514C7">
              <w:rPr>
                <w:color w:val="000000"/>
                <w:lang w:val="fr-FR"/>
              </w:rPr>
              <w:t xml:space="preserve"> est soumise à </w:t>
            </w:r>
            <w:r w:rsidRPr="00814037">
              <w:rPr>
                <w:lang w:val="fr-FR"/>
              </w:rPr>
              <w:t>l’assemblée</w:t>
            </w:r>
            <w:r w:rsidRPr="00B514C7">
              <w:rPr>
                <w:color w:val="000000"/>
                <w:lang w:val="fr-FR"/>
              </w:rPr>
              <w:t xml:space="preserve"> générale</w:t>
            </w:r>
            <w:del w:id="31" w:author="Microsoft Office-gebruiker" w:date="2021-08-17T11:20:00Z">
              <w:r w:rsidRPr="00814037">
                <w:rPr>
                  <w:lang w:val="fr-FR"/>
                </w:rPr>
                <w:delText>;</w:delText>
              </w:r>
            </w:del>
            <w:ins w:id="32" w:author="Microsoft Office-gebruiker" w:date="2021-08-17T11:20:00Z">
              <w:r w:rsidRPr="00B514C7">
                <w:rPr>
                  <w:color w:val="000000"/>
                  <w:lang w:val="fr-FR"/>
                </w:rPr>
                <w:t xml:space="preserve"> ou,</w:t>
              </w:r>
            </w:ins>
            <w:r w:rsidRPr="00B514C7">
              <w:rPr>
                <w:color w:val="000000"/>
                <w:lang w:val="fr-FR"/>
              </w:rPr>
              <w:t xml:space="preserve"> en cas </w:t>
            </w:r>
            <w:r w:rsidR="00643D32">
              <w:rPr>
                <w:lang w:val="fr-FR"/>
              </w:rPr>
              <w:fldChar w:fldCharType="begin"/>
            </w:r>
            <w:r w:rsidR="00643D32">
              <w:rPr>
                <w:lang w:val="fr-FR"/>
              </w:rPr>
              <w:instrText xml:space="preserve"> HYPERLINK  \l "_Amendement_187_5" </w:instrText>
            </w:r>
            <w:r w:rsidR="00643D32">
              <w:rPr>
                <w:lang w:val="fr-FR"/>
              </w:rPr>
              <w:fldChar w:fldCharType="separate"/>
            </w:r>
            <w:del w:id="33" w:author="Microsoft Office-gebruiker" w:date="2021-08-17T11:20:00Z">
              <w:r w:rsidRPr="00643D32">
                <w:rPr>
                  <w:rStyle w:val="Hyperlink"/>
                  <w:lang w:val="fr-FR"/>
                </w:rPr>
                <w:delText>d’approbation</w:delText>
              </w:r>
            </w:del>
            <w:ins w:id="34" w:author="Microsoft Office-gebruiker" w:date="2021-08-17T11:20:00Z">
              <w:r w:rsidRPr="00643D32">
                <w:rPr>
                  <w:rStyle w:val="Hyperlink"/>
                  <w:lang w:val="fr-FR"/>
                </w:rPr>
                <w:t xml:space="preserve">de dissolution judiciaire, au </w:t>
              </w:r>
              <w:proofErr w:type="gramStart"/>
              <w:r w:rsidRPr="00643D32">
                <w:rPr>
                  <w:rStyle w:val="Hyperlink"/>
                  <w:lang w:val="fr-FR"/>
                </w:rPr>
                <w:lastRenderedPageBreak/>
                <w:t>tribunal;</w:t>
              </w:r>
              <w:proofErr w:type="gramEnd"/>
              <w:r w:rsidRPr="00643D32">
                <w:rPr>
                  <w:rStyle w:val="Hyperlink"/>
                  <w:lang w:val="fr-FR"/>
                </w:rPr>
                <w:t xml:space="preserve"> en cas d'approbation</w:t>
              </w:r>
            </w:ins>
            <w:r w:rsidR="00643D32">
              <w:rPr>
                <w:lang w:val="fr-FR"/>
              </w:rPr>
              <w:fldChar w:fldCharType="end"/>
            </w:r>
            <w:r w:rsidRPr="00B514C7">
              <w:rPr>
                <w:color w:val="000000"/>
                <w:lang w:val="fr-FR"/>
              </w:rPr>
              <w:t xml:space="preserve"> par celle-ci, le collège des liquidateurs peut </w:t>
            </w:r>
            <w:r w:rsidRPr="00814037">
              <w:rPr>
                <w:lang w:val="fr-FR"/>
              </w:rPr>
              <w:t xml:space="preserve">l’exécuter. </w:t>
            </w:r>
          </w:p>
          <w:p w14:paraId="5F7FF26E" w14:textId="2A533349" w:rsidR="00C04821" w:rsidRDefault="00C04821" w:rsidP="00C04821">
            <w:pPr>
              <w:spacing w:after="0" w:line="240" w:lineRule="auto"/>
              <w:jc w:val="both"/>
              <w:rPr>
                <w:color w:val="000000"/>
                <w:lang w:val="fr-FR"/>
              </w:rPr>
            </w:pPr>
            <w:r w:rsidRPr="00B514C7">
              <w:rPr>
                <w:color w:val="000000"/>
                <w:lang w:val="fr-FR"/>
              </w:rPr>
              <w:br/>
              <w:t xml:space="preserve">§ 3. </w:t>
            </w:r>
            <w:r w:rsidRPr="00814037">
              <w:rPr>
                <w:lang w:val="fr-FR"/>
              </w:rPr>
              <w:t>S’il n’y</w:t>
            </w:r>
            <w:r w:rsidRPr="00B514C7">
              <w:rPr>
                <w:color w:val="000000"/>
                <w:lang w:val="fr-FR"/>
              </w:rPr>
              <w:t xml:space="preserve"> a </w:t>
            </w:r>
            <w:r w:rsidRPr="00814037">
              <w:rPr>
                <w:lang w:val="fr-FR"/>
              </w:rPr>
              <w:t>qu’un</w:t>
            </w:r>
            <w:r w:rsidRPr="00B514C7">
              <w:rPr>
                <w:color w:val="000000"/>
                <w:lang w:val="fr-FR"/>
              </w:rPr>
              <w:t xml:space="preserve"> seul liquidateur et </w:t>
            </w:r>
            <w:r w:rsidRPr="00814037">
              <w:rPr>
                <w:lang w:val="fr-FR"/>
              </w:rPr>
              <w:t>qu’il</w:t>
            </w:r>
            <w:r w:rsidRPr="00B514C7">
              <w:rPr>
                <w:color w:val="000000"/>
                <w:lang w:val="fr-FR"/>
              </w:rPr>
              <w:t xml:space="preserve"> a un conflit </w:t>
            </w:r>
            <w:del w:id="35" w:author="Microsoft Office-gebruiker" w:date="2021-08-17T11:20:00Z">
              <w:r w:rsidRPr="00814037">
                <w:rPr>
                  <w:lang w:val="fr-FR"/>
                </w:rPr>
                <w:delText>d’intérêts, il soumet</w:delText>
              </w:r>
            </w:del>
            <w:ins w:id="36" w:author="Microsoft Office-gebruiker" w:date="2021-08-17T11:20:00Z">
              <w:r w:rsidRPr="00B514C7">
                <w:rPr>
                  <w:color w:val="000000"/>
                  <w:lang w:val="fr-FR"/>
                </w:rPr>
                <w:t>d'intérêts,</w:t>
              </w:r>
            </w:ins>
            <w:r w:rsidRPr="00B514C7">
              <w:rPr>
                <w:color w:val="000000"/>
                <w:lang w:val="fr-FR"/>
              </w:rPr>
              <w:t xml:space="preserve"> la décision ou </w:t>
            </w:r>
            <w:r w:rsidRPr="00814037">
              <w:rPr>
                <w:lang w:val="fr-FR"/>
              </w:rPr>
              <w:t>l’opération</w:t>
            </w:r>
            <w:ins w:id="37" w:author="Microsoft Office-gebruiker" w:date="2021-08-17T11:20:00Z">
              <w:r w:rsidRPr="00B514C7">
                <w:rPr>
                  <w:color w:val="000000"/>
                  <w:lang w:val="fr-FR"/>
                </w:rPr>
                <w:t xml:space="preserve"> est soumise</w:t>
              </w:r>
            </w:ins>
            <w:r w:rsidRPr="00B514C7">
              <w:rPr>
                <w:color w:val="000000"/>
                <w:lang w:val="fr-FR"/>
              </w:rPr>
              <w:t xml:space="preserve"> à </w:t>
            </w:r>
            <w:r w:rsidRPr="00814037">
              <w:rPr>
                <w:lang w:val="fr-FR"/>
              </w:rPr>
              <w:t>l’assemblée</w:t>
            </w:r>
            <w:r w:rsidRPr="00B514C7">
              <w:rPr>
                <w:color w:val="000000"/>
                <w:lang w:val="fr-FR"/>
              </w:rPr>
              <w:t xml:space="preserve"> générale</w:t>
            </w:r>
            <w:del w:id="38" w:author="Microsoft Office-gebruiker" w:date="2021-08-17T11:20:00Z">
              <w:r w:rsidRPr="00814037">
                <w:rPr>
                  <w:lang w:val="fr-FR"/>
                </w:rPr>
                <w:delText>, après quoi</w:delText>
              </w:r>
            </w:del>
            <w:ins w:id="39" w:author="Microsoft Office-gebruiker" w:date="2021-08-17T11:20:00Z">
              <w:r w:rsidRPr="00B514C7">
                <w:rPr>
                  <w:color w:val="000000"/>
                  <w:lang w:val="fr-FR"/>
                </w:rPr>
                <w:t xml:space="preserve"> </w:t>
              </w:r>
            </w:ins>
            <w:r w:rsidR="00643D32">
              <w:rPr>
                <w:color w:val="000000"/>
                <w:lang w:val="fr-FR"/>
              </w:rPr>
              <w:fldChar w:fldCharType="begin"/>
            </w:r>
            <w:r w:rsidR="00643D32">
              <w:rPr>
                <w:color w:val="000000"/>
                <w:lang w:val="fr-FR"/>
              </w:rPr>
              <w:instrText xml:space="preserve"> HYPERLINK  \l "_Amendement_187_4" </w:instrText>
            </w:r>
            <w:r w:rsidR="00643D32">
              <w:rPr>
                <w:color w:val="000000"/>
                <w:lang w:val="fr-FR"/>
              </w:rPr>
              <w:fldChar w:fldCharType="separate"/>
            </w:r>
            <w:ins w:id="40" w:author="Microsoft Office-gebruiker" w:date="2021-08-17T11:20:00Z">
              <w:r w:rsidRPr="00643D32">
                <w:rPr>
                  <w:rStyle w:val="Hyperlink"/>
                  <w:lang w:val="fr-FR"/>
                </w:rPr>
                <w:t>ou, en cas de dissolution judiciaire, au tribunal</w:t>
              </w:r>
            </w:ins>
            <w:r w:rsidR="00643D32">
              <w:rPr>
                <w:color w:val="000000"/>
                <w:lang w:val="fr-FR"/>
              </w:rPr>
              <w:fldChar w:fldCharType="end"/>
            </w:r>
            <w:ins w:id="41" w:author="Microsoft Office-gebruiker" w:date="2021-08-17T11:20:00Z">
              <w:r w:rsidRPr="00B514C7">
                <w:rPr>
                  <w:color w:val="000000"/>
                  <w:lang w:val="fr-FR"/>
                </w:rPr>
                <w:t>; en cas d'approbation par l'assemblée générale ou le tribunal,</w:t>
              </w:r>
            </w:ins>
            <w:r w:rsidRPr="00B514C7">
              <w:rPr>
                <w:color w:val="000000"/>
                <w:lang w:val="fr-FR"/>
              </w:rPr>
              <w:t xml:space="preserve"> le liquidateur peut </w:t>
            </w:r>
            <w:r w:rsidRPr="00814037">
              <w:rPr>
                <w:lang w:val="fr-FR"/>
              </w:rPr>
              <w:t>l’exécuter</w:t>
            </w:r>
            <w:r w:rsidRPr="00B514C7">
              <w:rPr>
                <w:color w:val="000000"/>
                <w:lang w:val="fr-FR"/>
              </w:rPr>
              <w:t>.</w:t>
            </w:r>
          </w:p>
          <w:p w14:paraId="4A845E25" w14:textId="77777777" w:rsidR="00C04821" w:rsidRPr="008E6F01" w:rsidRDefault="00C04821" w:rsidP="00C04821">
            <w:pPr>
              <w:jc w:val="both"/>
            </w:pPr>
            <w:r w:rsidRPr="00B514C7">
              <w:rPr>
                <w:color w:val="000000"/>
                <w:lang w:val="fr-FR"/>
              </w:rPr>
              <w:br/>
              <w:t xml:space="preserve">Si le liquidateur unique est également </w:t>
            </w:r>
            <w:r w:rsidRPr="00814037">
              <w:rPr>
                <w:lang w:val="fr-FR"/>
              </w:rPr>
              <w:t>l’actionnaire</w:t>
            </w:r>
            <w:r w:rsidRPr="00B514C7">
              <w:rPr>
                <w:color w:val="000000"/>
                <w:lang w:val="fr-FR"/>
              </w:rPr>
              <w:t xml:space="preserve"> unique, il peut prendre la décision ou réaliser </w:t>
            </w:r>
            <w:r w:rsidRPr="00814037">
              <w:rPr>
                <w:lang w:val="fr-FR"/>
              </w:rPr>
              <w:t>l’opération</w:t>
            </w:r>
            <w:r w:rsidRPr="00B514C7">
              <w:rPr>
                <w:color w:val="000000"/>
                <w:lang w:val="fr-FR"/>
              </w:rPr>
              <w:t xml:space="preserve"> lui-même.</w:t>
            </w:r>
          </w:p>
          <w:p w14:paraId="081917E8" w14:textId="1C84545B" w:rsidR="005A3C17" w:rsidRPr="00C04821" w:rsidRDefault="005A3C17" w:rsidP="00A4328E">
            <w:pPr>
              <w:spacing w:after="0" w:line="240" w:lineRule="auto"/>
              <w:jc w:val="both"/>
              <w:rPr>
                <w:color w:val="000000"/>
              </w:rPr>
            </w:pPr>
          </w:p>
        </w:tc>
      </w:tr>
      <w:tr w:rsidR="005845C8" w:rsidRPr="00814037" w14:paraId="6860DD00" w14:textId="77777777" w:rsidTr="00F429B2">
        <w:trPr>
          <w:trHeight w:val="3921"/>
        </w:trPr>
        <w:tc>
          <w:tcPr>
            <w:tcW w:w="1980" w:type="dxa"/>
          </w:tcPr>
          <w:p w14:paraId="329487B3" w14:textId="4A485A65" w:rsidR="005845C8" w:rsidRPr="005845C8" w:rsidRDefault="005845C8" w:rsidP="007D7A6B">
            <w:pPr>
              <w:spacing w:after="0" w:line="240" w:lineRule="auto"/>
              <w:jc w:val="both"/>
              <w:rPr>
                <w:rFonts w:cs="Calibri"/>
                <w:lang w:val="en-US"/>
              </w:rPr>
            </w:pPr>
            <w:proofErr w:type="spellStart"/>
            <w:r>
              <w:rPr>
                <w:rFonts w:cs="Calibri"/>
                <w:lang w:val="fr-FR"/>
              </w:rPr>
              <w:lastRenderedPageBreak/>
              <w:t>Ontwerp</w:t>
            </w:r>
            <w:proofErr w:type="spellEnd"/>
          </w:p>
        </w:tc>
        <w:tc>
          <w:tcPr>
            <w:tcW w:w="5812" w:type="dxa"/>
            <w:shd w:val="clear" w:color="auto" w:fill="auto"/>
          </w:tcPr>
          <w:p w14:paraId="4E4FCF11" w14:textId="77777777" w:rsidR="006536CB" w:rsidRDefault="006536CB" w:rsidP="006536CB">
            <w:pPr>
              <w:spacing w:after="0" w:line="240" w:lineRule="auto"/>
              <w:jc w:val="both"/>
              <w:rPr>
                <w:lang w:val="nl-BE"/>
              </w:rPr>
            </w:pPr>
            <w:r w:rsidRPr="00814037">
              <w:rPr>
                <w:lang w:val="nl-BE"/>
              </w:rPr>
              <w:t>Art. 2:</w:t>
            </w:r>
            <w:del w:id="42" w:author="Microsoft Office-gebruiker" w:date="2021-08-17T11:18:00Z">
              <w:r w:rsidRPr="001F2B20">
                <w:rPr>
                  <w:color w:val="000000"/>
                  <w:lang w:val="nl-BE"/>
                </w:rPr>
                <w:delText xml:space="preserve">88. § </w:delText>
              </w:r>
            </w:del>
            <w:ins w:id="43" w:author="Microsoft Office-gebruiker" w:date="2021-08-17T11:18:00Z">
              <w:r w:rsidRPr="00814037">
                <w:rPr>
                  <w:lang w:val="nl-BE"/>
                </w:rPr>
                <w:t>92. § </w:t>
              </w:r>
            </w:ins>
            <w:r w:rsidRPr="00814037">
              <w:rPr>
                <w:lang w:val="nl-BE"/>
              </w:rPr>
              <w:t>1. Wanneer er meerdere vereffenaars zijn in een besloten vennootschap, een coöperatieve vennootschap, een naamloze vennootschap, een Europese vennootschap of een Europese coöperatieve vennootschap die elk individueel bevoegd zijn, en zij een beslissing moeten nemen of zich over een verrichting moeten uitspreken die onder hun bevoegdheid vallen, waarbij een vereffenaar een rechtstreeks of onrechtstreeks belang van vermogensrechtelijke aard heeft dat strijdig is met het belang van de vennootschap, moet de betrokken vereffenaar dit medede</w:t>
            </w:r>
            <w:r>
              <w:rPr>
                <w:lang w:val="nl-BE"/>
              </w:rPr>
              <w:t xml:space="preserve">len aan de andere vereffenaars. </w:t>
            </w:r>
            <w:r w:rsidRPr="00814037">
              <w:rPr>
                <w:lang w:val="nl-BE"/>
              </w:rPr>
              <w:t xml:space="preserve">Zijn verklaring en toelichting over de aard van dit strijdig belang worden opgenomen in de notulen van een vergadering van die andere vereffenaars. Die andere vereffenaars nemen de beslissing of voeren de verrichting uit. In dat geval mag de vereffenaar met het belangenconflict niet deelnemen aan de vergadering van de andere vereffenaars over deze beslissingen of verrichtingen. </w:t>
            </w:r>
          </w:p>
          <w:p w14:paraId="66C7A394" w14:textId="77777777" w:rsidR="006536CB" w:rsidRDefault="006536CB" w:rsidP="006536CB">
            <w:pPr>
              <w:spacing w:after="0" w:line="240" w:lineRule="auto"/>
              <w:jc w:val="both"/>
              <w:rPr>
                <w:del w:id="44" w:author="Microsoft Office-gebruiker" w:date="2021-08-17T11:18:00Z"/>
                <w:color w:val="000000"/>
                <w:lang w:val="nl-BE"/>
              </w:rPr>
            </w:pPr>
            <w:del w:id="45" w:author="Microsoft Office-gebruiker" w:date="2021-08-17T11:18:00Z">
              <w:r w:rsidRPr="001F2B20">
                <w:rPr>
                  <w:color w:val="000000"/>
                  <w:lang w:val="nl-BE"/>
                </w:rPr>
                <w:delText xml:space="preserve">  </w:delText>
              </w:r>
            </w:del>
          </w:p>
          <w:p w14:paraId="13DB4DE5" w14:textId="77777777" w:rsidR="006536CB" w:rsidRDefault="006536CB" w:rsidP="006536CB">
            <w:pPr>
              <w:spacing w:after="0" w:line="240" w:lineRule="auto"/>
              <w:jc w:val="both"/>
              <w:rPr>
                <w:ins w:id="46" w:author="Microsoft Office-gebruiker" w:date="2021-08-17T11:18:00Z"/>
                <w:lang w:val="nl-BE"/>
              </w:rPr>
            </w:pPr>
            <w:del w:id="47" w:author="Microsoft Office-gebruiker" w:date="2021-08-17T11:18:00Z">
              <w:r w:rsidRPr="001F2B20">
                <w:rPr>
                  <w:color w:val="000000"/>
                  <w:lang w:val="nl-BE"/>
                </w:rPr>
                <w:delText>Hebben</w:delText>
              </w:r>
            </w:del>
          </w:p>
          <w:p w14:paraId="5F47F799" w14:textId="77777777" w:rsidR="006536CB" w:rsidRDefault="006536CB" w:rsidP="006536CB">
            <w:pPr>
              <w:spacing w:after="0" w:line="240" w:lineRule="auto"/>
              <w:jc w:val="both"/>
              <w:rPr>
                <w:lang w:val="nl-BE"/>
              </w:rPr>
            </w:pPr>
            <w:ins w:id="48" w:author="Microsoft Office-gebruiker" w:date="2021-08-17T11:18:00Z">
              <w:r w:rsidRPr="00814037">
                <w:rPr>
                  <w:lang w:val="nl-BE"/>
                </w:rPr>
                <w:t>Wanneer</w:t>
              </w:r>
            </w:ins>
            <w:r w:rsidRPr="00814037">
              <w:rPr>
                <w:lang w:val="nl-BE"/>
              </w:rPr>
              <w:t xml:space="preserve"> alle vereffenaars een belangenconflict</w:t>
            </w:r>
            <w:ins w:id="49" w:author="Microsoft Office-gebruiker" w:date="2021-08-17T11:18:00Z">
              <w:r w:rsidRPr="00814037">
                <w:rPr>
                  <w:lang w:val="nl-BE"/>
                </w:rPr>
                <w:t xml:space="preserve"> hebben</w:t>
              </w:r>
            </w:ins>
            <w:r w:rsidRPr="00814037">
              <w:rPr>
                <w:lang w:val="nl-BE"/>
              </w:rPr>
              <w:t xml:space="preserve">, dan wordt de beslissing of </w:t>
            </w:r>
            <w:ins w:id="50" w:author="Microsoft Office-gebruiker" w:date="2021-08-17T11:18:00Z">
              <w:r w:rsidRPr="00814037">
                <w:rPr>
                  <w:lang w:val="nl-BE"/>
                </w:rPr>
                <w:t xml:space="preserve">de </w:t>
              </w:r>
            </w:ins>
            <w:r w:rsidRPr="00814037">
              <w:rPr>
                <w:lang w:val="nl-BE"/>
              </w:rPr>
              <w:t>verrichting aan de algemene vergadering voorgelegd</w:t>
            </w:r>
            <w:del w:id="51" w:author="Microsoft Office-gebruiker" w:date="2021-08-17T11:18:00Z">
              <w:r w:rsidRPr="001F2B20">
                <w:rPr>
                  <w:color w:val="000000"/>
                  <w:lang w:val="nl-BE"/>
                </w:rPr>
                <w:delText>, waarna de vereffenaars, na goedkeuring door</w:delText>
              </w:r>
            </w:del>
            <w:ins w:id="52" w:author="Microsoft Office-gebruiker" w:date="2021-08-17T11:18:00Z">
              <w:r w:rsidRPr="00814037">
                <w:rPr>
                  <w:lang w:val="nl-BE"/>
                </w:rPr>
                <w:t>; ingeval</w:t>
              </w:r>
            </w:ins>
            <w:r w:rsidRPr="00814037">
              <w:rPr>
                <w:lang w:val="nl-BE"/>
              </w:rPr>
              <w:t xml:space="preserve"> de algemene vergadering</w:t>
            </w:r>
            <w:del w:id="53" w:author="Microsoft Office-gebruiker" w:date="2021-08-17T11:18:00Z">
              <w:r w:rsidRPr="001F2B20">
                <w:rPr>
                  <w:color w:val="000000"/>
                  <w:lang w:val="nl-BE"/>
                </w:rPr>
                <w:delText>,</w:delText>
              </w:r>
            </w:del>
            <w:ins w:id="54" w:author="Microsoft Office-gebruiker" w:date="2021-08-17T11:18:00Z">
              <w:r w:rsidRPr="00814037">
                <w:rPr>
                  <w:lang w:val="nl-BE"/>
                </w:rPr>
                <w:t xml:space="preserve"> de beslissing of de verrichting goedkeurt, kunnen de vereffenaars</w:t>
              </w:r>
            </w:ins>
            <w:r w:rsidRPr="00814037">
              <w:rPr>
                <w:lang w:val="nl-BE"/>
              </w:rPr>
              <w:t xml:space="preserve"> ze </w:t>
            </w:r>
            <w:del w:id="55" w:author="Microsoft Office-gebruiker" w:date="2021-08-17T11:18:00Z">
              <w:r w:rsidRPr="001F2B20">
                <w:rPr>
                  <w:color w:val="000000"/>
                  <w:lang w:val="nl-BE"/>
                </w:rPr>
                <w:delText xml:space="preserve">verder </w:delText>
              </w:r>
            </w:del>
            <w:r w:rsidRPr="00814037">
              <w:rPr>
                <w:lang w:val="nl-BE"/>
              </w:rPr>
              <w:t xml:space="preserve">uitvoeren. </w:t>
            </w:r>
          </w:p>
          <w:p w14:paraId="66F28544" w14:textId="77777777" w:rsidR="006536CB" w:rsidRDefault="006536CB" w:rsidP="006536CB">
            <w:pPr>
              <w:spacing w:after="0" w:line="240" w:lineRule="auto"/>
              <w:jc w:val="both"/>
              <w:rPr>
                <w:color w:val="000000"/>
                <w:lang w:val="nl-BE"/>
              </w:rPr>
            </w:pPr>
            <w:r w:rsidRPr="001F2B20">
              <w:rPr>
                <w:color w:val="000000"/>
                <w:lang w:val="nl-BE"/>
              </w:rPr>
              <w:t xml:space="preserve">  </w:t>
            </w:r>
          </w:p>
          <w:p w14:paraId="00EF75FF" w14:textId="77777777" w:rsidR="006536CB" w:rsidRDefault="006536CB" w:rsidP="006536CB">
            <w:pPr>
              <w:spacing w:after="0" w:line="240" w:lineRule="auto"/>
              <w:jc w:val="both"/>
              <w:rPr>
                <w:lang w:val="nl-BE"/>
              </w:rPr>
            </w:pPr>
            <w:r w:rsidRPr="001F2B20">
              <w:rPr>
                <w:color w:val="000000"/>
                <w:lang w:val="nl-BE"/>
              </w:rPr>
              <w:t xml:space="preserve">§ </w:t>
            </w:r>
            <w:r w:rsidRPr="00814037">
              <w:rPr>
                <w:lang w:val="nl-BE"/>
              </w:rPr>
              <w:t xml:space="preserve">2. Is er een college van vereffenaars, dan wordt de beslissing genomen of de verrichting uitgevoerd door dit college, waarbij de vereffenaar met het belangenconflict niet mag deelnemen aan de beraadslagingen van het college over deze beslissingen of verrichtingen, noch aan de stemming in dat verband. </w:t>
            </w:r>
            <w:del w:id="56" w:author="Microsoft Office-gebruiker" w:date="2021-08-17T11:18:00Z">
              <w:r w:rsidRPr="001F2B20">
                <w:rPr>
                  <w:color w:val="000000"/>
                  <w:lang w:val="nl-BE"/>
                </w:rPr>
                <w:delText>Hebben</w:delText>
              </w:r>
            </w:del>
            <w:ins w:id="57" w:author="Microsoft Office-gebruiker" w:date="2021-08-17T11:18:00Z">
              <w:r w:rsidRPr="00814037">
                <w:rPr>
                  <w:lang w:val="nl-BE"/>
                </w:rPr>
                <w:t>Wanneer</w:t>
              </w:r>
            </w:ins>
            <w:r w:rsidRPr="00814037">
              <w:rPr>
                <w:lang w:val="nl-BE"/>
              </w:rPr>
              <w:t xml:space="preserve"> alle vereffenaars van het college een belangenconflict</w:t>
            </w:r>
            <w:ins w:id="58" w:author="Microsoft Office-gebruiker" w:date="2021-08-17T11:18:00Z">
              <w:r w:rsidRPr="00814037">
                <w:rPr>
                  <w:lang w:val="nl-BE"/>
                </w:rPr>
                <w:t xml:space="preserve"> hebben</w:t>
              </w:r>
            </w:ins>
            <w:r w:rsidRPr="00814037">
              <w:rPr>
                <w:lang w:val="nl-BE"/>
              </w:rPr>
              <w:t xml:space="preserve">, dan wordt de beslissing of </w:t>
            </w:r>
            <w:ins w:id="59" w:author="Microsoft Office-gebruiker" w:date="2021-08-17T11:18:00Z">
              <w:r w:rsidRPr="00814037">
                <w:rPr>
                  <w:lang w:val="nl-BE"/>
                </w:rPr>
                <w:t xml:space="preserve">de </w:t>
              </w:r>
            </w:ins>
            <w:r w:rsidRPr="00814037">
              <w:rPr>
                <w:lang w:val="nl-BE"/>
              </w:rPr>
              <w:t>verrichting aan de algemene vergadering voorgelegd</w:t>
            </w:r>
            <w:del w:id="60" w:author="Microsoft Office-gebruiker" w:date="2021-08-17T11:18:00Z">
              <w:r w:rsidRPr="001F2B20">
                <w:rPr>
                  <w:color w:val="000000"/>
                  <w:lang w:val="nl-BE"/>
                </w:rPr>
                <w:delText>, waarna</w:delText>
              </w:r>
            </w:del>
            <w:ins w:id="61" w:author="Microsoft Office-gebruiker" w:date="2021-08-17T11:18:00Z">
              <w:r w:rsidRPr="00814037">
                <w:rPr>
                  <w:lang w:val="nl-BE"/>
                </w:rPr>
                <w:t xml:space="preserve">; ingeval de algemene vergadering de beslissing of de verrichting </w:t>
              </w:r>
              <w:r w:rsidRPr="00814037">
                <w:rPr>
                  <w:lang w:val="nl-BE"/>
                </w:rPr>
                <w:lastRenderedPageBreak/>
                <w:t>goedkeurt, kan</w:t>
              </w:r>
            </w:ins>
            <w:r w:rsidRPr="00814037">
              <w:rPr>
                <w:lang w:val="nl-BE"/>
              </w:rPr>
              <w:t xml:space="preserve"> het college van vereffenaars</w:t>
            </w:r>
            <w:del w:id="62" w:author="Microsoft Office-gebruiker" w:date="2021-08-17T11:18:00Z">
              <w:r w:rsidRPr="001F2B20">
                <w:rPr>
                  <w:color w:val="000000"/>
                  <w:lang w:val="nl-BE"/>
                </w:rPr>
                <w:delText>, na goedkeuring door de algemene vergadering,</w:delText>
              </w:r>
            </w:del>
            <w:r w:rsidRPr="00814037">
              <w:rPr>
                <w:lang w:val="nl-BE"/>
              </w:rPr>
              <w:t xml:space="preserve"> ze verder uitvoeren. </w:t>
            </w:r>
          </w:p>
          <w:p w14:paraId="7D8E6783" w14:textId="77777777" w:rsidR="006536CB" w:rsidRDefault="006536CB" w:rsidP="006536CB">
            <w:pPr>
              <w:spacing w:after="0" w:line="240" w:lineRule="auto"/>
              <w:jc w:val="both"/>
              <w:rPr>
                <w:color w:val="000000"/>
                <w:lang w:val="nl-BE"/>
              </w:rPr>
            </w:pPr>
            <w:r w:rsidRPr="001F2B20">
              <w:rPr>
                <w:color w:val="000000"/>
                <w:lang w:val="nl-BE"/>
              </w:rPr>
              <w:t xml:space="preserve">  </w:t>
            </w:r>
          </w:p>
          <w:p w14:paraId="5B260F6A" w14:textId="77777777" w:rsidR="006536CB" w:rsidRDefault="006536CB" w:rsidP="006536CB">
            <w:pPr>
              <w:spacing w:after="0" w:line="240" w:lineRule="auto"/>
              <w:jc w:val="both"/>
              <w:rPr>
                <w:lang w:val="nl-BE"/>
              </w:rPr>
            </w:pPr>
            <w:r w:rsidRPr="001F2B20">
              <w:rPr>
                <w:color w:val="000000"/>
                <w:lang w:val="nl-BE"/>
              </w:rPr>
              <w:t xml:space="preserve">§ </w:t>
            </w:r>
            <w:r w:rsidRPr="00814037">
              <w:rPr>
                <w:lang w:val="nl-BE"/>
              </w:rPr>
              <w:t>3. Is er slechts één vereffenaar en heeft hij een belangenconflict, dan legt hij de beslissing of verrichting aan de algemene vergadering voor waarna de vereffenaar ze verder uitvoert.</w:t>
            </w:r>
            <w:r>
              <w:rPr>
                <w:lang w:val="nl-BE"/>
              </w:rPr>
              <w:t xml:space="preserve"> </w:t>
            </w:r>
          </w:p>
          <w:p w14:paraId="5E2A406E" w14:textId="77777777" w:rsidR="006536CB" w:rsidRDefault="006536CB" w:rsidP="006536CB">
            <w:pPr>
              <w:spacing w:after="0" w:line="240" w:lineRule="auto"/>
              <w:jc w:val="both"/>
              <w:rPr>
                <w:lang w:val="nl-BE"/>
              </w:rPr>
            </w:pPr>
          </w:p>
          <w:p w14:paraId="0726B074" w14:textId="3105BDD3" w:rsidR="005845C8" w:rsidRPr="006536CB" w:rsidRDefault="006536CB" w:rsidP="006536CB">
            <w:pPr>
              <w:jc w:val="both"/>
              <w:rPr>
                <w:lang w:val="nl-BE"/>
              </w:rPr>
            </w:pPr>
            <w:r w:rsidRPr="00814037">
              <w:rPr>
                <w:lang w:val="nl-BE"/>
              </w:rPr>
              <w:t>Is de enige vereffenaar ook de enige aandeelhouder, neemt hij zelf de beslissing of voert hij de verrichting zelf uit.</w:t>
            </w:r>
          </w:p>
        </w:tc>
        <w:tc>
          <w:tcPr>
            <w:tcW w:w="5953" w:type="dxa"/>
            <w:shd w:val="clear" w:color="auto" w:fill="auto"/>
          </w:tcPr>
          <w:p w14:paraId="404F95CE" w14:textId="77777777" w:rsidR="004C408C" w:rsidRDefault="004C408C" w:rsidP="004C408C">
            <w:pPr>
              <w:spacing w:after="0" w:line="240" w:lineRule="auto"/>
              <w:jc w:val="both"/>
              <w:rPr>
                <w:lang w:val="fr-FR"/>
              </w:rPr>
            </w:pPr>
            <w:r w:rsidRPr="00814037">
              <w:rPr>
                <w:lang w:val="fr-FR"/>
              </w:rPr>
              <w:lastRenderedPageBreak/>
              <w:t xml:space="preserve">Art. </w:t>
            </w:r>
            <w:proofErr w:type="gramStart"/>
            <w:r w:rsidRPr="00814037">
              <w:rPr>
                <w:lang w:val="fr-FR"/>
              </w:rPr>
              <w:t>2:</w:t>
            </w:r>
            <w:proofErr w:type="gramEnd"/>
            <w:del w:id="63" w:author="Microsoft Office-gebruiker" w:date="2021-08-17T11:32:00Z">
              <w:r w:rsidRPr="001F2B20">
                <w:rPr>
                  <w:color w:val="000000"/>
                  <w:lang w:val="fr-FR"/>
                </w:rPr>
                <w:delText xml:space="preserve">88. § </w:delText>
              </w:r>
            </w:del>
            <w:ins w:id="64" w:author="Microsoft Office-gebruiker" w:date="2021-08-17T11:32:00Z">
              <w:r w:rsidRPr="00814037">
                <w:rPr>
                  <w:lang w:val="fr-FR"/>
                </w:rPr>
                <w:t>92. § </w:t>
              </w:r>
            </w:ins>
            <w:r w:rsidRPr="00814037">
              <w:rPr>
                <w:lang w:val="fr-FR"/>
              </w:rPr>
              <w:t xml:space="preserve">1er. Lorsqu’il y a plusieurs liquidateurs dans une société à responsabilité limitée, une société coopérative, une société anonyme, une société européenne ou une société coopérative européenne, qui peuvent agir séparément, et qu’ils sont appelés à prendre une décision ou se prononcer sur une opération relevant de leurs pouvoirs à propos de laquelle un liquidateur a un intérêt direct ou indirect de nature patrimoniale qui est </w:t>
            </w:r>
            <w:del w:id="65" w:author="Microsoft Office-gebruiker" w:date="2021-08-17T11:32:00Z">
              <w:r w:rsidRPr="001F2B20">
                <w:rPr>
                  <w:color w:val="000000"/>
                  <w:lang w:val="fr-FR"/>
                </w:rPr>
                <w:delText>contraire</w:delText>
              </w:r>
            </w:del>
            <w:ins w:id="66" w:author="Microsoft Office-gebruiker" w:date="2021-08-17T11:32:00Z">
              <w:r w:rsidRPr="00814037">
                <w:rPr>
                  <w:lang w:val="fr-FR"/>
                </w:rPr>
                <w:t>opposé</w:t>
              </w:r>
            </w:ins>
            <w:r w:rsidRPr="00814037">
              <w:rPr>
                <w:lang w:val="fr-FR"/>
              </w:rPr>
              <w:t xml:space="preserve"> à l’intérêt de la société, ce liquidateur doit en informer les autres</w:t>
            </w:r>
            <w:ins w:id="67" w:author="Microsoft Office-gebruiker" w:date="2021-08-17T11:32:00Z">
              <w:r w:rsidRPr="00814037">
                <w:rPr>
                  <w:lang w:val="fr-FR"/>
                </w:rPr>
                <w:t xml:space="preserve"> liquidateurs</w:t>
              </w:r>
            </w:ins>
            <w:r w:rsidRPr="00814037">
              <w:rPr>
                <w:lang w:val="fr-FR"/>
              </w:rPr>
              <w:t xml:space="preserve">. Sa déclaration et ses explications sur la nature de cet intérêt opposé doivent figurer dans le procès-verbal d’une réunion des autres liquidateurs. Ces autres liquidateurs peuvent eux-mêmes prendre la décision ou réaliser l’opération. Dans ce cas, le liquidateur qui a le conflit d’intérêts ne peut pas participer à la réunion des autres liquidateurs concernant cette décision ou opération. </w:t>
            </w:r>
          </w:p>
          <w:p w14:paraId="4832D5EE" w14:textId="77777777" w:rsidR="004C408C" w:rsidRDefault="004C408C" w:rsidP="004C408C">
            <w:pPr>
              <w:spacing w:after="0" w:line="240" w:lineRule="auto"/>
              <w:jc w:val="both"/>
              <w:rPr>
                <w:lang w:val="fr-FR"/>
              </w:rPr>
            </w:pPr>
          </w:p>
          <w:p w14:paraId="6145D9FC" w14:textId="77777777" w:rsidR="004C408C" w:rsidRDefault="004C408C" w:rsidP="004C408C">
            <w:pPr>
              <w:spacing w:after="0" w:line="240" w:lineRule="auto"/>
              <w:jc w:val="both"/>
              <w:rPr>
                <w:lang w:val="fr-FR"/>
              </w:rPr>
            </w:pPr>
            <w:r w:rsidRPr="00814037">
              <w:rPr>
                <w:lang w:val="fr-FR"/>
              </w:rPr>
              <w:t>Si tous les liquidateurs ont un conflit d’intérêts, la décision ou l’opération est soumise à l’assemblée générale</w:t>
            </w:r>
            <w:del w:id="68" w:author="Microsoft Office-gebruiker" w:date="2021-08-17T11:32:00Z">
              <w:r w:rsidRPr="001F2B20">
                <w:rPr>
                  <w:color w:val="000000"/>
                  <w:lang w:val="fr-FR"/>
                </w:rPr>
                <w:delText>, après quoi</w:delText>
              </w:r>
            </w:del>
            <w:ins w:id="69" w:author="Microsoft Office-gebruiker" w:date="2021-08-17T11:32:00Z">
              <w:r w:rsidRPr="00814037">
                <w:rPr>
                  <w:lang w:val="fr-FR"/>
                </w:rPr>
                <w:t>; en cas d’approbation par celle-ci,</w:t>
              </w:r>
            </w:ins>
            <w:r w:rsidRPr="00814037">
              <w:rPr>
                <w:lang w:val="fr-FR"/>
              </w:rPr>
              <w:t xml:space="preserve"> les liquidateurs</w:t>
            </w:r>
            <w:del w:id="70" w:author="Microsoft Office-gebruiker" w:date="2021-08-17T11:32:00Z">
              <w:r w:rsidRPr="001F2B20">
                <w:rPr>
                  <w:color w:val="000000"/>
                  <w:lang w:val="fr-FR"/>
                </w:rPr>
                <w:delText>, après  l’approbation par l’assemblée générale,</w:delText>
              </w:r>
            </w:del>
            <w:r w:rsidRPr="00814037">
              <w:rPr>
                <w:lang w:val="fr-FR"/>
              </w:rPr>
              <w:t xml:space="preserve"> peuvent l’exécuter. </w:t>
            </w:r>
          </w:p>
          <w:p w14:paraId="4FC8802C" w14:textId="77777777" w:rsidR="004C408C" w:rsidRDefault="004C408C" w:rsidP="004C408C">
            <w:pPr>
              <w:spacing w:after="0" w:line="240" w:lineRule="auto"/>
              <w:jc w:val="both"/>
              <w:rPr>
                <w:lang w:val="fr-FR"/>
              </w:rPr>
            </w:pPr>
          </w:p>
          <w:p w14:paraId="59E9F9D7" w14:textId="77777777" w:rsidR="004C408C" w:rsidRDefault="004C408C" w:rsidP="004C408C">
            <w:pPr>
              <w:spacing w:after="0" w:line="240" w:lineRule="auto"/>
              <w:jc w:val="both"/>
              <w:rPr>
                <w:lang w:val="fr-FR"/>
              </w:rPr>
            </w:pPr>
            <w:r w:rsidRPr="00814037">
              <w:rPr>
                <w:lang w:val="fr-FR"/>
              </w:rPr>
              <w:t>§ 2. Si les liquidateurs forment un collège, la décision est prise ou l’opération accomplie par ce collège, sans que le liquidateur en situation de conflit d’intérêts puisse participer aux délibérations du collège concernant cette décision ou cette opération, ni participer au vote à ce propos. Si tous les liquidateurs du collège ont un conflit d’intérêts, la décision ou l’opération est soumise à l’assemblée générale</w:t>
            </w:r>
            <w:del w:id="71" w:author="Microsoft Office-gebruiker" w:date="2021-08-17T11:32:00Z">
              <w:r w:rsidRPr="001F2B20">
                <w:rPr>
                  <w:color w:val="000000"/>
                  <w:lang w:val="fr-FR"/>
                </w:rPr>
                <w:delText>, après quoi</w:delText>
              </w:r>
            </w:del>
            <w:ins w:id="72" w:author="Microsoft Office-gebruiker" w:date="2021-08-17T11:32:00Z">
              <w:r w:rsidRPr="00814037">
                <w:rPr>
                  <w:lang w:val="fr-FR"/>
                </w:rPr>
                <w:t>; en cas d’approbation par celle-ci,</w:t>
              </w:r>
            </w:ins>
            <w:r w:rsidRPr="00814037">
              <w:rPr>
                <w:lang w:val="fr-FR"/>
              </w:rPr>
              <w:t xml:space="preserve"> le collège des liquidateurs</w:t>
            </w:r>
            <w:del w:id="73" w:author="Microsoft Office-gebruiker" w:date="2021-08-17T11:32:00Z">
              <w:r w:rsidRPr="001F2B20">
                <w:rPr>
                  <w:color w:val="000000"/>
                  <w:lang w:val="fr-FR"/>
                </w:rPr>
                <w:delText xml:space="preserve">, après l’approbation par l’assemblée générale,  </w:delText>
              </w:r>
            </w:del>
            <w:r w:rsidRPr="00814037">
              <w:rPr>
                <w:lang w:val="fr-FR"/>
              </w:rPr>
              <w:t xml:space="preserve"> peut l’exécuter. </w:t>
            </w:r>
          </w:p>
          <w:p w14:paraId="00228F7E" w14:textId="77777777" w:rsidR="004C408C" w:rsidRDefault="004C408C" w:rsidP="004C408C">
            <w:pPr>
              <w:spacing w:after="0" w:line="240" w:lineRule="auto"/>
              <w:jc w:val="both"/>
              <w:rPr>
                <w:lang w:val="fr-FR"/>
              </w:rPr>
            </w:pPr>
          </w:p>
          <w:p w14:paraId="48E774D8" w14:textId="77777777" w:rsidR="004C408C" w:rsidRDefault="004C408C" w:rsidP="004C408C">
            <w:pPr>
              <w:spacing w:after="0" w:line="240" w:lineRule="auto"/>
              <w:jc w:val="both"/>
              <w:rPr>
                <w:lang w:val="fr-FR"/>
              </w:rPr>
            </w:pPr>
            <w:r w:rsidRPr="00814037">
              <w:rPr>
                <w:lang w:val="fr-FR"/>
              </w:rPr>
              <w:t xml:space="preserve">§ 3. S’il n’y a qu’un seul </w:t>
            </w:r>
            <w:del w:id="74" w:author="Microsoft Office-gebruiker" w:date="2021-08-17T11:32:00Z">
              <w:r w:rsidRPr="001F2B20">
                <w:rPr>
                  <w:color w:val="000000"/>
                  <w:lang w:val="fr-FR"/>
                </w:rPr>
                <w:delText xml:space="preserve">administrateur </w:delText>
              </w:r>
            </w:del>
            <w:ins w:id="75" w:author="Microsoft Office-gebruiker" w:date="2021-08-17T11:32:00Z">
              <w:r w:rsidRPr="00814037">
                <w:rPr>
                  <w:lang w:val="fr-FR"/>
                </w:rPr>
                <w:t xml:space="preserve">liquidateur </w:t>
              </w:r>
            </w:ins>
            <w:r w:rsidRPr="00814037">
              <w:rPr>
                <w:lang w:val="fr-FR"/>
              </w:rPr>
              <w:t xml:space="preserve">et qu’il a un conflit d’intérêts, il soumet la décision ou </w:t>
            </w:r>
            <w:r w:rsidRPr="001F2B20">
              <w:rPr>
                <w:color w:val="000000"/>
                <w:lang w:val="fr-FR"/>
              </w:rPr>
              <w:t>l'opération</w:t>
            </w:r>
            <w:r w:rsidRPr="00814037">
              <w:rPr>
                <w:lang w:val="fr-FR"/>
              </w:rPr>
              <w:t xml:space="preserve"> à l’assemblée générale, après quoi le liquidateur peut l’exécuter.</w:t>
            </w:r>
          </w:p>
          <w:p w14:paraId="727A526A" w14:textId="77777777" w:rsidR="004C408C" w:rsidRDefault="004C408C" w:rsidP="004C408C">
            <w:pPr>
              <w:spacing w:after="0" w:line="240" w:lineRule="auto"/>
              <w:jc w:val="both"/>
              <w:rPr>
                <w:lang w:val="fr-FR"/>
              </w:rPr>
            </w:pPr>
          </w:p>
          <w:p w14:paraId="59B8B3D4" w14:textId="77777777" w:rsidR="004C408C" w:rsidRPr="00755F08" w:rsidRDefault="004C408C" w:rsidP="004C408C">
            <w:pPr>
              <w:jc w:val="both"/>
            </w:pPr>
            <w:r w:rsidRPr="00814037">
              <w:rPr>
                <w:lang w:val="fr-FR"/>
              </w:rPr>
              <w:lastRenderedPageBreak/>
              <w:t xml:space="preserve">Si le liquidateur unique est également l’actionnaire unique, il peut prendre la décision ou réaliser </w:t>
            </w:r>
            <w:r w:rsidRPr="001F2B20">
              <w:rPr>
                <w:color w:val="000000"/>
                <w:lang w:val="fr-FR"/>
              </w:rPr>
              <w:t>l'opération</w:t>
            </w:r>
            <w:r w:rsidRPr="00814037">
              <w:rPr>
                <w:lang w:val="fr-FR"/>
              </w:rPr>
              <w:t xml:space="preserve"> lui-même.</w:t>
            </w:r>
          </w:p>
          <w:p w14:paraId="724BFE1F" w14:textId="28E3A577" w:rsidR="005845C8" w:rsidRPr="004C408C" w:rsidRDefault="005845C8" w:rsidP="00A4328E">
            <w:pPr>
              <w:spacing w:after="0" w:line="240" w:lineRule="auto"/>
              <w:jc w:val="both"/>
              <w:rPr>
                <w:color w:val="000000"/>
              </w:rPr>
            </w:pPr>
          </w:p>
        </w:tc>
      </w:tr>
      <w:tr w:rsidR="005845C8" w:rsidRPr="00814037" w14:paraId="2E360258" w14:textId="77777777" w:rsidTr="00F429B2">
        <w:trPr>
          <w:trHeight w:val="3921"/>
        </w:trPr>
        <w:tc>
          <w:tcPr>
            <w:tcW w:w="1980" w:type="dxa"/>
          </w:tcPr>
          <w:p w14:paraId="12EB20B4" w14:textId="77777777" w:rsidR="005845C8" w:rsidRPr="001F2B20" w:rsidRDefault="005845C8"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615245D2" w14:textId="77777777" w:rsidR="005845C8" w:rsidRPr="001F2B20" w:rsidRDefault="005845C8" w:rsidP="001F2B20">
            <w:pPr>
              <w:spacing w:after="0" w:line="240" w:lineRule="auto"/>
              <w:jc w:val="both"/>
              <w:rPr>
                <w:color w:val="000000"/>
                <w:lang w:val="nl-BE"/>
              </w:rPr>
            </w:pPr>
            <w:r w:rsidRPr="001F2B20">
              <w:rPr>
                <w:color w:val="000000"/>
                <w:lang w:val="nl-BE"/>
              </w:rPr>
              <w:t>Art. 2:88. § 1. Wanneer er meerdere vereffenaars zijn in een besloten vennootschap, een coöperatieve vennootschap, een naamloze vennootschap, een Europese vennootschap of een Europese coöperatieve vennootschap die elk individueel bevoegd zijn, en zij een beslissing moeten nemen of zich over een verrichting moeten uitspreken die onder hun bevoegdheid vallen, waarbij een vereffenaar een rechtstreeks of onrechtstreeks belang van vermogensrechtelijke aard heeft dat strijdig is met het belang van de vennootschap, moet de betrokken vereffenaar dit mededelen aan de andere vereffenaars. Zijn verklaring en toelichting over de aard van dit strijdig belang worden opgenomen in de notulen van een vergadering van die andere vereffenaars. Die andere vereffenaars nemen de beslissing of voeren de verrichting uit. In dat geval mag de vereffenaar met het belangenconflict niet deelnemen aan de vergadering van de andere vereffenaars over deze beslissingen of verrichtingen.</w:t>
            </w:r>
          </w:p>
          <w:p w14:paraId="2C4D7E7A" w14:textId="77777777" w:rsidR="005845C8" w:rsidRDefault="005845C8" w:rsidP="001F2B20">
            <w:pPr>
              <w:spacing w:after="0" w:line="240" w:lineRule="auto"/>
              <w:jc w:val="both"/>
              <w:rPr>
                <w:color w:val="000000"/>
                <w:lang w:val="nl-BE"/>
              </w:rPr>
            </w:pPr>
            <w:r w:rsidRPr="001F2B20">
              <w:rPr>
                <w:color w:val="000000"/>
                <w:lang w:val="nl-BE"/>
              </w:rPr>
              <w:t xml:space="preserve">  </w:t>
            </w:r>
          </w:p>
          <w:p w14:paraId="33F9EB75" w14:textId="77777777" w:rsidR="005845C8" w:rsidRPr="001F2B20" w:rsidRDefault="005845C8" w:rsidP="001F2B20">
            <w:pPr>
              <w:spacing w:after="0" w:line="240" w:lineRule="auto"/>
              <w:jc w:val="both"/>
              <w:rPr>
                <w:color w:val="000000"/>
                <w:lang w:val="nl-BE"/>
              </w:rPr>
            </w:pPr>
            <w:r w:rsidRPr="001F2B20">
              <w:rPr>
                <w:color w:val="000000"/>
                <w:lang w:val="nl-BE"/>
              </w:rPr>
              <w:t xml:space="preserve">Hebben alle vereffenaars een belangenconflict, dan wordt de beslissing of verrichting aan de algemene vergadering </w:t>
            </w:r>
            <w:r w:rsidRPr="001F2B20">
              <w:rPr>
                <w:color w:val="000000"/>
                <w:lang w:val="nl-BE"/>
              </w:rPr>
              <w:lastRenderedPageBreak/>
              <w:t xml:space="preserve">voorgelegd, waarna de vereffenaars, na goedkeuring door de algemene vergadering, ze verder uitvoeren. </w:t>
            </w:r>
          </w:p>
          <w:p w14:paraId="15CAB8E1" w14:textId="77777777" w:rsidR="005845C8" w:rsidRDefault="005845C8" w:rsidP="001F2B20">
            <w:pPr>
              <w:spacing w:after="0" w:line="240" w:lineRule="auto"/>
              <w:jc w:val="both"/>
              <w:rPr>
                <w:color w:val="000000"/>
                <w:lang w:val="nl-BE"/>
              </w:rPr>
            </w:pPr>
            <w:r w:rsidRPr="001F2B20">
              <w:rPr>
                <w:color w:val="000000"/>
                <w:lang w:val="nl-BE"/>
              </w:rPr>
              <w:t xml:space="preserve">  </w:t>
            </w:r>
          </w:p>
          <w:p w14:paraId="1D234D42" w14:textId="77777777" w:rsidR="005845C8" w:rsidRPr="001F2B20" w:rsidRDefault="005845C8" w:rsidP="001F2B20">
            <w:pPr>
              <w:spacing w:after="0" w:line="240" w:lineRule="auto"/>
              <w:jc w:val="both"/>
              <w:rPr>
                <w:color w:val="000000"/>
                <w:lang w:val="nl-BE"/>
              </w:rPr>
            </w:pPr>
            <w:r w:rsidRPr="001F2B20">
              <w:rPr>
                <w:color w:val="000000"/>
                <w:lang w:val="nl-BE"/>
              </w:rPr>
              <w:t>§ 2. Is er een college van vereffenaars, dan wordt de beslissing genomen of de verrichting uitgevoerd door dit college, waarbij de vereffenaar met het belangenconflict niet mag deelnemen aan de beraadslagingen van het college over deze beslissingen of verrichtingen, noch aan de stemming in dat verband. Hebben alle vereffenaars van het college een belangenconflict, dan wordt de beslissing of verrichting aan de algemene vergadering voorgelegd, waarna het college van vereffenaars, na goedkeuring door de algemene vergadering, ze verder uitvoeren.</w:t>
            </w:r>
          </w:p>
          <w:p w14:paraId="6E579552" w14:textId="77777777" w:rsidR="005845C8" w:rsidRDefault="005845C8" w:rsidP="001F2B20">
            <w:pPr>
              <w:spacing w:after="0" w:line="240" w:lineRule="auto"/>
              <w:jc w:val="both"/>
              <w:rPr>
                <w:color w:val="000000"/>
                <w:lang w:val="nl-BE"/>
              </w:rPr>
            </w:pPr>
            <w:r w:rsidRPr="001F2B20">
              <w:rPr>
                <w:color w:val="000000"/>
                <w:lang w:val="nl-BE"/>
              </w:rPr>
              <w:t xml:space="preserve">  </w:t>
            </w:r>
          </w:p>
          <w:p w14:paraId="31085B68" w14:textId="77777777" w:rsidR="005845C8" w:rsidRPr="001F2B20" w:rsidRDefault="005845C8" w:rsidP="001F2B20">
            <w:pPr>
              <w:spacing w:after="0" w:line="240" w:lineRule="auto"/>
              <w:jc w:val="both"/>
              <w:rPr>
                <w:color w:val="000000"/>
                <w:lang w:val="nl-BE"/>
              </w:rPr>
            </w:pPr>
            <w:r w:rsidRPr="001F2B20">
              <w:rPr>
                <w:color w:val="000000"/>
                <w:lang w:val="nl-BE"/>
              </w:rPr>
              <w:t>§ 3. Is er slechts één vereffenaar en heeft hij een belangenconflict, dan legt hij de beslissing of verrichting aan de algemene vergadering voor waarna de vereffenaar ze verder uitvoert.</w:t>
            </w:r>
          </w:p>
          <w:p w14:paraId="28A77EEC" w14:textId="77777777" w:rsidR="005845C8" w:rsidRDefault="005845C8" w:rsidP="001F2B20">
            <w:pPr>
              <w:spacing w:after="0" w:line="240" w:lineRule="auto"/>
              <w:jc w:val="both"/>
              <w:rPr>
                <w:color w:val="000000"/>
                <w:lang w:val="nl-BE"/>
              </w:rPr>
            </w:pPr>
            <w:r w:rsidRPr="001F2B20">
              <w:rPr>
                <w:color w:val="000000"/>
                <w:lang w:val="nl-BE"/>
              </w:rPr>
              <w:t xml:space="preserve"> </w:t>
            </w:r>
          </w:p>
          <w:p w14:paraId="3CBCEAEB" w14:textId="77777777" w:rsidR="005845C8" w:rsidRPr="001F2B20" w:rsidRDefault="005845C8" w:rsidP="00247403">
            <w:pPr>
              <w:spacing w:after="0" w:line="240" w:lineRule="auto"/>
              <w:jc w:val="both"/>
              <w:rPr>
                <w:color w:val="000000"/>
                <w:lang w:val="nl-BE"/>
              </w:rPr>
            </w:pPr>
            <w:r w:rsidRPr="001F2B20">
              <w:rPr>
                <w:color w:val="000000"/>
                <w:lang w:val="nl-BE"/>
              </w:rPr>
              <w:t>Is de enige vereffenaar ook de enige aandeelhouder, neemt hij zelf de beslissing of voert hij de verrichting zelf uit.</w:t>
            </w:r>
          </w:p>
        </w:tc>
        <w:tc>
          <w:tcPr>
            <w:tcW w:w="5953" w:type="dxa"/>
            <w:shd w:val="clear" w:color="auto" w:fill="auto"/>
          </w:tcPr>
          <w:p w14:paraId="368D0247" w14:textId="77777777" w:rsidR="005845C8" w:rsidRPr="001F2B20" w:rsidRDefault="005845C8" w:rsidP="001F2B20">
            <w:pPr>
              <w:spacing w:after="0" w:line="240" w:lineRule="auto"/>
              <w:jc w:val="both"/>
              <w:rPr>
                <w:color w:val="000000"/>
                <w:lang w:val="fr-FR"/>
              </w:rPr>
            </w:pPr>
            <w:r w:rsidRPr="001F2B20">
              <w:rPr>
                <w:color w:val="000000"/>
                <w:lang w:val="fr-FR"/>
              </w:rPr>
              <w:lastRenderedPageBreak/>
              <w:t xml:space="preserve">Art. </w:t>
            </w:r>
            <w:proofErr w:type="gramStart"/>
            <w:r w:rsidRPr="001F2B20">
              <w:rPr>
                <w:color w:val="000000"/>
                <w:lang w:val="fr-FR"/>
              </w:rPr>
              <w:t>2:</w:t>
            </w:r>
            <w:proofErr w:type="gramEnd"/>
            <w:r w:rsidRPr="001F2B20">
              <w:rPr>
                <w:color w:val="000000"/>
                <w:lang w:val="fr-FR"/>
              </w:rPr>
              <w:t xml:space="preserve">88. § 1er. Lorsqu’il y a plusieurs liquidateurs  dans une société à responsabilité limitée, une société coopérative, une société anonyme, une société européenne ou une société coopérative européenne, qui peuvent agir séparément, et qu’ils sont appelés à prendre une décision ou se prononcer sur une opération relevant de leurs pouvoirs à propos de laquelle un liquidateur a un intérêt direct ou indirect de nature patrimoniale qui est contraire à l’intérêt de la société, ce liquidateur doit en informer les autres. Sa déclaration et ses explications sur la nature de cet intérêt opposé doivent figurer dans le procès-verbal d’une réunion </w:t>
            </w:r>
            <w:proofErr w:type="gramStart"/>
            <w:r w:rsidRPr="001F2B20">
              <w:rPr>
                <w:color w:val="000000"/>
                <w:lang w:val="fr-FR"/>
              </w:rPr>
              <w:t>des  autres</w:t>
            </w:r>
            <w:proofErr w:type="gramEnd"/>
            <w:r w:rsidRPr="001F2B20">
              <w:rPr>
                <w:color w:val="000000"/>
                <w:lang w:val="fr-FR"/>
              </w:rPr>
              <w:t xml:space="preserve"> liquidateurs. Ces autres liquidateurs peuvent eux-mêmes prendre la décision ou réaliser l’opération. Dans ce cas, le liquidateur qui a le conflit d’intérêts ne peut pas participer à la réunion des autres liquidateurs concernant cette décision ou opération.</w:t>
            </w:r>
          </w:p>
          <w:p w14:paraId="5A9D2D84" w14:textId="77777777" w:rsidR="005845C8" w:rsidRDefault="005845C8" w:rsidP="001F2B20">
            <w:pPr>
              <w:spacing w:after="0" w:line="240" w:lineRule="auto"/>
              <w:jc w:val="both"/>
              <w:rPr>
                <w:color w:val="000000"/>
                <w:lang w:val="fr-FR"/>
              </w:rPr>
            </w:pPr>
            <w:r w:rsidRPr="001F2B20">
              <w:rPr>
                <w:color w:val="000000"/>
                <w:lang w:val="fr-FR"/>
              </w:rPr>
              <w:t xml:space="preserve">  </w:t>
            </w:r>
          </w:p>
          <w:p w14:paraId="5AE804FB" w14:textId="77777777" w:rsidR="005845C8" w:rsidRPr="001F2B20" w:rsidRDefault="005845C8" w:rsidP="001F2B20">
            <w:pPr>
              <w:spacing w:after="0" w:line="240" w:lineRule="auto"/>
              <w:jc w:val="both"/>
              <w:rPr>
                <w:color w:val="000000"/>
                <w:lang w:val="fr-FR"/>
              </w:rPr>
            </w:pPr>
            <w:r w:rsidRPr="001F2B20">
              <w:rPr>
                <w:color w:val="000000"/>
                <w:lang w:val="fr-FR"/>
              </w:rPr>
              <w:t xml:space="preserve">Si tous les liquidateurs ont un conflit d’intérêts, la décision ou l’opération est soumise à l’assemblée générale, après quoi les liquidateurs, </w:t>
            </w:r>
            <w:proofErr w:type="gramStart"/>
            <w:r w:rsidRPr="001F2B20">
              <w:rPr>
                <w:color w:val="000000"/>
                <w:lang w:val="fr-FR"/>
              </w:rPr>
              <w:t>après  l’approbation</w:t>
            </w:r>
            <w:proofErr w:type="gramEnd"/>
            <w:r w:rsidRPr="001F2B20">
              <w:rPr>
                <w:color w:val="000000"/>
                <w:lang w:val="fr-FR"/>
              </w:rPr>
              <w:t xml:space="preserve"> par l’assemblée générale, peuvent l’exécuter.</w:t>
            </w:r>
          </w:p>
          <w:p w14:paraId="1213FDD5" w14:textId="77777777" w:rsidR="005845C8" w:rsidRDefault="005845C8" w:rsidP="001F2B20">
            <w:pPr>
              <w:spacing w:after="0" w:line="240" w:lineRule="auto"/>
              <w:jc w:val="both"/>
              <w:rPr>
                <w:color w:val="000000"/>
                <w:lang w:val="fr-FR"/>
              </w:rPr>
            </w:pPr>
            <w:r w:rsidRPr="001F2B20">
              <w:rPr>
                <w:color w:val="000000"/>
                <w:lang w:val="fr-FR"/>
              </w:rPr>
              <w:lastRenderedPageBreak/>
              <w:t xml:space="preserve">  </w:t>
            </w:r>
          </w:p>
          <w:p w14:paraId="23FD9665" w14:textId="77777777" w:rsidR="005845C8" w:rsidRPr="001F2B20" w:rsidRDefault="005845C8" w:rsidP="001F2B20">
            <w:pPr>
              <w:spacing w:after="0" w:line="240" w:lineRule="auto"/>
              <w:jc w:val="both"/>
              <w:rPr>
                <w:color w:val="000000"/>
                <w:lang w:val="fr-FR"/>
              </w:rPr>
            </w:pPr>
            <w:r w:rsidRPr="001F2B20">
              <w:rPr>
                <w:color w:val="000000"/>
                <w:lang w:val="fr-FR"/>
              </w:rPr>
              <w:t xml:space="preserve">§ 2. Si les liquidateurs forment un collège, la décision est prise ou l’opération accomplie par ce collège, sans que le liquidateur en situation de conflit d’intérêts puisse participer aux délibérations du collège concernant cette décision ou cette opération, ni participer au vote à ce propos. Si tous les liquidateurs du collège ont un conflit d’intérêts, la décision ou l’opération est soumise à l’assemblée générale, après quoi le collège des liquidateurs, après l’approbation par l’assemblée </w:t>
            </w:r>
            <w:proofErr w:type="gramStart"/>
            <w:r w:rsidRPr="001F2B20">
              <w:rPr>
                <w:color w:val="000000"/>
                <w:lang w:val="fr-FR"/>
              </w:rPr>
              <w:t xml:space="preserve">générale,   </w:t>
            </w:r>
            <w:proofErr w:type="gramEnd"/>
            <w:r w:rsidRPr="001F2B20">
              <w:rPr>
                <w:color w:val="000000"/>
                <w:lang w:val="fr-FR"/>
              </w:rPr>
              <w:t>peut l’exécuter.</w:t>
            </w:r>
          </w:p>
          <w:p w14:paraId="527F5524" w14:textId="77777777" w:rsidR="005845C8" w:rsidRDefault="005845C8" w:rsidP="001F2B20">
            <w:pPr>
              <w:spacing w:after="0" w:line="240" w:lineRule="auto"/>
              <w:jc w:val="both"/>
              <w:rPr>
                <w:color w:val="000000"/>
                <w:lang w:val="fr-FR"/>
              </w:rPr>
            </w:pPr>
            <w:r w:rsidRPr="001F2B20">
              <w:rPr>
                <w:color w:val="000000"/>
                <w:lang w:val="fr-FR"/>
              </w:rPr>
              <w:t xml:space="preserve">  </w:t>
            </w:r>
          </w:p>
          <w:p w14:paraId="79F2259C" w14:textId="77777777" w:rsidR="005845C8" w:rsidRPr="001F2B20" w:rsidRDefault="005845C8" w:rsidP="001F2B20">
            <w:pPr>
              <w:spacing w:after="0" w:line="240" w:lineRule="auto"/>
              <w:jc w:val="both"/>
              <w:rPr>
                <w:color w:val="000000"/>
                <w:lang w:val="fr-FR"/>
              </w:rPr>
            </w:pPr>
            <w:r w:rsidRPr="001F2B20">
              <w:rPr>
                <w:color w:val="000000"/>
                <w:lang w:val="fr-FR"/>
              </w:rPr>
              <w:t>§ 3. S’il n’y a qu’un seul administrateur et qu’il a un conflit d’intérêts, il soumet la décision ou l'opération à l’assemblée générale, après quoi le liquidateur peut l’exécuter.</w:t>
            </w:r>
          </w:p>
          <w:p w14:paraId="5999C237" w14:textId="77777777" w:rsidR="005845C8" w:rsidRDefault="005845C8" w:rsidP="001F2B20">
            <w:pPr>
              <w:spacing w:after="0" w:line="240" w:lineRule="auto"/>
              <w:jc w:val="both"/>
              <w:rPr>
                <w:color w:val="000000"/>
                <w:lang w:val="fr-FR"/>
              </w:rPr>
            </w:pPr>
            <w:r w:rsidRPr="001F2B20">
              <w:rPr>
                <w:color w:val="000000"/>
                <w:lang w:val="fr-FR"/>
              </w:rPr>
              <w:t xml:space="preserve">  </w:t>
            </w:r>
          </w:p>
          <w:p w14:paraId="7ABC8B39" w14:textId="77777777" w:rsidR="005845C8" w:rsidRPr="001F2B20" w:rsidRDefault="005845C8" w:rsidP="001F2B20">
            <w:pPr>
              <w:spacing w:after="0" w:line="240" w:lineRule="auto"/>
              <w:jc w:val="both"/>
              <w:rPr>
                <w:color w:val="000000"/>
                <w:lang w:val="fr-FR"/>
              </w:rPr>
            </w:pPr>
            <w:r w:rsidRPr="001F2B20">
              <w:rPr>
                <w:color w:val="000000"/>
                <w:lang w:val="fr-FR"/>
              </w:rPr>
              <w:t>Si le liquidateur unique est également l’actionnaire unique, il peut prendre la décision ou réaliser l'opération lui-même.</w:t>
            </w:r>
          </w:p>
        </w:tc>
      </w:tr>
      <w:tr w:rsidR="005845C8" w:rsidRPr="00814037" w14:paraId="0AC79974" w14:textId="77777777" w:rsidTr="00F429B2">
        <w:trPr>
          <w:trHeight w:val="874"/>
        </w:trPr>
        <w:tc>
          <w:tcPr>
            <w:tcW w:w="1980" w:type="dxa"/>
          </w:tcPr>
          <w:p w14:paraId="71D29D30" w14:textId="77777777" w:rsidR="005845C8" w:rsidRDefault="005845C8" w:rsidP="007D7A6B">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37E54189" w14:textId="77777777" w:rsidR="005845C8" w:rsidRPr="00F429B2" w:rsidRDefault="005845C8" w:rsidP="00F429B2">
            <w:pPr>
              <w:spacing w:after="0" w:line="240" w:lineRule="auto"/>
              <w:jc w:val="both"/>
              <w:rPr>
                <w:color w:val="000000"/>
                <w:lang w:val="nl-BE"/>
              </w:rPr>
            </w:pPr>
            <w:r w:rsidRPr="00F429B2">
              <w:rPr>
                <w:color w:val="000000"/>
                <w:lang w:val="nl-BE"/>
              </w:rPr>
              <w:t>De ontworpen bepaling herneemt artikel 191 W.Venn. maar stemt de regeling inzake belangenconflicten beter af op deze zoals van toepassing op de BV en de NV.</w:t>
            </w:r>
          </w:p>
        </w:tc>
        <w:tc>
          <w:tcPr>
            <w:tcW w:w="5953" w:type="dxa"/>
            <w:shd w:val="clear" w:color="auto" w:fill="auto"/>
          </w:tcPr>
          <w:p w14:paraId="710FEB6D" w14:textId="77777777" w:rsidR="005845C8" w:rsidRPr="00F429B2" w:rsidRDefault="005845C8" w:rsidP="00F429B2">
            <w:pPr>
              <w:spacing w:after="0" w:line="240" w:lineRule="auto"/>
              <w:jc w:val="both"/>
              <w:rPr>
                <w:color w:val="000000"/>
                <w:lang w:val="fr-FR"/>
              </w:rPr>
            </w:pPr>
            <w:r w:rsidRPr="00F429B2">
              <w:rPr>
                <w:color w:val="000000"/>
                <w:lang w:val="fr-FR"/>
              </w:rPr>
              <w:t xml:space="preserve">La disposition en projet reprend l’article 191 C. Soc. </w:t>
            </w:r>
            <w:proofErr w:type="gramStart"/>
            <w:r w:rsidRPr="00F429B2">
              <w:rPr>
                <w:color w:val="000000"/>
                <w:lang w:val="fr-FR"/>
              </w:rPr>
              <w:t>mais</w:t>
            </w:r>
            <w:proofErr w:type="gramEnd"/>
            <w:r w:rsidRPr="00F429B2">
              <w:rPr>
                <w:color w:val="000000"/>
                <w:lang w:val="fr-FR"/>
              </w:rPr>
              <w:t xml:space="preserve"> met la réglementation relative aux conflits d’intérêts davantage en conformité avec celle applicable à la SRL et la SA.</w:t>
            </w:r>
          </w:p>
        </w:tc>
      </w:tr>
      <w:tr w:rsidR="005845C8" w:rsidRPr="00951A18" w14:paraId="109550EE" w14:textId="77777777" w:rsidTr="00F429B2">
        <w:trPr>
          <w:trHeight w:val="874"/>
        </w:trPr>
        <w:tc>
          <w:tcPr>
            <w:tcW w:w="1980" w:type="dxa"/>
          </w:tcPr>
          <w:p w14:paraId="2656BD80" w14:textId="77777777" w:rsidR="005845C8" w:rsidRDefault="005845C8" w:rsidP="007D7A6B">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68B0A07A" w14:textId="77777777" w:rsidR="005845C8" w:rsidRPr="00F429B2" w:rsidRDefault="005845C8" w:rsidP="00F429B2">
            <w:pPr>
              <w:spacing w:after="0" w:line="240" w:lineRule="auto"/>
              <w:jc w:val="both"/>
              <w:rPr>
                <w:color w:val="000000"/>
                <w:lang w:val="nl-BE"/>
              </w:rPr>
            </w:pPr>
            <w:r w:rsidRPr="00F429B2">
              <w:rPr>
                <w:color w:val="000000"/>
                <w:lang w:val="nl-BE"/>
              </w:rPr>
              <w:t>1.</w:t>
            </w:r>
            <w:r w:rsidRPr="00F429B2">
              <w:rPr>
                <w:color w:val="000000"/>
                <w:lang w:val="nl-BE"/>
              </w:rPr>
              <w:tab/>
              <w:t>In de Franse tekst van paragraaf 1, eerste lid, verdient het aanbeveling om bij het woord “intérêts” het bijvoeglijk naamwoord “opposés” te schrijven in plaats van “contraires”.</w:t>
            </w:r>
          </w:p>
          <w:p w14:paraId="5B096560" w14:textId="77777777" w:rsidR="005845C8" w:rsidRPr="00F429B2" w:rsidRDefault="005845C8" w:rsidP="00F429B2">
            <w:pPr>
              <w:spacing w:after="0" w:line="240" w:lineRule="auto"/>
              <w:jc w:val="both"/>
              <w:rPr>
                <w:color w:val="000000"/>
                <w:lang w:val="nl-BE"/>
              </w:rPr>
            </w:pPr>
          </w:p>
          <w:p w14:paraId="1282F3C9" w14:textId="77777777" w:rsidR="005845C8" w:rsidRPr="00F429B2" w:rsidRDefault="005845C8" w:rsidP="00F429B2">
            <w:pPr>
              <w:spacing w:after="0" w:line="240" w:lineRule="auto"/>
              <w:jc w:val="both"/>
              <w:rPr>
                <w:color w:val="000000"/>
                <w:lang w:val="nl-BE"/>
              </w:rPr>
            </w:pPr>
            <w:r w:rsidRPr="00F429B2">
              <w:rPr>
                <w:color w:val="000000"/>
                <w:lang w:val="nl-BE"/>
              </w:rPr>
              <w:t>2.</w:t>
            </w:r>
            <w:r w:rsidRPr="00F429B2">
              <w:rPr>
                <w:color w:val="000000"/>
                <w:lang w:val="nl-BE"/>
              </w:rPr>
              <w:tab/>
              <w:t>Duidelijkheidshalve dient paragraaf 1, tweede lid, herschreven te worden als volgt:</w:t>
            </w:r>
          </w:p>
          <w:p w14:paraId="44CF2CAD" w14:textId="77777777" w:rsidR="005845C8" w:rsidRPr="00F429B2" w:rsidRDefault="005845C8" w:rsidP="00F429B2">
            <w:pPr>
              <w:spacing w:after="0" w:line="240" w:lineRule="auto"/>
              <w:jc w:val="both"/>
              <w:rPr>
                <w:color w:val="000000"/>
                <w:lang w:val="nl-BE"/>
              </w:rPr>
            </w:pPr>
          </w:p>
          <w:p w14:paraId="5AF1CDB3" w14:textId="77777777" w:rsidR="005845C8" w:rsidRPr="00F429B2" w:rsidRDefault="005845C8" w:rsidP="00F429B2">
            <w:pPr>
              <w:spacing w:after="0" w:line="240" w:lineRule="auto"/>
              <w:jc w:val="both"/>
              <w:rPr>
                <w:color w:val="000000"/>
                <w:lang w:val="nl-BE"/>
              </w:rPr>
            </w:pPr>
            <w:r w:rsidRPr="00F429B2">
              <w:rPr>
                <w:color w:val="000000"/>
                <w:lang w:val="nl-BE"/>
              </w:rPr>
              <w:t xml:space="preserve">“Wanneer alle vereffenaars een belangenconflict hebben, dan wordt de beslissing of de verrichting voorgelegd aan de algemene vergadering; ingeval de algemene vergadering de </w:t>
            </w:r>
            <w:r w:rsidRPr="00F429B2">
              <w:rPr>
                <w:color w:val="000000"/>
                <w:lang w:val="nl-BE"/>
              </w:rPr>
              <w:lastRenderedPageBreak/>
              <w:t>beslissing of de verrichting goedkeurt, kunnen de vereffenaars ze uitvoeren”.</w:t>
            </w:r>
          </w:p>
          <w:p w14:paraId="096D389A" w14:textId="77777777" w:rsidR="005845C8" w:rsidRPr="00F429B2" w:rsidRDefault="005845C8" w:rsidP="00F429B2">
            <w:pPr>
              <w:spacing w:after="0" w:line="240" w:lineRule="auto"/>
              <w:jc w:val="both"/>
              <w:rPr>
                <w:color w:val="000000"/>
                <w:lang w:val="nl-BE"/>
              </w:rPr>
            </w:pPr>
          </w:p>
          <w:p w14:paraId="3E2126FD" w14:textId="77777777" w:rsidR="005845C8" w:rsidRPr="00F429B2" w:rsidRDefault="005845C8" w:rsidP="00F429B2">
            <w:pPr>
              <w:spacing w:after="0" w:line="240" w:lineRule="auto"/>
              <w:jc w:val="both"/>
              <w:rPr>
                <w:color w:val="000000"/>
                <w:lang w:val="nl-BE"/>
              </w:rPr>
            </w:pPr>
            <w:r w:rsidRPr="00F429B2">
              <w:rPr>
                <w:color w:val="000000"/>
                <w:lang w:val="nl-BE"/>
              </w:rPr>
              <w:t>Dezelfde opmerking geldt, mutatis mutandis, voor de ontworpen paragraaf 2 en voor de ontworpen artikelen 5:55, § 1, tweede lid, 5:55, §2, 7:84, § 1, vierde lid, 7:90, eerste en tweede lid, en 9:8, § 1, vierde lid.</w:t>
            </w:r>
          </w:p>
        </w:tc>
        <w:tc>
          <w:tcPr>
            <w:tcW w:w="5953" w:type="dxa"/>
            <w:shd w:val="clear" w:color="auto" w:fill="auto"/>
          </w:tcPr>
          <w:p w14:paraId="18E196D9" w14:textId="77777777" w:rsidR="005845C8" w:rsidRPr="00F429B2" w:rsidRDefault="005845C8" w:rsidP="00F429B2">
            <w:pPr>
              <w:spacing w:after="0" w:line="240" w:lineRule="auto"/>
              <w:jc w:val="both"/>
              <w:rPr>
                <w:color w:val="000000"/>
                <w:lang w:val="fr-FR"/>
              </w:rPr>
            </w:pPr>
            <w:r w:rsidRPr="00F429B2">
              <w:rPr>
                <w:color w:val="000000"/>
                <w:lang w:val="fr-FR"/>
              </w:rPr>
              <w:lastRenderedPageBreak/>
              <w:t>1.</w:t>
            </w:r>
            <w:r w:rsidRPr="00F429B2">
              <w:rPr>
                <w:color w:val="000000"/>
                <w:lang w:val="fr-FR"/>
              </w:rPr>
              <w:tab/>
              <w:t>Dans le texte français, au paragraphe 1er, alinéa 1er, il est préférable de parler d’intérêts opposés plutôt que contraires.</w:t>
            </w:r>
          </w:p>
          <w:p w14:paraId="2164BBA1" w14:textId="77777777" w:rsidR="005845C8" w:rsidRPr="00F429B2" w:rsidRDefault="005845C8" w:rsidP="00F429B2">
            <w:pPr>
              <w:spacing w:after="0" w:line="240" w:lineRule="auto"/>
              <w:jc w:val="both"/>
              <w:rPr>
                <w:color w:val="000000"/>
                <w:lang w:val="fr-FR"/>
              </w:rPr>
            </w:pPr>
          </w:p>
          <w:p w14:paraId="307EDD31" w14:textId="77777777" w:rsidR="005845C8" w:rsidRPr="00F429B2" w:rsidRDefault="005845C8" w:rsidP="00F429B2">
            <w:pPr>
              <w:spacing w:after="0" w:line="240" w:lineRule="auto"/>
              <w:jc w:val="both"/>
              <w:rPr>
                <w:color w:val="000000"/>
                <w:lang w:val="fr-FR"/>
              </w:rPr>
            </w:pPr>
            <w:r w:rsidRPr="00F429B2">
              <w:rPr>
                <w:color w:val="000000"/>
                <w:lang w:val="fr-FR"/>
              </w:rPr>
              <w:t>2.</w:t>
            </w:r>
            <w:r w:rsidRPr="00F429B2">
              <w:rPr>
                <w:color w:val="000000"/>
                <w:lang w:val="fr-FR"/>
              </w:rPr>
              <w:tab/>
              <w:t>Pour plus de clarté, le paragraphe 1er, alinéa 2, sera reformulé comme suit :</w:t>
            </w:r>
          </w:p>
          <w:p w14:paraId="0DF86224" w14:textId="77777777" w:rsidR="005845C8" w:rsidRPr="00F429B2" w:rsidRDefault="005845C8" w:rsidP="00F429B2">
            <w:pPr>
              <w:spacing w:after="0" w:line="240" w:lineRule="auto"/>
              <w:jc w:val="both"/>
              <w:rPr>
                <w:color w:val="000000"/>
                <w:lang w:val="fr-FR"/>
              </w:rPr>
            </w:pPr>
          </w:p>
          <w:p w14:paraId="0CD9C18B" w14:textId="77777777" w:rsidR="005845C8" w:rsidRPr="00F429B2" w:rsidRDefault="005845C8" w:rsidP="00F429B2">
            <w:pPr>
              <w:spacing w:after="0" w:line="240" w:lineRule="auto"/>
              <w:jc w:val="both"/>
              <w:rPr>
                <w:color w:val="000000"/>
                <w:lang w:val="fr-FR"/>
              </w:rPr>
            </w:pPr>
            <w:r w:rsidRPr="00F429B2">
              <w:rPr>
                <w:color w:val="000000"/>
                <w:lang w:val="fr-FR"/>
              </w:rPr>
              <w:t>« Si tous les liquidateurs ont un conflit d’intérêts, la décision ou l’opération est soumise à l’assemblée générale ; en cas d’approbation par celle-ci, les liq</w:t>
            </w:r>
            <w:r>
              <w:rPr>
                <w:color w:val="000000"/>
                <w:lang w:val="fr-FR"/>
              </w:rPr>
              <w:t>uidateurs peuvent l’exécuter ».</w:t>
            </w:r>
          </w:p>
          <w:p w14:paraId="18E2A965" w14:textId="77777777" w:rsidR="005845C8" w:rsidRPr="00F429B2" w:rsidRDefault="005845C8" w:rsidP="00F429B2">
            <w:pPr>
              <w:spacing w:after="0" w:line="240" w:lineRule="auto"/>
              <w:jc w:val="both"/>
              <w:rPr>
                <w:color w:val="000000"/>
                <w:lang w:val="fr-FR"/>
              </w:rPr>
            </w:pPr>
          </w:p>
          <w:p w14:paraId="4A894E80" w14:textId="77777777" w:rsidR="005845C8" w:rsidRPr="00F429B2" w:rsidRDefault="005845C8" w:rsidP="00F429B2">
            <w:pPr>
              <w:spacing w:after="0" w:line="240" w:lineRule="auto"/>
              <w:jc w:val="both"/>
              <w:rPr>
                <w:color w:val="000000"/>
                <w:lang w:val="fr-FR"/>
              </w:rPr>
            </w:pPr>
            <w:r w:rsidRPr="00F429B2">
              <w:rPr>
                <w:color w:val="000000"/>
                <w:lang w:val="fr-FR"/>
              </w:rPr>
              <w:lastRenderedPageBreak/>
              <w:t xml:space="preserve">La même observation vaut, mutatis mutandis, pour le paragraphe 2 et les articles </w:t>
            </w:r>
            <w:proofErr w:type="gramStart"/>
            <w:r w:rsidRPr="00F429B2">
              <w:rPr>
                <w:color w:val="000000"/>
                <w:lang w:val="fr-FR"/>
              </w:rPr>
              <w:t>5:</w:t>
            </w:r>
            <w:proofErr w:type="gramEnd"/>
            <w:r w:rsidRPr="00F429B2">
              <w:rPr>
                <w:color w:val="000000"/>
                <w:lang w:val="fr-FR"/>
              </w:rPr>
              <w:t>55, § 1er, alinéa 2, 5:55, § 2, 7:84, § 1er, alinéa 4, 7:90, alinéas 1er et 2, et 9:8, § 1er, alinéa 4, en projet.</w:t>
            </w:r>
          </w:p>
        </w:tc>
      </w:tr>
      <w:tr w:rsidR="005845C8" w:rsidRPr="00814037" w14:paraId="4E05C6F8" w14:textId="77777777" w:rsidTr="00F429B2">
        <w:trPr>
          <w:trHeight w:val="874"/>
        </w:trPr>
        <w:tc>
          <w:tcPr>
            <w:tcW w:w="1980" w:type="dxa"/>
          </w:tcPr>
          <w:p w14:paraId="4B4E786D" w14:textId="77777777" w:rsidR="005845C8" w:rsidRDefault="005845C8" w:rsidP="00962B9E">
            <w:pPr>
              <w:pStyle w:val="Kop1"/>
              <w:rPr>
                <w:lang w:val="fr-FR"/>
              </w:rPr>
            </w:pPr>
            <w:bookmarkStart w:id="76" w:name="_Amendement_187"/>
            <w:bookmarkStart w:id="77" w:name="_Amendement_187_1"/>
            <w:bookmarkStart w:id="78" w:name="_Amendement_187_2"/>
            <w:bookmarkStart w:id="79" w:name="_Amendement_187_3"/>
            <w:bookmarkStart w:id="80" w:name="_Amendement_187_4"/>
            <w:bookmarkStart w:id="81" w:name="_Amendement_187_5"/>
            <w:bookmarkStart w:id="82" w:name="_Amendement_187_6"/>
            <w:bookmarkStart w:id="83" w:name="_GoBack"/>
            <w:bookmarkEnd w:id="76"/>
            <w:bookmarkEnd w:id="77"/>
            <w:bookmarkEnd w:id="78"/>
            <w:bookmarkEnd w:id="79"/>
            <w:bookmarkEnd w:id="80"/>
            <w:bookmarkEnd w:id="81"/>
            <w:bookmarkEnd w:id="82"/>
            <w:bookmarkEnd w:id="83"/>
            <w:r>
              <w:rPr>
                <w:lang w:val="fr-FR"/>
              </w:rPr>
              <w:lastRenderedPageBreak/>
              <w:t>Amendement 187</w:t>
            </w:r>
          </w:p>
        </w:tc>
        <w:tc>
          <w:tcPr>
            <w:tcW w:w="5812" w:type="dxa"/>
            <w:shd w:val="clear" w:color="auto" w:fill="auto"/>
          </w:tcPr>
          <w:p w14:paraId="1C6ECFC2" w14:textId="77777777" w:rsidR="005845C8" w:rsidRPr="00F429B2" w:rsidRDefault="005845C8" w:rsidP="00F429B2">
            <w:pPr>
              <w:spacing w:after="0" w:line="240" w:lineRule="auto"/>
              <w:jc w:val="both"/>
              <w:rPr>
                <w:color w:val="000000"/>
                <w:lang w:val="nl-BE"/>
              </w:rPr>
            </w:pPr>
            <w:r w:rsidRPr="00F429B2">
              <w:rPr>
                <w:color w:val="000000"/>
                <w:lang w:val="nl-BE"/>
              </w:rPr>
              <w:t>In het voorgestelde artikel 2:92 de volgende wijzigingen</w:t>
            </w:r>
            <w:r>
              <w:rPr>
                <w:color w:val="000000"/>
                <w:lang w:val="nl-BE"/>
              </w:rPr>
              <w:t xml:space="preserve"> </w:t>
            </w:r>
            <w:r w:rsidRPr="00F429B2">
              <w:rPr>
                <w:color w:val="000000"/>
                <w:lang w:val="nl-BE"/>
              </w:rPr>
              <w:t>aanbrengen:</w:t>
            </w:r>
          </w:p>
          <w:p w14:paraId="6224F701" w14:textId="77777777" w:rsidR="005845C8" w:rsidRPr="00F429B2" w:rsidRDefault="005845C8" w:rsidP="00F429B2">
            <w:pPr>
              <w:spacing w:after="0" w:line="240" w:lineRule="auto"/>
              <w:jc w:val="both"/>
              <w:rPr>
                <w:color w:val="000000"/>
                <w:lang w:val="nl-BE"/>
              </w:rPr>
            </w:pPr>
            <w:r w:rsidRPr="00F429B2">
              <w:rPr>
                <w:color w:val="000000"/>
                <w:lang w:val="nl-BE"/>
              </w:rPr>
              <w:t xml:space="preserve">1° in paragraaf </w:t>
            </w:r>
            <w:r>
              <w:rPr>
                <w:color w:val="000000"/>
                <w:lang w:val="nl-BE"/>
              </w:rPr>
              <w:t xml:space="preserve">1, tweede lid worden telkens de </w:t>
            </w:r>
            <w:r w:rsidRPr="00F429B2">
              <w:rPr>
                <w:color w:val="000000"/>
                <w:lang w:val="nl-BE"/>
              </w:rPr>
              <w:t>woorden “algemene vergadering” vervangen door de</w:t>
            </w:r>
            <w:r>
              <w:rPr>
                <w:color w:val="000000"/>
                <w:lang w:val="nl-BE"/>
              </w:rPr>
              <w:t xml:space="preserve"> </w:t>
            </w:r>
            <w:r w:rsidRPr="00F429B2">
              <w:rPr>
                <w:color w:val="000000"/>
                <w:lang w:val="nl-BE"/>
              </w:rPr>
              <w:t>woorden “algemene vergadering of in geval van een</w:t>
            </w:r>
            <w:r>
              <w:rPr>
                <w:color w:val="000000"/>
                <w:lang w:val="nl-BE"/>
              </w:rPr>
              <w:t xml:space="preserve"> </w:t>
            </w:r>
            <w:r w:rsidRPr="00F429B2">
              <w:rPr>
                <w:color w:val="000000"/>
                <w:lang w:val="nl-BE"/>
              </w:rPr>
              <w:t>gerechtelijke ontbinding aan de rechtbank”;</w:t>
            </w:r>
          </w:p>
          <w:p w14:paraId="3F24BDAD" w14:textId="77777777" w:rsidR="005845C8" w:rsidRPr="00F429B2" w:rsidRDefault="005845C8" w:rsidP="00F429B2">
            <w:pPr>
              <w:spacing w:after="0" w:line="240" w:lineRule="auto"/>
              <w:jc w:val="both"/>
              <w:rPr>
                <w:color w:val="000000"/>
                <w:lang w:val="nl-BE"/>
              </w:rPr>
            </w:pPr>
            <w:r w:rsidRPr="00F429B2">
              <w:rPr>
                <w:color w:val="000000"/>
                <w:lang w:val="nl-BE"/>
              </w:rPr>
              <w:t>2° in paragraaf 2, worden telkens de woorden</w:t>
            </w:r>
            <w:r>
              <w:rPr>
                <w:color w:val="000000"/>
                <w:lang w:val="nl-BE"/>
              </w:rPr>
              <w:t xml:space="preserve"> </w:t>
            </w:r>
            <w:r w:rsidRPr="00F429B2">
              <w:rPr>
                <w:color w:val="000000"/>
                <w:lang w:val="nl-BE"/>
              </w:rPr>
              <w:t>“algemene vergadering” vervangen door de woorden</w:t>
            </w:r>
            <w:r>
              <w:rPr>
                <w:color w:val="000000"/>
                <w:lang w:val="nl-BE"/>
              </w:rPr>
              <w:t xml:space="preserve"> </w:t>
            </w:r>
            <w:r w:rsidRPr="00F429B2">
              <w:rPr>
                <w:color w:val="000000"/>
                <w:lang w:val="nl-BE"/>
              </w:rPr>
              <w:t>“algemene vergadering of in geval van een gerechtelijke</w:t>
            </w:r>
            <w:r>
              <w:rPr>
                <w:color w:val="000000"/>
                <w:lang w:val="nl-BE"/>
              </w:rPr>
              <w:t xml:space="preserve"> </w:t>
            </w:r>
            <w:r w:rsidRPr="00F429B2">
              <w:rPr>
                <w:color w:val="000000"/>
                <w:lang w:val="nl-BE"/>
              </w:rPr>
              <w:t>ontbinding aan de rechtbank”;</w:t>
            </w:r>
          </w:p>
          <w:p w14:paraId="7F8D674B" w14:textId="77777777" w:rsidR="005845C8" w:rsidRDefault="005845C8" w:rsidP="00F429B2">
            <w:pPr>
              <w:spacing w:after="0" w:line="240" w:lineRule="auto"/>
              <w:jc w:val="both"/>
              <w:rPr>
                <w:color w:val="000000"/>
                <w:lang w:val="nl-BE"/>
              </w:rPr>
            </w:pPr>
            <w:r w:rsidRPr="00F429B2">
              <w:rPr>
                <w:color w:val="000000"/>
                <w:lang w:val="nl-BE"/>
              </w:rPr>
              <w:t>3° in paragraaf 3, worden de woorden “algemene</w:t>
            </w:r>
            <w:r>
              <w:rPr>
                <w:color w:val="000000"/>
                <w:lang w:val="nl-BE"/>
              </w:rPr>
              <w:t xml:space="preserve"> </w:t>
            </w:r>
            <w:r w:rsidRPr="00F429B2">
              <w:rPr>
                <w:color w:val="000000"/>
                <w:lang w:val="nl-BE"/>
              </w:rPr>
              <w:t>vergadering” vervangen door de woorden “algemene</w:t>
            </w:r>
            <w:r>
              <w:rPr>
                <w:color w:val="000000"/>
                <w:lang w:val="nl-BE"/>
              </w:rPr>
              <w:t xml:space="preserve"> </w:t>
            </w:r>
            <w:r w:rsidRPr="00F429B2">
              <w:rPr>
                <w:color w:val="000000"/>
                <w:lang w:val="nl-BE"/>
              </w:rPr>
              <w:t>vergadering of in geval van een gerechtelijke ontbinding</w:t>
            </w:r>
            <w:r>
              <w:rPr>
                <w:color w:val="000000"/>
                <w:lang w:val="nl-BE"/>
              </w:rPr>
              <w:t xml:space="preserve"> </w:t>
            </w:r>
            <w:r w:rsidRPr="00F429B2">
              <w:rPr>
                <w:color w:val="000000"/>
                <w:lang w:val="nl-BE"/>
              </w:rPr>
              <w:t>aan de rechtbank”;</w:t>
            </w:r>
          </w:p>
          <w:p w14:paraId="6EC09317" w14:textId="77777777" w:rsidR="005845C8" w:rsidRPr="00F429B2" w:rsidRDefault="005845C8" w:rsidP="00F429B2">
            <w:pPr>
              <w:spacing w:after="0" w:line="240" w:lineRule="auto"/>
              <w:jc w:val="both"/>
              <w:rPr>
                <w:color w:val="000000"/>
                <w:lang w:val="nl-BE"/>
              </w:rPr>
            </w:pPr>
          </w:p>
          <w:p w14:paraId="6CD7DA74" w14:textId="77777777" w:rsidR="005845C8" w:rsidRDefault="005845C8" w:rsidP="00F429B2">
            <w:pPr>
              <w:spacing w:after="0" w:line="240" w:lineRule="auto"/>
              <w:jc w:val="both"/>
              <w:rPr>
                <w:color w:val="000000"/>
                <w:lang w:val="nl-BE"/>
              </w:rPr>
            </w:pPr>
            <w:r w:rsidRPr="00F429B2">
              <w:rPr>
                <w:color w:val="000000"/>
                <w:lang w:val="nl-BE"/>
              </w:rPr>
              <w:t>VERANTWOORDING</w:t>
            </w:r>
          </w:p>
          <w:p w14:paraId="2FE49325" w14:textId="77777777" w:rsidR="005845C8" w:rsidRPr="00F429B2" w:rsidRDefault="005845C8" w:rsidP="00F429B2">
            <w:pPr>
              <w:spacing w:after="0" w:line="240" w:lineRule="auto"/>
              <w:jc w:val="both"/>
              <w:rPr>
                <w:color w:val="000000"/>
                <w:lang w:val="nl-BE"/>
              </w:rPr>
            </w:pPr>
          </w:p>
          <w:p w14:paraId="6EEDC7C8" w14:textId="77777777" w:rsidR="005845C8" w:rsidRPr="00F429B2" w:rsidRDefault="005845C8" w:rsidP="00F429B2">
            <w:pPr>
              <w:spacing w:after="0" w:line="240" w:lineRule="auto"/>
              <w:jc w:val="both"/>
              <w:rPr>
                <w:color w:val="000000"/>
                <w:lang w:val="nl-BE"/>
              </w:rPr>
            </w:pPr>
            <w:r w:rsidRPr="00F429B2">
              <w:rPr>
                <w:color w:val="000000"/>
                <w:lang w:val="nl-BE"/>
              </w:rPr>
              <w:t>Er wordt verwezen naar de verantwoording bij amendement</w:t>
            </w:r>
            <w:r>
              <w:rPr>
                <w:color w:val="000000"/>
                <w:lang w:val="nl-BE"/>
              </w:rPr>
              <w:t xml:space="preserve"> </w:t>
            </w:r>
            <w:r w:rsidRPr="00F429B2">
              <w:rPr>
                <w:color w:val="000000"/>
                <w:lang w:val="nl-BE"/>
              </w:rPr>
              <w:t>nr. 180.</w:t>
            </w:r>
          </w:p>
        </w:tc>
        <w:tc>
          <w:tcPr>
            <w:tcW w:w="5953" w:type="dxa"/>
            <w:shd w:val="clear" w:color="auto" w:fill="auto"/>
          </w:tcPr>
          <w:p w14:paraId="33163F97" w14:textId="77777777" w:rsidR="005845C8" w:rsidRPr="00F429B2" w:rsidRDefault="005845C8" w:rsidP="00F429B2">
            <w:pPr>
              <w:spacing w:after="0" w:line="240" w:lineRule="auto"/>
              <w:jc w:val="both"/>
              <w:rPr>
                <w:color w:val="000000"/>
                <w:lang w:val="fr-FR"/>
              </w:rPr>
            </w:pPr>
            <w:r w:rsidRPr="00F429B2">
              <w:rPr>
                <w:color w:val="000000"/>
                <w:lang w:val="fr-FR"/>
              </w:rPr>
              <w:t xml:space="preserve">Dans l’article </w:t>
            </w:r>
            <w:proofErr w:type="gramStart"/>
            <w:r w:rsidRPr="00F429B2">
              <w:rPr>
                <w:color w:val="000000"/>
                <w:lang w:val="fr-FR"/>
              </w:rPr>
              <w:t>2:</w:t>
            </w:r>
            <w:proofErr w:type="gramEnd"/>
            <w:r w:rsidRPr="00F429B2">
              <w:rPr>
                <w:color w:val="000000"/>
                <w:lang w:val="fr-FR"/>
              </w:rPr>
              <w:t>9</w:t>
            </w:r>
            <w:r>
              <w:rPr>
                <w:color w:val="000000"/>
                <w:lang w:val="fr-FR"/>
              </w:rPr>
              <w:t>2 proposé, apporter les modifi</w:t>
            </w:r>
            <w:r w:rsidRPr="00F429B2">
              <w:rPr>
                <w:color w:val="000000"/>
                <w:lang w:val="fr-FR"/>
              </w:rPr>
              <w:t>cations suivantes:</w:t>
            </w:r>
          </w:p>
          <w:p w14:paraId="7792481D" w14:textId="77777777" w:rsidR="005845C8" w:rsidRDefault="005845C8" w:rsidP="00F429B2">
            <w:pPr>
              <w:spacing w:after="0" w:line="240" w:lineRule="auto"/>
              <w:jc w:val="both"/>
              <w:rPr>
                <w:color w:val="000000"/>
                <w:lang w:val="fr-FR"/>
              </w:rPr>
            </w:pPr>
            <w:r w:rsidRPr="00F429B2">
              <w:rPr>
                <w:color w:val="000000"/>
                <w:lang w:val="fr-FR"/>
              </w:rPr>
              <w:t>1° dans le § 1er, alinéa 2, remplacer les mots “à</w:t>
            </w:r>
            <w:r>
              <w:rPr>
                <w:color w:val="000000"/>
                <w:lang w:val="fr-FR"/>
              </w:rPr>
              <w:t xml:space="preserve"> </w:t>
            </w:r>
            <w:r w:rsidRPr="00F429B2">
              <w:rPr>
                <w:color w:val="000000"/>
                <w:lang w:val="fr-FR"/>
              </w:rPr>
              <w:t>l’assemblée générale” par les mots “à l’assemblée générale</w:t>
            </w:r>
            <w:r>
              <w:rPr>
                <w:color w:val="000000"/>
                <w:lang w:val="fr-FR"/>
              </w:rPr>
              <w:t xml:space="preserve"> </w:t>
            </w:r>
            <w:r w:rsidRPr="00F429B2">
              <w:rPr>
                <w:color w:val="000000"/>
                <w:lang w:val="fr-FR"/>
              </w:rPr>
              <w:t>ou, en cas de dissolution judiciaire, au tribunal</w:t>
            </w:r>
            <w:proofErr w:type="gramStart"/>
            <w:r w:rsidRPr="00F429B2">
              <w:rPr>
                <w:color w:val="000000"/>
                <w:lang w:val="fr-FR"/>
              </w:rPr>
              <w:t>”;</w:t>
            </w:r>
            <w:proofErr w:type="gramEnd"/>
          </w:p>
          <w:p w14:paraId="41E56C95" w14:textId="77777777" w:rsidR="005845C8" w:rsidRPr="00F429B2" w:rsidRDefault="005845C8" w:rsidP="00F429B2">
            <w:pPr>
              <w:spacing w:after="0" w:line="240" w:lineRule="auto"/>
              <w:jc w:val="both"/>
              <w:rPr>
                <w:color w:val="000000"/>
                <w:lang w:val="fr-FR"/>
              </w:rPr>
            </w:pPr>
            <w:r w:rsidRPr="00F429B2">
              <w:rPr>
                <w:color w:val="000000"/>
                <w:lang w:val="fr-FR"/>
              </w:rPr>
              <w:t>2° dans le § 2, remplacer les mots “à l’assemblée</w:t>
            </w:r>
            <w:r>
              <w:rPr>
                <w:color w:val="000000"/>
                <w:lang w:val="fr-FR"/>
              </w:rPr>
              <w:t xml:space="preserve"> </w:t>
            </w:r>
            <w:r w:rsidRPr="00F429B2">
              <w:rPr>
                <w:color w:val="000000"/>
                <w:lang w:val="fr-FR"/>
              </w:rPr>
              <w:t>générale” par les mots “à l’assemblée générale ou, en</w:t>
            </w:r>
            <w:r>
              <w:rPr>
                <w:color w:val="000000"/>
                <w:lang w:val="fr-FR"/>
              </w:rPr>
              <w:t xml:space="preserve"> </w:t>
            </w:r>
            <w:r w:rsidRPr="00F429B2">
              <w:rPr>
                <w:color w:val="000000"/>
                <w:lang w:val="fr-FR"/>
              </w:rPr>
              <w:t>cas de dissolution judiciaire, au tribunal</w:t>
            </w:r>
            <w:proofErr w:type="gramStart"/>
            <w:r w:rsidRPr="00F429B2">
              <w:rPr>
                <w:color w:val="000000"/>
                <w:lang w:val="fr-FR"/>
              </w:rPr>
              <w:t>”;</w:t>
            </w:r>
            <w:proofErr w:type="gramEnd"/>
          </w:p>
          <w:p w14:paraId="19836746" w14:textId="77777777" w:rsidR="005845C8" w:rsidRDefault="005845C8" w:rsidP="00F429B2">
            <w:pPr>
              <w:spacing w:after="0" w:line="240" w:lineRule="auto"/>
              <w:jc w:val="both"/>
              <w:rPr>
                <w:color w:val="000000"/>
                <w:lang w:val="fr-FR"/>
              </w:rPr>
            </w:pPr>
            <w:r w:rsidRPr="00F429B2">
              <w:rPr>
                <w:color w:val="000000"/>
                <w:lang w:val="fr-FR"/>
              </w:rPr>
              <w:t>3° dans le § 3, remplacer les mots “à l’assemblée</w:t>
            </w:r>
            <w:r>
              <w:rPr>
                <w:color w:val="000000"/>
                <w:lang w:val="fr-FR"/>
              </w:rPr>
              <w:t xml:space="preserve"> </w:t>
            </w:r>
            <w:r w:rsidRPr="00F429B2">
              <w:rPr>
                <w:color w:val="000000"/>
                <w:lang w:val="fr-FR"/>
              </w:rPr>
              <w:t>générale” par les mots “à l’assemblée générale ou, en</w:t>
            </w:r>
            <w:r>
              <w:rPr>
                <w:color w:val="000000"/>
                <w:lang w:val="fr-FR"/>
              </w:rPr>
              <w:t xml:space="preserve"> </w:t>
            </w:r>
            <w:r w:rsidRPr="00F429B2">
              <w:rPr>
                <w:color w:val="000000"/>
                <w:lang w:val="fr-FR"/>
              </w:rPr>
              <w:t>cas de dissolution judiciaire, au tribunal”.</w:t>
            </w:r>
          </w:p>
          <w:p w14:paraId="611DA56B" w14:textId="77777777" w:rsidR="005845C8" w:rsidRPr="00F429B2" w:rsidRDefault="005845C8" w:rsidP="00F429B2">
            <w:pPr>
              <w:spacing w:after="0" w:line="240" w:lineRule="auto"/>
              <w:jc w:val="both"/>
              <w:rPr>
                <w:color w:val="000000"/>
                <w:lang w:val="fr-FR"/>
              </w:rPr>
            </w:pPr>
          </w:p>
          <w:p w14:paraId="495FF487" w14:textId="77777777" w:rsidR="005845C8" w:rsidRDefault="005845C8" w:rsidP="00F429B2">
            <w:pPr>
              <w:spacing w:after="0" w:line="240" w:lineRule="auto"/>
              <w:jc w:val="both"/>
              <w:rPr>
                <w:color w:val="000000"/>
                <w:lang w:val="fr-FR"/>
              </w:rPr>
            </w:pPr>
            <w:r w:rsidRPr="00F429B2">
              <w:rPr>
                <w:color w:val="000000"/>
                <w:lang w:val="fr-FR"/>
              </w:rPr>
              <w:t>JUSTIFICATION</w:t>
            </w:r>
          </w:p>
          <w:p w14:paraId="0134C626" w14:textId="77777777" w:rsidR="005845C8" w:rsidRPr="00F429B2" w:rsidRDefault="005845C8" w:rsidP="00F429B2">
            <w:pPr>
              <w:spacing w:after="0" w:line="240" w:lineRule="auto"/>
              <w:jc w:val="both"/>
              <w:rPr>
                <w:color w:val="000000"/>
                <w:lang w:val="fr-FR"/>
              </w:rPr>
            </w:pPr>
          </w:p>
          <w:p w14:paraId="60A250E2" w14:textId="77777777" w:rsidR="005845C8" w:rsidRPr="00F429B2" w:rsidRDefault="005845C8" w:rsidP="00F429B2">
            <w:pPr>
              <w:spacing w:after="0" w:line="240" w:lineRule="auto"/>
              <w:jc w:val="both"/>
              <w:rPr>
                <w:color w:val="000000"/>
                <w:lang w:val="fr-FR"/>
              </w:rPr>
            </w:pPr>
            <w:r>
              <w:rPr>
                <w:color w:val="000000"/>
                <w:lang w:val="fr-FR"/>
              </w:rPr>
              <w:t>Voir la justifi</w:t>
            </w:r>
            <w:r w:rsidRPr="00F429B2">
              <w:rPr>
                <w:color w:val="000000"/>
                <w:lang w:val="fr-FR"/>
              </w:rPr>
              <w:t>cation de l’amendement n° 180.</w:t>
            </w:r>
          </w:p>
        </w:tc>
      </w:tr>
      <w:tr w:rsidR="005845C8" w:rsidRPr="00814037" w14:paraId="1F738F62" w14:textId="77777777" w:rsidTr="00F429B2">
        <w:trPr>
          <w:trHeight w:val="874"/>
        </w:trPr>
        <w:tc>
          <w:tcPr>
            <w:tcW w:w="1980" w:type="dxa"/>
          </w:tcPr>
          <w:p w14:paraId="4EAEE75E" w14:textId="77777777" w:rsidR="005845C8" w:rsidRDefault="005845C8" w:rsidP="00951A18">
            <w:pPr>
              <w:pStyle w:val="Kop1"/>
              <w:rPr>
                <w:lang w:val="fr-FR"/>
              </w:rPr>
            </w:pPr>
            <w:bookmarkStart w:id="84" w:name="_Amendement_221"/>
            <w:bookmarkEnd w:id="84"/>
            <w:r>
              <w:rPr>
                <w:lang w:val="fr-FR"/>
              </w:rPr>
              <w:lastRenderedPageBreak/>
              <w:t>Amendement 221</w:t>
            </w:r>
          </w:p>
        </w:tc>
        <w:tc>
          <w:tcPr>
            <w:tcW w:w="5812" w:type="dxa"/>
            <w:shd w:val="clear" w:color="auto" w:fill="auto"/>
          </w:tcPr>
          <w:p w14:paraId="26EEE1BC" w14:textId="77777777" w:rsidR="005845C8" w:rsidRPr="00F429B2" w:rsidRDefault="005845C8" w:rsidP="00F429B2">
            <w:pPr>
              <w:spacing w:after="0" w:line="240" w:lineRule="auto"/>
              <w:jc w:val="both"/>
              <w:rPr>
                <w:color w:val="000000"/>
                <w:lang w:val="nl-BE"/>
              </w:rPr>
            </w:pPr>
            <w:r w:rsidRPr="00F429B2">
              <w:rPr>
                <w:color w:val="000000"/>
                <w:lang w:val="nl-BE"/>
              </w:rPr>
              <w:t>In het voorgestelde artikel 2:92, § 3, het eerste lid</w:t>
            </w:r>
            <w:r>
              <w:rPr>
                <w:color w:val="000000"/>
                <w:lang w:val="nl-BE"/>
              </w:rPr>
              <w:t xml:space="preserve"> </w:t>
            </w:r>
            <w:r w:rsidRPr="00F429B2">
              <w:rPr>
                <w:color w:val="000000"/>
                <w:lang w:val="nl-BE"/>
              </w:rPr>
              <w:t>vervangen als volgt:</w:t>
            </w:r>
          </w:p>
          <w:p w14:paraId="3556A1F2" w14:textId="77777777" w:rsidR="005845C8" w:rsidRDefault="005845C8" w:rsidP="00F429B2">
            <w:pPr>
              <w:spacing w:after="0" w:line="240" w:lineRule="auto"/>
              <w:jc w:val="both"/>
              <w:rPr>
                <w:color w:val="000000"/>
                <w:lang w:val="nl-BE"/>
              </w:rPr>
            </w:pPr>
            <w:r w:rsidRPr="00F429B2">
              <w:rPr>
                <w:color w:val="000000"/>
                <w:lang w:val="nl-BE"/>
              </w:rPr>
              <w:t>“Is er slechts één vereffenaar en heeft hij een belangenconflict, dan wordt de beslissing of de verrichting</w:t>
            </w:r>
            <w:r>
              <w:rPr>
                <w:color w:val="000000"/>
                <w:lang w:val="nl-BE"/>
              </w:rPr>
              <w:t xml:space="preserve"> </w:t>
            </w:r>
            <w:r w:rsidRPr="00F429B2">
              <w:rPr>
                <w:color w:val="000000"/>
                <w:lang w:val="nl-BE"/>
              </w:rPr>
              <w:t>aan de algemene vergadering voorgelegd; ingeval de</w:t>
            </w:r>
            <w:r>
              <w:rPr>
                <w:color w:val="000000"/>
                <w:lang w:val="nl-BE"/>
              </w:rPr>
              <w:t xml:space="preserve"> </w:t>
            </w:r>
            <w:r w:rsidRPr="00F429B2">
              <w:rPr>
                <w:color w:val="000000"/>
                <w:lang w:val="nl-BE"/>
              </w:rPr>
              <w:t>algemene vergadering de beslissing of de verrichting</w:t>
            </w:r>
            <w:r>
              <w:rPr>
                <w:color w:val="000000"/>
                <w:lang w:val="nl-BE"/>
              </w:rPr>
              <w:t xml:space="preserve"> </w:t>
            </w:r>
            <w:r w:rsidRPr="00F429B2">
              <w:rPr>
                <w:color w:val="000000"/>
                <w:lang w:val="nl-BE"/>
              </w:rPr>
              <w:t>goedkeurt, kan de vereffenaar ze uitvoeren.”.</w:t>
            </w:r>
          </w:p>
          <w:p w14:paraId="578F80AD" w14:textId="77777777" w:rsidR="005845C8" w:rsidRPr="00F429B2" w:rsidRDefault="005845C8" w:rsidP="00F429B2">
            <w:pPr>
              <w:spacing w:after="0" w:line="240" w:lineRule="auto"/>
              <w:jc w:val="both"/>
              <w:rPr>
                <w:color w:val="000000"/>
                <w:lang w:val="nl-BE"/>
              </w:rPr>
            </w:pPr>
          </w:p>
          <w:p w14:paraId="37485CCB" w14:textId="77777777" w:rsidR="005845C8" w:rsidRDefault="005845C8" w:rsidP="00F429B2">
            <w:pPr>
              <w:spacing w:after="0" w:line="240" w:lineRule="auto"/>
              <w:jc w:val="both"/>
              <w:rPr>
                <w:color w:val="000000"/>
                <w:lang w:val="nl-BE"/>
              </w:rPr>
            </w:pPr>
            <w:r w:rsidRPr="00F429B2">
              <w:rPr>
                <w:color w:val="000000"/>
                <w:lang w:val="nl-BE"/>
              </w:rPr>
              <w:t>VERANTWOORDING</w:t>
            </w:r>
          </w:p>
          <w:p w14:paraId="6E1C9975" w14:textId="77777777" w:rsidR="005845C8" w:rsidRPr="00F429B2" w:rsidRDefault="005845C8" w:rsidP="00F429B2">
            <w:pPr>
              <w:spacing w:after="0" w:line="240" w:lineRule="auto"/>
              <w:jc w:val="both"/>
              <w:rPr>
                <w:color w:val="000000"/>
                <w:lang w:val="nl-BE"/>
              </w:rPr>
            </w:pPr>
          </w:p>
          <w:p w14:paraId="5A3802CE" w14:textId="77777777" w:rsidR="005845C8" w:rsidRPr="00F429B2" w:rsidRDefault="005845C8" w:rsidP="00F429B2">
            <w:pPr>
              <w:spacing w:after="0" w:line="240" w:lineRule="auto"/>
              <w:jc w:val="both"/>
              <w:rPr>
                <w:color w:val="000000"/>
                <w:lang w:val="nl-BE"/>
              </w:rPr>
            </w:pPr>
            <w:r w:rsidRPr="00F429B2">
              <w:rPr>
                <w:color w:val="000000"/>
                <w:lang w:val="nl-BE"/>
              </w:rPr>
              <w:t>Om interpretatieverschillen te vermijden wordt de tekst</w:t>
            </w:r>
            <w:r>
              <w:rPr>
                <w:color w:val="000000"/>
                <w:lang w:val="nl-BE"/>
              </w:rPr>
              <w:t xml:space="preserve"> </w:t>
            </w:r>
            <w:r w:rsidRPr="00F429B2">
              <w:rPr>
                <w:color w:val="000000"/>
                <w:lang w:val="nl-BE"/>
              </w:rPr>
              <w:t>van artikel 2:92, § 3, eerste lid, afgestemd op deze van artikel</w:t>
            </w:r>
            <w:r>
              <w:rPr>
                <w:color w:val="000000"/>
                <w:lang w:val="nl-BE"/>
              </w:rPr>
              <w:t xml:space="preserve"> </w:t>
            </w:r>
            <w:r w:rsidRPr="00F429B2">
              <w:rPr>
                <w:color w:val="000000"/>
                <w:lang w:val="nl-BE"/>
              </w:rPr>
              <w:t>2:122, § 3.</w:t>
            </w:r>
          </w:p>
          <w:p w14:paraId="31D088DB" w14:textId="77777777" w:rsidR="005845C8" w:rsidRPr="00F429B2" w:rsidRDefault="005845C8" w:rsidP="00C53752">
            <w:pPr>
              <w:spacing w:after="0" w:line="240" w:lineRule="auto"/>
              <w:jc w:val="both"/>
              <w:rPr>
                <w:color w:val="000000"/>
                <w:lang w:val="nl-BE"/>
              </w:rPr>
            </w:pPr>
            <w:r w:rsidRPr="00F429B2">
              <w:rPr>
                <w:color w:val="000000"/>
                <w:lang w:val="nl-BE"/>
              </w:rPr>
              <w:t>De overige verschillen tussen de §§ 2 van de artikelen</w:t>
            </w:r>
            <w:r>
              <w:rPr>
                <w:color w:val="000000"/>
                <w:lang w:val="nl-BE"/>
              </w:rPr>
              <w:t xml:space="preserve"> </w:t>
            </w:r>
            <w:r w:rsidRPr="00F429B2">
              <w:rPr>
                <w:color w:val="000000"/>
                <w:lang w:val="nl-BE"/>
              </w:rPr>
              <w:t>2:92 en 2:122 zijn verantwoord door de verwijzing in artikel</w:t>
            </w:r>
            <w:r>
              <w:rPr>
                <w:color w:val="000000"/>
                <w:lang w:val="nl-BE"/>
              </w:rPr>
              <w:t xml:space="preserve"> </w:t>
            </w:r>
            <w:r w:rsidRPr="00F429B2">
              <w:rPr>
                <w:color w:val="000000"/>
                <w:lang w:val="nl-BE"/>
              </w:rPr>
              <w:t>2:122, § 2, naar arti</w:t>
            </w:r>
            <w:r>
              <w:rPr>
                <w:color w:val="000000"/>
                <w:lang w:val="nl-BE"/>
              </w:rPr>
              <w:t>kel 9:8, die een andere specifi</w:t>
            </w:r>
            <w:r w:rsidRPr="00F429B2">
              <w:rPr>
                <w:color w:val="000000"/>
                <w:lang w:val="nl-BE"/>
              </w:rPr>
              <w:t>citeit heeft</w:t>
            </w:r>
            <w:r>
              <w:rPr>
                <w:color w:val="000000"/>
                <w:lang w:val="nl-BE"/>
              </w:rPr>
              <w:t xml:space="preserve"> </w:t>
            </w:r>
            <w:r w:rsidRPr="00F429B2">
              <w:rPr>
                <w:color w:val="000000"/>
                <w:lang w:val="nl-BE"/>
              </w:rPr>
              <w:t>dan de vennootschapsbepalingen.</w:t>
            </w:r>
          </w:p>
        </w:tc>
        <w:tc>
          <w:tcPr>
            <w:tcW w:w="5953" w:type="dxa"/>
            <w:shd w:val="clear" w:color="auto" w:fill="auto"/>
          </w:tcPr>
          <w:p w14:paraId="281F023E" w14:textId="77777777" w:rsidR="005845C8" w:rsidRDefault="005845C8" w:rsidP="00F429B2">
            <w:pPr>
              <w:spacing w:after="0" w:line="240" w:lineRule="auto"/>
              <w:jc w:val="both"/>
              <w:rPr>
                <w:color w:val="000000"/>
                <w:lang w:val="fr-FR"/>
              </w:rPr>
            </w:pPr>
            <w:r w:rsidRPr="00F429B2">
              <w:rPr>
                <w:color w:val="000000"/>
                <w:lang w:val="fr-FR"/>
              </w:rPr>
              <w:t xml:space="preserve">Dans l’article </w:t>
            </w:r>
            <w:proofErr w:type="gramStart"/>
            <w:r w:rsidRPr="00F429B2">
              <w:rPr>
                <w:color w:val="000000"/>
                <w:lang w:val="fr-FR"/>
              </w:rPr>
              <w:t>2:</w:t>
            </w:r>
            <w:proofErr w:type="gramEnd"/>
            <w:r w:rsidRPr="00F429B2">
              <w:rPr>
                <w:color w:val="000000"/>
                <w:lang w:val="fr-FR"/>
              </w:rPr>
              <w:t>92, § 3, proposé, remplacer l’alinéa</w:t>
            </w:r>
            <w:r>
              <w:rPr>
                <w:color w:val="000000"/>
                <w:lang w:val="fr-FR"/>
              </w:rPr>
              <w:t xml:space="preserve"> </w:t>
            </w:r>
            <w:r w:rsidRPr="00F429B2">
              <w:rPr>
                <w:color w:val="000000"/>
                <w:lang w:val="fr-FR"/>
              </w:rPr>
              <w:t>1er par ce qui suit:</w:t>
            </w:r>
          </w:p>
          <w:p w14:paraId="48A5BF58" w14:textId="77777777" w:rsidR="005845C8" w:rsidRDefault="005845C8" w:rsidP="00F429B2">
            <w:pPr>
              <w:spacing w:after="0" w:line="240" w:lineRule="auto"/>
              <w:jc w:val="both"/>
              <w:rPr>
                <w:color w:val="000000"/>
                <w:lang w:val="fr-FR"/>
              </w:rPr>
            </w:pPr>
            <w:r w:rsidRPr="00F429B2">
              <w:rPr>
                <w:color w:val="000000"/>
                <w:lang w:val="fr-FR"/>
              </w:rPr>
              <w:t xml:space="preserve">“S’il n’y a qu’un seul </w:t>
            </w:r>
            <w:r>
              <w:rPr>
                <w:color w:val="000000"/>
                <w:lang w:val="fr-FR"/>
              </w:rPr>
              <w:t>liquidateur et qu’il a un confl</w:t>
            </w:r>
            <w:r w:rsidRPr="00F429B2">
              <w:rPr>
                <w:color w:val="000000"/>
                <w:lang w:val="fr-FR"/>
              </w:rPr>
              <w:t>it</w:t>
            </w:r>
            <w:r>
              <w:rPr>
                <w:color w:val="000000"/>
                <w:lang w:val="fr-FR"/>
              </w:rPr>
              <w:t xml:space="preserve"> </w:t>
            </w:r>
            <w:r w:rsidRPr="00F429B2">
              <w:rPr>
                <w:color w:val="000000"/>
                <w:lang w:val="fr-FR"/>
              </w:rPr>
              <w:t>d’intérêts, la décision ou l’opération est soumise à</w:t>
            </w:r>
            <w:r>
              <w:rPr>
                <w:color w:val="000000"/>
                <w:lang w:val="fr-FR"/>
              </w:rPr>
              <w:t xml:space="preserve"> </w:t>
            </w:r>
            <w:r w:rsidRPr="00F429B2">
              <w:rPr>
                <w:color w:val="000000"/>
                <w:lang w:val="fr-FR"/>
              </w:rPr>
              <w:t xml:space="preserve">l’assemblée </w:t>
            </w:r>
            <w:proofErr w:type="gramStart"/>
            <w:r w:rsidRPr="00F429B2">
              <w:rPr>
                <w:color w:val="000000"/>
                <w:lang w:val="fr-FR"/>
              </w:rPr>
              <w:t>générale;</w:t>
            </w:r>
            <w:proofErr w:type="gramEnd"/>
            <w:r w:rsidRPr="00F429B2">
              <w:rPr>
                <w:color w:val="000000"/>
                <w:lang w:val="fr-FR"/>
              </w:rPr>
              <w:t xml:space="preserve"> en cas d’approbation par celle-ci,</w:t>
            </w:r>
            <w:r>
              <w:rPr>
                <w:color w:val="000000"/>
                <w:lang w:val="fr-FR"/>
              </w:rPr>
              <w:t xml:space="preserve"> </w:t>
            </w:r>
            <w:r w:rsidRPr="00F429B2">
              <w:rPr>
                <w:color w:val="000000"/>
                <w:lang w:val="fr-FR"/>
              </w:rPr>
              <w:t>le liquidateur peut l’exécuter.”.</w:t>
            </w:r>
          </w:p>
          <w:p w14:paraId="19AA5D00" w14:textId="77777777" w:rsidR="005845C8" w:rsidRPr="00F429B2" w:rsidRDefault="005845C8" w:rsidP="00F429B2">
            <w:pPr>
              <w:spacing w:after="0" w:line="240" w:lineRule="auto"/>
              <w:jc w:val="both"/>
              <w:rPr>
                <w:color w:val="000000"/>
                <w:lang w:val="fr-FR"/>
              </w:rPr>
            </w:pPr>
          </w:p>
          <w:p w14:paraId="37BE8E29" w14:textId="77777777" w:rsidR="005845C8" w:rsidRDefault="005845C8" w:rsidP="00F429B2">
            <w:pPr>
              <w:spacing w:after="0" w:line="240" w:lineRule="auto"/>
              <w:jc w:val="both"/>
              <w:rPr>
                <w:color w:val="000000"/>
                <w:lang w:val="fr-FR"/>
              </w:rPr>
            </w:pPr>
            <w:r w:rsidRPr="00F429B2">
              <w:rPr>
                <w:color w:val="000000"/>
                <w:lang w:val="fr-FR"/>
              </w:rPr>
              <w:t>JUSTIFICATION</w:t>
            </w:r>
          </w:p>
          <w:p w14:paraId="24608779" w14:textId="77777777" w:rsidR="005845C8" w:rsidRPr="00F429B2" w:rsidRDefault="005845C8" w:rsidP="00F429B2">
            <w:pPr>
              <w:spacing w:after="0" w:line="240" w:lineRule="auto"/>
              <w:jc w:val="both"/>
              <w:rPr>
                <w:color w:val="000000"/>
                <w:lang w:val="fr-FR"/>
              </w:rPr>
            </w:pPr>
          </w:p>
          <w:p w14:paraId="2639F8DC" w14:textId="77777777" w:rsidR="005845C8" w:rsidRPr="00F429B2" w:rsidRDefault="005845C8" w:rsidP="00F429B2">
            <w:pPr>
              <w:spacing w:after="0" w:line="240" w:lineRule="auto"/>
              <w:jc w:val="both"/>
              <w:rPr>
                <w:color w:val="000000"/>
                <w:lang w:val="fr-FR"/>
              </w:rPr>
            </w:pPr>
            <w:r w:rsidRPr="00F429B2">
              <w:rPr>
                <w:color w:val="000000"/>
                <w:lang w:val="fr-FR"/>
              </w:rPr>
              <w:t>Pour éviter des différences d’interprétation, le texte de</w:t>
            </w:r>
            <w:r>
              <w:rPr>
                <w:color w:val="000000"/>
                <w:lang w:val="fr-FR"/>
              </w:rPr>
              <w:t xml:space="preserve"> </w:t>
            </w:r>
            <w:r w:rsidRPr="00F429B2">
              <w:rPr>
                <w:color w:val="000000"/>
                <w:lang w:val="fr-FR"/>
              </w:rPr>
              <w:t xml:space="preserve">l’article </w:t>
            </w:r>
            <w:proofErr w:type="gramStart"/>
            <w:r w:rsidRPr="00F429B2">
              <w:rPr>
                <w:color w:val="000000"/>
                <w:lang w:val="fr-FR"/>
              </w:rPr>
              <w:t>2:</w:t>
            </w:r>
            <w:proofErr w:type="gramEnd"/>
            <w:r w:rsidRPr="00F429B2">
              <w:rPr>
                <w:color w:val="000000"/>
                <w:lang w:val="fr-FR"/>
              </w:rPr>
              <w:t>92, § 3, alinéa 1er, est aligné sur celui de l’article</w:t>
            </w:r>
            <w:r>
              <w:rPr>
                <w:color w:val="000000"/>
                <w:lang w:val="fr-FR"/>
              </w:rPr>
              <w:t xml:space="preserve"> </w:t>
            </w:r>
            <w:r w:rsidRPr="00F429B2">
              <w:rPr>
                <w:color w:val="000000"/>
                <w:lang w:val="fr-FR"/>
              </w:rPr>
              <w:t>2:122, § 3.</w:t>
            </w:r>
          </w:p>
          <w:p w14:paraId="190CE9D7" w14:textId="77777777" w:rsidR="005845C8" w:rsidRPr="00F429B2" w:rsidRDefault="005845C8" w:rsidP="00C53752">
            <w:pPr>
              <w:spacing w:after="0" w:line="240" w:lineRule="auto"/>
              <w:jc w:val="both"/>
              <w:rPr>
                <w:color w:val="000000"/>
                <w:lang w:val="fr-FR"/>
              </w:rPr>
            </w:pPr>
            <w:r w:rsidRPr="00F429B2">
              <w:rPr>
                <w:color w:val="000000"/>
                <w:lang w:val="fr-FR"/>
              </w:rPr>
              <w:t xml:space="preserve">Les autres différences entre les §§ 2 des articles </w:t>
            </w:r>
            <w:proofErr w:type="gramStart"/>
            <w:r w:rsidRPr="00F429B2">
              <w:rPr>
                <w:color w:val="000000"/>
                <w:lang w:val="fr-FR"/>
              </w:rPr>
              <w:t>2:</w:t>
            </w:r>
            <w:proofErr w:type="gramEnd"/>
            <w:r w:rsidRPr="00F429B2">
              <w:rPr>
                <w:color w:val="000000"/>
                <w:lang w:val="fr-FR"/>
              </w:rPr>
              <w:t>92 et</w:t>
            </w:r>
            <w:r>
              <w:rPr>
                <w:color w:val="000000"/>
                <w:lang w:val="fr-FR"/>
              </w:rPr>
              <w:t xml:space="preserve"> 2:122 sont justifi</w:t>
            </w:r>
            <w:r w:rsidRPr="00F429B2">
              <w:rPr>
                <w:color w:val="000000"/>
                <w:lang w:val="fr-FR"/>
              </w:rPr>
              <w:t>ées par le renvoi, dans l’article 2:122, § 2, à</w:t>
            </w:r>
            <w:r>
              <w:rPr>
                <w:color w:val="000000"/>
                <w:lang w:val="fr-FR"/>
              </w:rPr>
              <w:t xml:space="preserve"> </w:t>
            </w:r>
            <w:r w:rsidRPr="00F429B2">
              <w:rPr>
                <w:color w:val="000000"/>
                <w:lang w:val="fr-FR"/>
              </w:rPr>
              <w:t>l</w:t>
            </w:r>
            <w:r>
              <w:rPr>
                <w:color w:val="000000"/>
                <w:lang w:val="fr-FR"/>
              </w:rPr>
              <w:t>’article 9:8, qui a une spécifi</w:t>
            </w:r>
            <w:r w:rsidRPr="00F429B2">
              <w:rPr>
                <w:color w:val="000000"/>
                <w:lang w:val="fr-FR"/>
              </w:rPr>
              <w:t>cité autre que les dispositions</w:t>
            </w:r>
            <w:r>
              <w:rPr>
                <w:color w:val="000000"/>
                <w:lang w:val="fr-FR"/>
              </w:rPr>
              <w:t xml:space="preserve"> </w:t>
            </w:r>
            <w:r w:rsidRPr="00F429B2">
              <w:rPr>
                <w:color w:val="000000"/>
                <w:lang w:val="fr-FR"/>
              </w:rPr>
              <w:t>de la société.</w:t>
            </w:r>
          </w:p>
        </w:tc>
      </w:tr>
      <w:tr w:rsidR="005845C8" w:rsidRPr="00814037" w14:paraId="78FA2C2A" w14:textId="77777777" w:rsidTr="00F429B2">
        <w:trPr>
          <w:trHeight w:val="874"/>
        </w:trPr>
        <w:tc>
          <w:tcPr>
            <w:tcW w:w="1980" w:type="dxa"/>
          </w:tcPr>
          <w:p w14:paraId="2F5077DF" w14:textId="77777777" w:rsidR="005845C8" w:rsidRDefault="005845C8" w:rsidP="007D7A6B">
            <w:pPr>
              <w:spacing w:after="0" w:line="240" w:lineRule="auto"/>
              <w:jc w:val="both"/>
              <w:rPr>
                <w:rFonts w:cs="Calibri"/>
                <w:lang w:val="fr-FR"/>
              </w:rPr>
            </w:pPr>
            <w:r>
              <w:rPr>
                <w:rFonts w:cs="Calibri"/>
                <w:lang w:val="fr-FR"/>
              </w:rPr>
              <w:t>Amendement 333</w:t>
            </w:r>
          </w:p>
        </w:tc>
        <w:tc>
          <w:tcPr>
            <w:tcW w:w="5812" w:type="dxa"/>
            <w:shd w:val="clear" w:color="auto" w:fill="auto"/>
          </w:tcPr>
          <w:p w14:paraId="3D13749D" w14:textId="77777777" w:rsidR="005845C8" w:rsidRPr="00F429B2" w:rsidRDefault="005845C8" w:rsidP="00F429B2">
            <w:pPr>
              <w:spacing w:after="0" w:line="240" w:lineRule="auto"/>
              <w:jc w:val="both"/>
              <w:rPr>
                <w:color w:val="000000"/>
                <w:lang w:val="nl-BE"/>
              </w:rPr>
            </w:pPr>
            <w:r w:rsidRPr="00F429B2">
              <w:rPr>
                <w:color w:val="000000"/>
                <w:lang w:val="nl-BE"/>
              </w:rPr>
              <w:t>In het voorgestelde artikel 2:92 de volgende wijzigingen</w:t>
            </w:r>
            <w:r>
              <w:rPr>
                <w:color w:val="000000"/>
                <w:lang w:val="nl-BE"/>
              </w:rPr>
              <w:t xml:space="preserve"> </w:t>
            </w:r>
            <w:r w:rsidRPr="00F429B2">
              <w:rPr>
                <w:color w:val="000000"/>
                <w:lang w:val="nl-BE"/>
              </w:rPr>
              <w:t>aanbrengen:</w:t>
            </w:r>
          </w:p>
          <w:p w14:paraId="2E6D7344" w14:textId="77777777" w:rsidR="005845C8" w:rsidRPr="00F429B2" w:rsidRDefault="005845C8" w:rsidP="00F429B2">
            <w:pPr>
              <w:spacing w:after="0" w:line="240" w:lineRule="auto"/>
              <w:jc w:val="both"/>
              <w:rPr>
                <w:color w:val="000000"/>
                <w:lang w:val="nl-BE"/>
              </w:rPr>
            </w:pPr>
            <w:r w:rsidRPr="00F429B2">
              <w:rPr>
                <w:color w:val="000000"/>
                <w:lang w:val="nl-BE"/>
              </w:rPr>
              <w:t>1° in paragraaf 1, tweede lid telkens de woorden</w:t>
            </w:r>
            <w:r>
              <w:rPr>
                <w:color w:val="000000"/>
                <w:lang w:val="nl-BE"/>
              </w:rPr>
              <w:t xml:space="preserve"> </w:t>
            </w:r>
            <w:r w:rsidRPr="00F429B2">
              <w:rPr>
                <w:color w:val="000000"/>
                <w:lang w:val="nl-BE"/>
              </w:rPr>
              <w:t>“algemene vergadering” vervangen door de woorden</w:t>
            </w:r>
            <w:r>
              <w:rPr>
                <w:color w:val="000000"/>
                <w:lang w:val="nl-BE"/>
              </w:rPr>
              <w:t xml:space="preserve"> </w:t>
            </w:r>
            <w:r w:rsidRPr="00F429B2">
              <w:rPr>
                <w:color w:val="000000"/>
                <w:lang w:val="nl-BE"/>
              </w:rPr>
              <w:t>“algemene vergadering of in geval van een gerechtelijke</w:t>
            </w:r>
            <w:r>
              <w:rPr>
                <w:color w:val="000000"/>
                <w:lang w:val="nl-BE"/>
              </w:rPr>
              <w:t xml:space="preserve"> </w:t>
            </w:r>
            <w:r w:rsidRPr="00F429B2">
              <w:rPr>
                <w:color w:val="000000"/>
                <w:lang w:val="nl-BE"/>
              </w:rPr>
              <w:t>ontbinding aan de rechtbank”;</w:t>
            </w:r>
          </w:p>
          <w:p w14:paraId="37EBD570" w14:textId="77777777" w:rsidR="005845C8" w:rsidRPr="00F429B2" w:rsidRDefault="005845C8" w:rsidP="00F429B2">
            <w:pPr>
              <w:spacing w:after="0" w:line="240" w:lineRule="auto"/>
              <w:jc w:val="both"/>
              <w:rPr>
                <w:color w:val="000000"/>
                <w:lang w:val="nl-BE"/>
              </w:rPr>
            </w:pPr>
            <w:r w:rsidRPr="00F429B2">
              <w:rPr>
                <w:color w:val="000000"/>
                <w:lang w:val="nl-BE"/>
              </w:rPr>
              <w:t>2° in paragraaf 2, telkens de woorden “algemene</w:t>
            </w:r>
            <w:r>
              <w:rPr>
                <w:color w:val="000000"/>
                <w:lang w:val="nl-BE"/>
              </w:rPr>
              <w:t xml:space="preserve"> </w:t>
            </w:r>
            <w:r w:rsidRPr="00F429B2">
              <w:rPr>
                <w:color w:val="000000"/>
                <w:lang w:val="nl-BE"/>
              </w:rPr>
              <w:t>vergadering” vervangen door de woorden “algemene</w:t>
            </w:r>
            <w:r>
              <w:rPr>
                <w:color w:val="000000"/>
                <w:lang w:val="nl-BE"/>
              </w:rPr>
              <w:t xml:space="preserve"> </w:t>
            </w:r>
            <w:r w:rsidRPr="00F429B2">
              <w:rPr>
                <w:color w:val="000000"/>
                <w:lang w:val="nl-BE"/>
              </w:rPr>
              <w:t>vergadering of in geval van een gerechtelijke ontbinding</w:t>
            </w:r>
            <w:r>
              <w:rPr>
                <w:color w:val="000000"/>
                <w:lang w:val="nl-BE"/>
              </w:rPr>
              <w:t xml:space="preserve"> </w:t>
            </w:r>
            <w:r w:rsidRPr="00F429B2">
              <w:rPr>
                <w:color w:val="000000"/>
                <w:lang w:val="nl-BE"/>
              </w:rPr>
              <w:t>aan de rechtbank”;</w:t>
            </w:r>
          </w:p>
          <w:p w14:paraId="6D680C71" w14:textId="77777777" w:rsidR="005845C8" w:rsidRPr="00F429B2" w:rsidRDefault="005845C8" w:rsidP="00F429B2">
            <w:pPr>
              <w:spacing w:after="0" w:line="240" w:lineRule="auto"/>
              <w:jc w:val="both"/>
              <w:rPr>
                <w:color w:val="000000"/>
                <w:lang w:val="nl-BE"/>
              </w:rPr>
            </w:pPr>
            <w:r w:rsidRPr="00F429B2">
              <w:rPr>
                <w:color w:val="000000"/>
                <w:lang w:val="nl-BE"/>
              </w:rPr>
              <w:t>3° in paragraaf 3, het eerste lid vervangen als</w:t>
            </w:r>
            <w:r>
              <w:rPr>
                <w:color w:val="000000"/>
                <w:lang w:val="nl-BE"/>
              </w:rPr>
              <w:t xml:space="preserve"> </w:t>
            </w:r>
            <w:r w:rsidRPr="00F429B2">
              <w:rPr>
                <w:color w:val="000000"/>
                <w:lang w:val="nl-BE"/>
              </w:rPr>
              <w:t>volgt:</w:t>
            </w:r>
          </w:p>
          <w:p w14:paraId="4BB23453" w14:textId="77777777" w:rsidR="005845C8" w:rsidRDefault="005845C8" w:rsidP="00F429B2">
            <w:pPr>
              <w:spacing w:after="0" w:line="240" w:lineRule="auto"/>
              <w:jc w:val="both"/>
              <w:rPr>
                <w:color w:val="000000"/>
                <w:lang w:val="nl-BE"/>
              </w:rPr>
            </w:pPr>
            <w:r w:rsidRPr="00F429B2">
              <w:rPr>
                <w:color w:val="000000"/>
                <w:lang w:val="nl-BE"/>
              </w:rPr>
              <w:t>“Is er slechts één vereffenaar en heeft hij een</w:t>
            </w:r>
            <w:r>
              <w:rPr>
                <w:color w:val="000000"/>
                <w:lang w:val="nl-BE"/>
              </w:rPr>
              <w:t xml:space="preserve"> </w:t>
            </w:r>
            <w:r w:rsidRPr="00F429B2">
              <w:rPr>
                <w:color w:val="000000"/>
                <w:lang w:val="nl-BE"/>
              </w:rPr>
              <w:t>belangenconflict, dan wordt de beslissing of de verrichting</w:t>
            </w:r>
            <w:r>
              <w:rPr>
                <w:color w:val="000000"/>
                <w:lang w:val="nl-BE"/>
              </w:rPr>
              <w:t xml:space="preserve"> </w:t>
            </w:r>
            <w:r w:rsidRPr="00F429B2">
              <w:rPr>
                <w:color w:val="000000"/>
                <w:lang w:val="nl-BE"/>
              </w:rPr>
              <w:t>aan de algemene vergadering of in geval van een gerechtelijke</w:t>
            </w:r>
            <w:r>
              <w:rPr>
                <w:color w:val="000000"/>
                <w:lang w:val="nl-BE"/>
              </w:rPr>
              <w:t xml:space="preserve"> </w:t>
            </w:r>
            <w:r w:rsidRPr="00F429B2">
              <w:rPr>
                <w:color w:val="000000"/>
                <w:lang w:val="nl-BE"/>
              </w:rPr>
              <w:t>ontbinding aan de rechtbank voorgelegd;</w:t>
            </w:r>
            <w:r>
              <w:rPr>
                <w:color w:val="000000"/>
                <w:lang w:val="nl-BE"/>
              </w:rPr>
              <w:t xml:space="preserve"> </w:t>
            </w:r>
            <w:r w:rsidRPr="00F429B2">
              <w:rPr>
                <w:color w:val="000000"/>
                <w:lang w:val="nl-BE"/>
              </w:rPr>
              <w:t>ingeval de algemene vergadering of de rechtbank de</w:t>
            </w:r>
            <w:r>
              <w:rPr>
                <w:color w:val="000000"/>
                <w:lang w:val="nl-BE"/>
              </w:rPr>
              <w:t xml:space="preserve">  </w:t>
            </w:r>
            <w:r w:rsidRPr="00F429B2">
              <w:rPr>
                <w:color w:val="000000"/>
                <w:lang w:val="nl-BE"/>
              </w:rPr>
              <w:t>beslissing of de verrichting goedkeurt, kan de vereffenaar</w:t>
            </w:r>
            <w:r>
              <w:rPr>
                <w:color w:val="000000"/>
                <w:lang w:val="nl-BE"/>
              </w:rPr>
              <w:t xml:space="preserve"> </w:t>
            </w:r>
            <w:r w:rsidRPr="00F429B2">
              <w:rPr>
                <w:color w:val="000000"/>
                <w:lang w:val="nl-BE"/>
              </w:rPr>
              <w:t>ze uitvoeren.”</w:t>
            </w:r>
          </w:p>
          <w:p w14:paraId="0E8E35F0" w14:textId="77777777" w:rsidR="005845C8" w:rsidRPr="00F429B2" w:rsidRDefault="005845C8" w:rsidP="00F429B2">
            <w:pPr>
              <w:spacing w:after="0" w:line="240" w:lineRule="auto"/>
              <w:jc w:val="both"/>
              <w:rPr>
                <w:color w:val="000000"/>
                <w:lang w:val="nl-BE"/>
              </w:rPr>
            </w:pPr>
          </w:p>
          <w:p w14:paraId="00B7ED3E" w14:textId="77777777" w:rsidR="005845C8" w:rsidRDefault="005845C8" w:rsidP="00F429B2">
            <w:pPr>
              <w:spacing w:after="0" w:line="240" w:lineRule="auto"/>
              <w:jc w:val="both"/>
              <w:rPr>
                <w:color w:val="000000"/>
                <w:lang w:val="nl-BE"/>
              </w:rPr>
            </w:pPr>
            <w:r w:rsidRPr="00F429B2">
              <w:rPr>
                <w:color w:val="000000"/>
                <w:lang w:val="nl-BE"/>
              </w:rPr>
              <w:lastRenderedPageBreak/>
              <w:t>VERANTWOORDING</w:t>
            </w:r>
          </w:p>
          <w:p w14:paraId="2B1507B7" w14:textId="77777777" w:rsidR="005845C8" w:rsidRPr="00F429B2" w:rsidRDefault="005845C8" w:rsidP="00F429B2">
            <w:pPr>
              <w:spacing w:after="0" w:line="240" w:lineRule="auto"/>
              <w:jc w:val="both"/>
              <w:rPr>
                <w:color w:val="000000"/>
                <w:lang w:val="nl-BE"/>
              </w:rPr>
            </w:pPr>
          </w:p>
          <w:p w14:paraId="60D5C70E" w14:textId="77777777" w:rsidR="005845C8" w:rsidRPr="00F429B2" w:rsidRDefault="005845C8" w:rsidP="00F429B2">
            <w:pPr>
              <w:spacing w:after="0" w:line="240" w:lineRule="auto"/>
              <w:jc w:val="both"/>
              <w:rPr>
                <w:color w:val="000000"/>
                <w:lang w:val="nl-BE"/>
              </w:rPr>
            </w:pPr>
            <w:r w:rsidRPr="00F429B2">
              <w:rPr>
                <w:color w:val="000000"/>
                <w:lang w:val="nl-BE"/>
              </w:rPr>
              <w:t>Er wordt verduidelijkt dat de bevoegdheid toegekend aan</w:t>
            </w:r>
            <w:r>
              <w:rPr>
                <w:color w:val="000000"/>
                <w:lang w:val="nl-BE"/>
              </w:rPr>
              <w:t xml:space="preserve"> </w:t>
            </w:r>
            <w:r w:rsidRPr="00F429B2">
              <w:rPr>
                <w:color w:val="000000"/>
                <w:lang w:val="nl-BE"/>
              </w:rPr>
              <w:t>de algemene vergadering met betrekking tot de verrichtingen</w:t>
            </w:r>
            <w:r>
              <w:rPr>
                <w:color w:val="000000"/>
                <w:lang w:val="nl-BE"/>
              </w:rPr>
              <w:t xml:space="preserve"> </w:t>
            </w:r>
            <w:r w:rsidRPr="00F429B2">
              <w:rPr>
                <w:color w:val="000000"/>
                <w:lang w:val="nl-BE"/>
              </w:rPr>
              <w:t>van de vereffening bij een gerechtelijke ontbinding wordt</w:t>
            </w:r>
            <w:r>
              <w:rPr>
                <w:color w:val="000000"/>
                <w:lang w:val="nl-BE"/>
              </w:rPr>
              <w:t xml:space="preserve"> </w:t>
            </w:r>
            <w:r w:rsidRPr="00F429B2">
              <w:rPr>
                <w:color w:val="000000"/>
                <w:lang w:val="nl-BE"/>
              </w:rPr>
              <w:t>uitgeoefend door de rechtbank.</w:t>
            </w:r>
          </w:p>
          <w:p w14:paraId="044245AF" w14:textId="77777777" w:rsidR="005845C8" w:rsidRDefault="005845C8" w:rsidP="00F429B2">
            <w:pPr>
              <w:spacing w:after="0" w:line="240" w:lineRule="auto"/>
              <w:jc w:val="both"/>
              <w:rPr>
                <w:color w:val="000000"/>
                <w:lang w:val="nl-BE"/>
              </w:rPr>
            </w:pPr>
            <w:r w:rsidRPr="00F429B2">
              <w:rPr>
                <w:color w:val="000000"/>
                <w:lang w:val="nl-BE"/>
              </w:rPr>
              <w:t>Om interpretatieverschil</w:t>
            </w:r>
            <w:r>
              <w:rPr>
                <w:color w:val="000000"/>
                <w:lang w:val="nl-BE"/>
              </w:rPr>
              <w:t xml:space="preserve">len te vermijden wordt de tekst </w:t>
            </w:r>
            <w:r w:rsidRPr="00F429B2">
              <w:rPr>
                <w:color w:val="000000"/>
                <w:lang w:val="nl-BE"/>
              </w:rPr>
              <w:t>van artikel 2:92, § 3, eerste lid, afgestemd op deze van artikel</w:t>
            </w:r>
            <w:r>
              <w:rPr>
                <w:color w:val="000000"/>
                <w:lang w:val="nl-BE"/>
              </w:rPr>
              <w:t xml:space="preserve"> </w:t>
            </w:r>
            <w:r w:rsidRPr="00F429B2">
              <w:rPr>
                <w:color w:val="000000"/>
                <w:lang w:val="nl-BE"/>
              </w:rPr>
              <w:t>2:122, § 3.</w:t>
            </w:r>
          </w:p>
          <w:p w14:paraId="7D78016B" w14:textId="77777777" w:rsidR="005845C8" w:rsidRPr="00F429B2" w:rsidRDefault="005845C8" w:rsidP="00C53752">
            <w:pPr>
              <w:spacing w:after="0" w:line="240" w:lineRule="auto"/>
              <w:jc w:val="both"/>
              <w:rPr>
                <w:color w:val="000000"/>
                <w:lang w:val="nl-BE"/>
              </w:rPr>
            </w:pPr>
            <w:r w:rsidRPr="00F429B2">
              <w:rPr>
                <w:color w:val="000000"/>
                <w:lang w:val="nl-BE"/>
              </w:rPr>
              <w:t>De overige verschillen tussen de §§ 2 van de artikelen</w:t>
            </w:r>
            <w:r>
              <w:rPr>
                <w:color w:val="000000"/>
                <w:lang w:val="nl-BE"/>
              </w:rPr>
              <w:t xml:space="preserve"> </w:t>
            </w:r>
            <w:r w:rsidRPr="00F429B2">
              <w:rPr>
                <w:color w:val="000000"/>
                <w:lang w:val="nl-BE"/>
              </w:rPr>
              <w:t>2:92 en 2:122 zijn verantwoord door de verwijzing in</w:t>
            </w:r>
            <w:r>
              <w:rPr>
                <w:color w:val="000000"/>
                <w:lang w:val="nl-BE"/>
              </w:rPr>
              <w:t xml:space="preserve"> </w:t>
            </w:r>
            <w:r w:rsidRPr="00F429B2">
              <w:rPr>
                <w:color w:val="000000"/>
                <w:lang w:val="nl-BE"/>
              </w:rPr>
              <w:t>artikel 2:122, § 2, naar arti</w:t>
            </w:r>
            <w:r>
              <w:rPr>
                <w:color w:val="000000"/>
                <w:lang w:val="nl-BE"/>
              </w:rPr>
              <w:t>kel 9:8, die een andere specifi</w:t>
            </w:r>
            <w:r w:rsidRPr="00F429B2">
              <w:rPr>
                <w:color w:val="000000"/>
                <w:lang w:val="nl-BE"/>
              </w:rPr>
              <w:t>citeit</w:t>
            </w:r>
            <w:r>
              <w:rPr>
                <w:color w:val="000000"/>
                <w:lang w:val="nl-BE"/>
              </w:rPr>
              <w:t xml:space="preserve"> </w:t>
            </w:r>
            <w:r w:rsidRPr="00F429B2">
              <w:rPr>
                <w:color w:val="000000"/>
                <w:lang w:val="nl-BE"/>
              </w:rPr>
              <w:t>heeft dan de vennootschapsbepalingen.</w:t>
            </w:r>
          </w:p>
        </w:tc>
        <w:tc>
          <w:tcPr>
            <w:tcW w:w="5953" w:type="dxa"/>
            <w:shd w:val="clear" w:color="auto" w:fill="auto"/>
          </w:tcPr>
          <w:p w14:paraId="7FDB6492" w14:textId="77777777" w:rsidR="005845C8" w:rsidRPr="00F429B2" w:rsidRDefault="005845C8" w:rsidP="00F429B2">
            <w:pPr>
              <w:spacing w:after="0" w:line="240" w:lineRule="auto"/>
              <w:jc w:val="both"/>
              <w:rPr>
                <w:color w:val="000000"/>
                <w:lang w:val="fr-FR"/>
              </w:rPr>
            </w:pPr>
            <w:r w:rsidRPr="00F429B2">
              <w:rPr>
                <w:color w:val="000000"/>
                <w:lang w:val="fr-FR"/>
              </w:rPr>
              <w:lastRenderedPageBreak/>
              <w:t xml:space="preserve">Dans l’article </w:t>
            </w:r>
            <w:proofErr w:type="gramStart"/>
            <w:r w:rsidRPr="00F429B2">
              <w:rPr>
                <w:color w:val="000000"/>
                <w:lang w:val="fr-FR"/>
              </w:rPr>
              <w:t>2:</w:t>
            </w:r>
            <w:proofErr w:type="gramEnd"/>
            <w:r w:rsidRPr="00F429B2">
              <w:rPr>
                <w:color w:val="000000"/>
                <w:lang w:val="fr-FR"/>
              </w:rPr>
              <w:t>9</w:t>
            </w:r>
            <w:r>
              <w:rPr>
                <w:color w:val="000000"/>
                <w:lang w:val="fr-FR"/>
              </w:rPr>
              <w:t>2 proposé, apporter les modifi</w:t>
            </w:r>
            <w:r w:rsidRPr="00F429B2">
              <w:rPr>
                <w:color w:val="000000"/>
                <w:lang w:val="fr-FR"/>
              </w:rPr>
              <w:t>cations suivantes:</w:t>
            </w:r>
          </w:p>
          <w:p w14:paraId="1EAE3B3D" w14:textId="77777777" w:rsidR="005845C8" w:rsidRPr="00F429B2" w:rsidRDefault="005845C8" w:rsidP="00F429B2">
            <w:pPr>
              <w:spacing w:after="0" w:line="240" w:lineRule="auto"/>
              <w:jc w:val="both"/>
              <w:rPr>
                <w:color w:val="000000"/>
                <w:lang w:val="fr-FR"/>
              </w:rPr>
            </w:pPr>
            <w:r w:rsidRPr="00F429B2">
              <w:rPr>
                <w:color w:val="000000"/>
                <w:lang w:val="fr-FR"/>
              </w:rPr>
              <w:t>1° dans le paragraphe 1er, alinéa 2, remplacer les</w:t>
            </w:r>
            <w:r>
              <w:rPr>
                <w:color w:val="000000"/>
                <w:lang w:val="fr-FR"/>
              </w:rPr>
              <w:t xml:space="preserve"> </w:t>
            </w:r>
            <w:r w:rsidRPr="00F429B2">
              <w:rPr>
                <w:color w:val="000000"/>
                <w:lang w:val="fr-FR"/>
              </w:rPr>
              <w:t>mots “à l’assemblée générale” par les mots “à l’assemblée</w:t>
            </w:r>
            <w:r>
              <w:rPr>
                <w:color w:val="000000"/>
                <w:lang w:val="fr-FR"/>
              </w:rPr>
              <w:t xml:space="preserve"> </w:t>
            </w:r>
            <w:r w:rsidRPr="00F429B2">
              <w:rPr>
                <w:color w:val="000000"/>
                <w:lang w:val="fr-FR"/>
              </w:rPr>
              <w:t>générale ou, en cas de dissolution judiciaire, au</w:t>
            </w:r>
            <w:r>
              <w:rPr>
                <w:color w:val="000000"/>
                <w:lang w:val="fr-FR"/>
              </w:rPr>
              <w:t xml:space="preserve"> </w:t>
            </w:r>
            <w:r w:rsidRPr="00F429B2">
              <w:rPr>
                <w:color w:val="000000"/>
                <w:lang w:val="fr-FR"/>
              </w:rPr>
              <w:t>tribunal” et le mot “celle-ci” est remplacé par le mot</w:t>
            </w:r>
            <w:r>
              <w:rPr>
                <w:color w:val="000000"/>
                <w:lang w:val="fr-FR"/>
              </w:rPr>
              <w:t xml:space="preserve"> </w:t>
            </w:r>
            <w:r w:rsidRPr="00F429B2">
              <w:rPr>
                <w:color w:val="000000"/>
                <w:lang w:val="fr-FR"/>
              </w:rPr>
              <w:t>“ceux-ci</w:t>
            </w:r>
            <w:proofErr w:type="gramStart"/>
            <w:r w:rsidRPr="00F429B2">
              <w:rPr>
                <w:color w:val="000000"/>
                <w:lang w:val="fr-FR"/>
              </w:rPr>
              <w:t>”;</w:t>
            </w:r>
            <w:proofErr w:type="gramEnd"/>
          </w:p>
          <w:p w14:paraId="1D2352ED" w14:textId="77777777" w:rsidR="005845C8" w:rsidRPr="00F429B2" w:rsidRDefault="005845C8" w:rsidP="00F429B2">
            <w:pPr>
              <w:spacing w:after="0" w:line="240" w:lineRule="auto"/>
              <w:jc w:val="both"/>
              <w:rPr>
                <w:color w:val="000000"/>
                <w:lang w:val="fr-FR"/>
              </w:rPr>
            </w:pPr>
            <w:r w:rsidRPr="00F429B2">
              <w:rPr>
                <w:color w:val="000000"/>
                <w:lang w:val="fr-FR"/>
              </w:rPr>
              <w:t>2° dans le paragraphe 2, remplacer les mots “à</w:t>
            </w:r>
            <w:r>
              <w:rPr>
                <w:color w:val="000000"/>
                <w:lang w:val="fr-FR"/>
              </w:rPr>
              <w:t xml:space="preserve"> </w:t>
            </w:r>
            <w:r w:rsidRPr="00F429B2">
              <w:rPr>
                <w:color w:val="000000"/>
                <w:lang w:val="fr-FR"/>
              </w:rPr>
              <w:t>l’assemblée générale” par les mots “à l’assemblée générale</w:t>
            </w:r>
            <w:r>
              <w:rPr>
                <w:color w:val="000000"/>
                <w:lang w:val="fr-FR"/>
              </w:rPr>
              <w:t xml:space="preserve"> </w:t>
            </w:r>
            <w:r w:rsidRPr="00F429B2">
              <w:rPr>
                <w:color w:val="000000"/>
                <w:lang w:val="fr-FR"/>
              </w:rPr>
              <w:t>ou, en cas de dissolution judiciaire, au tribunal”</w:t>
            </w:r>
            <w:r>
              <w:rPr>
                <w:color w:val="000000"/>
                <w:lang w:val="fr-FR"/>
              </w:rPr>
              <w:t xml:space="preserve"> </w:t>
            </w:r>
            <w:r w:rsidRPr="00F429B2">
              <w:rPr>
                <w:color w:val="000000"/>
                <w:lang w:val="fr-FR"/>
              </w:rPr>
              <w:t>et le mot “celle-ci” est remplacé par le mot “ceux-ci</w:t>
            </w:r>
            <w:proofErr w:type="gramStart"/>
            <w:r w:rsidRPr="00F429B2">
              <w:rPr>
                <w:color w:val="000000"/>
                <w:lang w:val="fr-FR"/>
              </w:rPr>
              <w:t>”;</w:t>
            </w:r>
            <w:proofErr w:type="gramEnd"/>
          </w:p>
          <w:p w14:paraId="6F3117AD" w14:textId="77777777" w:rsidR="005845C8" w:rsidRPr="00F429B2" w:rsidRDefault="005845C8" w:rsidP="00F429B2">
            <w:pPr>
              <w:spacing w:after="0" w:line="240" w:lineRule="auto"/>
              <w:jc w:val="both"/>
              <w:rPr>
                <w:color w:val="000000"/>
                <w:lang w:val="fr-FR"/>
              </w:rPr>
            </w:pPr>
            <w:r w:rsidRPr="00F429B2">
              <w:rPr>
                <w:color w:val="000000"/>
                <w:lang w:val="fr-FR"/>
              </w:rPr>
              <w:t>3° dans le paragraphe 3 proposé, remplacer l’alinéa</w:t>
            </w:r>
            <w:r>
              <w:rPr>
                <w:color w:val="000000"/>
                <w:lang w:val="fr-FR"/>
              </w:rPr>
              <w:t xml:space="preserve"> </w:t>
            </w:r>
            <w:r w:rsidRPr="00F429B2">
              <w:rPr>
                <w:color w:val="000000"/>
                <w:lang w:val="fr-FR"/>
              </w:rPr>
              <w:t xml:space="preserve">1er par ce qui </w:t>
            </w:r>
            <w:proofErr w:type="gramStart"/>
            <w:r w:rsidRPr="00F429B2">
              <w:rPr>
                <w:color w:val="000000"/>
                <w:lang w:val="fr-FR"/>
              </w:rPr>
              <w:t>suit:</w:t>
            </w:r>
            <w:proofErr w:type="gramEnd"/>
          </w:p>
          <w:p w14:paraId="49662FEC" w14:textId="77777777" w:rsidR="005845C8" w:rsidRDefault="005845C8" w:rsidP="00F429B2">
            <w:pPr>
              <w:spacing w:after="0" w:line="240" w:lineRule="auto"/>
              <w:jc w:val="both"/>
              <w:rPr>
                <w:color w:val="000000"/>
                <w:lang w:val="fr-FR"/>
              </w:rPr>
            </w:pPr>
            <w:r w:rsidRPr="00F429B2">
              <w:rPr>
                <w:color w:val="000000"/>
                <w:lang w:val="fr-FR"/>
              </w:rPr>
              <w:t xml:space="preserve">“S’il n’y a qu’un seul </w:t>
            </w:r>
            <w:r>
              <w:rPr>
                <w:color w:val="000000"/>
                <w:lang w:val="fr-FR"/>
              </w:rPr>
              <w:t>liquidateur et qu’il a un confl</w:t>
            </w:r>
            <w:r w:rsidRPr="00F429B2">
              <w:rPr>
                <w:color w:val="000000"/>
                <w:lang w:val="fr-FR"/>
              </w:rPr>
              <w:t>it</w:t>
            </w:r>
            <w:r>
              <w:rPr>
                <w:color w:val="000000"/>
                <w:lang w:val="fr-FR"/>
              </w:rPr>
              <w:t xml:space="preserve"> </w:t>
            </w:r>
            <w:r w:rsidRPr="00F429B2">
              <w:rPr>
                <w:color w:val="000000"/>
                <w:lang w:val="fr-FR"/>
              </w:rPr>
              <w:t>d’intérêts, la décision ou l’opération est soumise à l’assemblée</w:t>
            </w:r>
            <w:r>
              <w:rPr>
                <w:color w:val="000000"/>
                <w:lang w:val="fr-FR"/>
              </w:rPr>
              <w:t xml:space="preserve"> </w:t>
            </w:r>
            <w:r w:rsidRPr="00F429B2">
              <w:rPr>
                <w:color w:val="000000"/>
                <w:lang w:val="fr-FR"/>
              </w:rPr>
              <w:t>générale ou, en cas de dissolution judiciaire,</w:t>
            </w:r>
            <w:r>
              <w:rPr>
                <w:color w:val="000000"/>
                <w:lang w:val="fr-FR"/>
              </w:rPr>
              <w:t xml:space="preserve"> </w:t>
            </w:r>
            <w:r w:rsidRPr="00F429B2">
              <w:rPr>
                <w:color w:val="000000"/>
                <w:lang w:val="fr-FR"/>
              </w:rPr>
              <w:t xml:space="preserve">au </w:t>
            </w:r>
            <w:proofErr w:type="gramStart"/>
            <w:r w:rsidRPr="00F429B2">
              <w:rPr>
                <w:color w:val="000000"/>
                <w:lang w:val="fr-FR"/>
              </w:rPr>
              <w:t>tribunal;</w:t>
            </w:r>
            <w:proofErr w:type="gramEnd"/>
            <w:r w:rsidRPr="00F429B2">
              <w:rPr>
                <w:color w:val="000000"/>
                <w:lang w:val="fr-FR"/>
              </w:rPr>
              <w:t xml:space="preserve"> en cas d’approbation par l’assemblée</w:t>
            </w:r>
            <w:r>
              <w:rPr>
                <w:color w:val="000000"/>
                <w:lang w:val="fr-FR"/>
              </w:rPr>
              <w:t xml:space="preserve"> </w:t>
            </w:r>
            <w:r w:rsidRPr="00F429B2">
              <w:rPr>
                <w:color w:val="000000"/>
                <w:lang w:val="fr-FR"/>
              </w:rPr>
              <w:t>générale ou le tribunal, le liquidateur peut l’exécuter.”</w:t>
            </w:r>
          </w:p>
          <w:p w14:paraId="7049561C" w14:textId="77777777" w:rsidR="005845C8" w:rsidRPr="00F429B2" w:rsidRDefault="005845C8" w:rsidP="00F429B2">
            <w:pPr>
              <w:spacing w:after="0" w:line="240" w:lineRule="auto"/>
              <w:jc w:val="both"/>
              <w:rPr>
                <w:color w:val="000000"/>
                <w:lang w:val="fr-FR"/>
              </w:rPr>
            </w:pPr>
          </w:p>
          <w:p w14:paraId="48796728" w14:textId="77777777" w:rsidR="005845C8" w:rsidRDefault="005845C8" w:rsidP="00F429B2">
            <w:pPr>
              <w:spacing w:after="0" w:line="240" w:lineRule="auto"/>
              <w:jc w:val="both"/>
              <w:rPr>
                <w:color w:val="000000"/>
                <w:lang w:val="fr-FR"/>
              </w:rPr>
            </w:pPr>
            <w:r w:rsidRPr="00F429B2">
              <w:rPr>
                <w:color w:val="000000"/>
                <w:lang w:val="fr-FR"/>
              </w:rPr>
              <w:lastRenderedPageBreak/>
              <w:t>JUSTIFICATION</w:t>
            </w:r>
          </w:p>
          <w:p w14:paraId="74775473" w14:textId="77777777" w:rsidR="005845C8" w:rsidRPr="00F429B2" w:rsidRDefault="005845C8" w:rsidP="00F429B2">
            <w:pPr>
              <w:spacing w:after="0" w:line="240" w:lineRule="auto"/>
              <w:jc w:val="both"/>
              <w:rPr>
                <w:color w:val="000000"/>
                <w:lang w:val="fr-FR"/>
              </w:rPr>
            </w:pPr>
          </w:p>
          <w:p w14:paraId="20EFC7B3" w14:textId="77777777" w:rsidR="005845C8" w:rsidRDefault="005845C8" w:rsidP="00F429B2">
            <w:pPr>
              <w:spacing w:after="0" w:line="240" w:lineRule="auto"/>
              <w:jc w:val="both"/>
              <w:rPr>
                <w:color w:val="000000"/>
                <w:lang w:val="fr-FR"/>
              </w:rPr>
            </w:pPr>
            <w:r w:rsidRPr="00F429B2">
              <w:rPr>
                <w:color w:val="000000"/>
                <w:lang w:val="fr-FR"/>
              </w:rPr>
              <w:t>Il est précisé que la compétence conférée à l’assemblée</w:t>
            </w:r>
            <w:r>
              <w:rPr>
                <w:color w:val="000000"/>
                <w:lang w:val="fr-FR"/>
              </w:rPr>
              <w:t xml:space="preserve"> </w:t>
            </w:r>
            <w:r w:rsidRPr="00F429B2">
              <w:rPr>
                <w:color w:val="000000"/>
                <w:lang w:val="fr-FR"/>
              </w:rPr>
              <w:t>générale en matière d’opérations de liquidation est exercée</w:t>
            </w:r>
            <w:r>
              <w:rPr>
                <w:color w:val="000000"/>
                <w:lang w:val="fr-FR"/>
              </w:rPr>
              <w:t xml:space="preserve"> </w:t>
            </w:r>
            <w:r w:rsidRPr="00F429B2">
              <w:rPr>
                <w:color w:val="000000"/>
                <w:lang w:val="fr-FR"/>
              </w:rPr>
              <w:t>par le tribunal en cas de dissolution judiciaire.</w:t>
            </w:r>
          </w:p>
          <w:p w14:paraId="29CCE4B0" w14:textId="77777777" w:rsidR="005845C8" w:rsidRDefault="005845C8" w:rsidP="00F429B2">
            <w:pPr>
              <w:spacing w:after="0" w:line="240" w:lineRule="auto"/>
              <w:jc w:val="both"/>
              <w:rPr>
                <w:color w:val="000000"/>
                <w:lang w:val="fr-FR"/>
              </w:rPr>
            </w:pPr>
            <w:r w:rsidRPr="00F429B2">
              <w:rPr>
                <w:color w:val="000000"/>
                <w:lang w:val="fr-FR"/>
              </w:rPr>
              <w:t>Pour éviter des différence</w:t>
            </w:r>
            <w:r>
              <w:rPr>
                <w:color w:val="000000"/>
                <w:lang w:val="fr-FR"/>
              </w:rPr>
              <w:t xml:space="preserve">s d’interprétation, le texte de </w:t>
            </w:r>
            <w:r w:rsidRPr="00F429B2">
              <w:rPr>
                <w:color w:val="000000"/>
                <w:lang w:val="fr-FR"/>
              </w:rPr>
              <w:t xml:space="preserve">l’article </w:t>
            </w:r>
            <w:proofErr w:type="gramStart"/>
            <w:r w:rsidRPr="00F429B2">
              <w:rPr>
                <w:color w:val="000000"/>
                <w:lang w:val="fr-FR"/>
              </w:rPr>
              <w:t>2:</w:t>
            </w:r>
            <w:proofErr w:type="gramEnd"/>
            <w:r w:rsidRPr="00F429B2">
              <w:rPr>
                <w:color w:val="000000"/>
                <w:lang w:val="fr-FR"/>
              </w:rPr>
              <w:t>92, § 3, alinéa 1er, est aligné sur celui de l’article</w:t>
            </w:r>
            <w:r>
              <w:rPr>
                <w:color w:val="000000"/>
                <w:lang w:val="fr-FR"/>
              </w:rPr>
              <w:t xml:space="preserve"> </w:t>
            </w:r>
            <w:r w:rsidRPr="00F429B2">
              <w:rPr>
                <w:color w:val="000000"/>
                <w:lang w:val="fr-FR"/>
              </w:rPr>
              <w:t>2:122, § 3.</w:t>
            </w:r>
          </w:p>
          <w:p w14:paraId="346DF26E" w14:textId="77777777" w:rsidR="005845C8" w:rsidRPr="00F429B2" w:rsidRDefault="005845C8" w:rsidP="00C53752">
            <w:pPr>
              <w:spacing w:after="0" w:line="240" w:lineRule="auto"/>
              <w:jc w:val="both"/>
              <w:rPr>
                <w:color w:val="000000"/>
                <w:lang w:val="fr-FR"/>
              </w:rPr>
            </w:pPr>
            <w:r w:rsidRPr="00F429B2">
              <w:rPr>
                <w:color w:val="000000"/>
                <w:lang w:val="fr-FR"/>
              </w:rPr>
              <w:t xml:space="preserve">Les autres différences entre les §§ 2 des articles </w:t>
            </w:r>
            <w:proofErr w:type="gramStart"/>
            <w:r w:rsidRPr="00F429B2">
              <w:rPr>
                <w:color w:val="000000"/>
                <w:lang w:val="fr-FR"/>
              </w:rPr>
              <w:t>2:</w:t>
            </w:r>
            <w:proofErr w:type="gramEnd"/>
            <w:r w:rsidRPr="00F429B2">
              <w:rPr>
                <w:color w:val="000000"/>
                <w:lang w:val="fr-FR"/>
              </w:rPr>
              <w:t>92 et</w:t>
            </w:r>
            <w:r>
              <w:rPr>
                <w:color w:val="000000"/>
                <w:lang w:val="fr-FR"/>
              </w:rPr>
              <w:t xml:space="preserve"> 2:122 sont justifi</w:t>
            </w:r>
            <w:r w:rsidRPr="00F429B2">
              <w:rPr>
                <w:color w:val="000000"/>
                <w:lang w:val="fr-FR"/>
              </w:rPr>
              <w:t>ées par le renvoi, dans l’article 2:122, § 2, à</w:t>
            </w:r>
            <w:r>
              <w:rPr>
                <w:color w:val="000000"/>
                <w:lang w:val="fr-FR"/>
              </w:rPr>
              <w:t xml:space="preserve"> </w:t>
            </w:r>
            <w:r w:rsidRPr="00F429B2">
              <w:rPr>
                <w:color w:val="000000"/>
                <w:lang w:val="fr-FR"/>
              </w:rPr>
              <w:t>l</w:t>
            </w:r>
            <w:r>
              <w:rPr>
                <w:color w:val="000000"/>
                <w:lang w:val="fr-FR"/>
              </w:rPr>
              <w:t>’article 9:8, qui a une spécifi</w:t>
            </w:r>
            <w:r w:rsidRPr="00F429B2">
              <w:rPr>
                <w:color w:val="000000"/>
                <w:lang w:val="fr-FR"/>
              </w:rPr>
              <w:t>cité autre que les dispositions</w:t>
            </w:r>
            <w:r>
              <w:rPr>
                <w:color w:val="000000"/>
                <w:lang w:val="fr-FR"/>
              </w:rPr>
              <w:t xml:space="preserve"> </w:t>
            </w:r>
            <w:r w:rsidRPr="00F429B2">
              <w:rPr>
                <w:color w:val="000000"/>
                <w:lang w:val="fr-FR"/>
              </w:rPr>
              <w:t>de la société.</w:t>
            </w:r>
          </w:p>
        </w:tc>
      </w:tr>
    </w:tbl>
    <w:p w14:paraId="307D4F07" w14:textId="77777777" w:rsidR="001203BA" w:rsidRPr="00F429B2" w:rsidRDefault="001203BA" w:rsidP="001203BA">
      <w:pPr>
        <w:rPr>
          <w:lang w:val="fr-FR"/>
        </w:rPr>
      </w:pPr>
    </w:p>
    <w:p w14:paraId="524D9E7A" w14:textId="77777777" w:rsidR="00A820D7" w:rsidRPr="00F429B2" w:rsidRDefault="00A820D7">
      <w:pPr>
        <w:rPr>
          <w:lang w:val="fr-FR"/>
        </w:rPr>
      </w:pPr>
    </w:p>
    <w:sectPr w:rsidR="00A820D7" w:rsidRPr="00F429B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584E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4100"/>
    <w:rsid w:val="00086A2E"/>
    <w:rsid w:val="000B17B4"/>
    <w:rsid w:val="000E14C5"/>
    <w:rsid w:val="00102D66"/>
    <w:rsid w:val="00104701"/>
    <w:rsid w:val="0011776E"/>
    <w:rsid w:val="001203BA"/>
    <w:rsid w:val="00160A1B"/>
    <w:rsid w:val="00191BAC"/>
    <w:rsid w:val="00193578"/>
    <w:rsid w:val="001F2B20"/>
    <w:rsid w:val="00214A14"/>
    <w:rsid w:val="00214ADA"/>
    <w:rsid w:val="0023238B"/>
    <w:rsid w:val="002337A0"/>
    <w:rsid w:val="00247403"/>
    <w:rsid w:val="00262FAA"/>
    <w:rsid w:val="0026584A"/>
    <w:rsid w:val="00273FCF"/>
    <w:rsid w:val="00274C37"/>
    <w:rsid w:val="0029665A"/>
    <w:rsid w:val="00297FF6"/>
    <w:rsid w:val="002A5831"/>
    <w:rsid w:val="002F7950"/>
    <w:rsid w:val="00300B84"/>
    <w:rsid w:val="00357D30"/>
    <w:rsid w:val="00367502"/>
    <w:rsid w:val="003831C0"/>
    <w:rsid w:val="00392032"/>
    <w:rsid w:val="003A1C6D"/>
    <w:rsid w:val="003A3D34"/>
    <w:rsid w:val="003A7991"/>
    <w:rsid w:val="003B5A5B"/>
    <w:rsid w:val="003D0AC2"/>
    <w:rsid w:val="003F24EE"/>
    <w:rsid w:val="00405DE9"/>
    <w:rsid w:val="00415C03"/>
    <w:rsid w:val="00423115"/>
    <w:rsid w:val="0047203B"/>
    <w:rsid w:val="004A17A8"/>
    <w:rsid w:val="004A39E3"/>
    <w:rsid w:val="004C3052"/>
    <w:rsid w:val="004C408C"/>
    <w:rsid w:val="004C63AD"/>
    <w:rsid w:val="00525185"/>
    <w:rsid w:val="005269F8"/>
    <w:rsid w:val="00562DB1"/>
    <w:rsid w:val="00582144"/>
    <w:rsid w:val="005845C8"/>
    <w:rsid w:val="005A3C17"/>
    <w:rsid w:val="005C7CE3"/>
    <w:rsid w:val="005D0563"/>
    <w:rsid w:val="00641B71"/>
    <w:rsid w:val="00643D32"/>
    <w:rsid w:val="00645D75"/>
    <w:rsid w:val="006536CB"/>
    <w:rsid w:val="0068272B"/>
    <w:rsid w:val="006A735D"/>
    <w:rsid w:val="00701529"/>
    <w:rsid w:val="00710A28"/>
    <w:rsid w:val="00710C81"/>
    <w:rsid w:val="007228C4"/>
    <w:rsid w:val="00736D86"/>
    <w:rsid w:val="007463B2"/>
    <w:rsid w:val="007532BF"/>
    <w:rsid w:val="00786156"/>
    <w:rsid w:val="007B581C"/>
    <w:rsid w:val="007D7A6B"/>
    <w:rsid w:val="007F3E84"/>
    <w:rsid w:val="00814037"/>
    <w:rsid w:val="00817848"/>
    <w:rsid w:val="0086445D"/>
    <w:rsid w:val="00871F22"/>
    <w:rsid w:val="00887B0C"/>
    <w:rsid w:val="008B2189"/>
    <w:rsid w:val="008D71F7"/>
    <w:rsid w:val="008E164C"/>
    <w:rsid w:val="008F5C10"/>
    <w:rsid w:val="009172D4"/>
    <w:rsid w:val="00931EFA"/>
    <w:rsid w:val="00935E60"/>
    <w:rsid w:val="00943313"/>
    <w:rsid w:val="00944FED"/>
    <w:rsid w:val="00951A18"/>
    <w:rsid w:val="00960CB5"/>
    <w:rsid w:val="009627E9"/>
    <w:rsid w:val="00962B9E"/>
    <w:rsid w:val="009D0B3E"/>
    <w:rsid w:val="009F648C"/>
    <w:rsid w:val="009F7906"/>
    <w:rsid w:val="00A0074A"/>
    <w:rsid w:val="00A152BE"/>
    <w:rsid w:val="00A235B1"/>
    <w:rsid w:val="00A3727E"/>
    <w:rsid w:val="00A4328E"/>
    <w:rsid w:val="00A72BBC"/>
    <w:rsid w:val="00A820D7"/>
    <w:rsid w:val="00AA0CC7"/>
    <w:rsid w:val="00AA1A7C"/>
    <w:rsid w:val="00AA5A92"/>
    <w:rsid w:val="00AB42F7"/>
    <w:rsid w:val="00AC1B18"/>
    <w:rsid w:val="00AC1E91"/>
    <w:rsid w:val="00AC6758"/>
    <w:rsid w:val="00AD0549"/>
    <w:rsid w:val="00B20B47"/>
    <w:rsid w:val="00B21052"/>
    <w:rsid w:val="00B31670"/>
    <w:rsid w:val="00B41CE6"/>
    <w:rsid w:val="00B43558"/>
    <w:rsid w:val="00B50606"/>
    <w:rsid w:val="00B514C7"/>
    <w:rsid w:val="00B54127"/>
    <w:rsid w:val="00B64F56"/>
    <w:rsid w:val="00B779CF"/>
    <w:rsid w:val="00BA26D2"/>
    <w:rsid w:val="00BB7E4A"/>
    <w:rsid w:val="00BC0ED2"/>
    <w:rsid w:val="00BC1A74"/>
    <w:rsid w:val="00BD3136"/>
    <w:rsid w:val="00BE2349"/>
    <w:rsid w:val="00BF1861"/>
    <w:rsid w:val="00C01CFA"/>
    <w:rsid w:val="00C04821"/>
    <w:rsid w:val="00C15E9B"/>
    <w:rsid w:val="00C162B3"/>
    <w:rsid w:val="00C53752"/>
    <w:rsid w:val="00C80883"/>
    <w:rsid w:val="00C86467"/>
    <w:rsid w:val="00C86CC5"/>
    <w:rsid w:val="00C91A38"/>
    <w:rsid w:val="00CC6422"/>
    <w:rsid w:val="00CE6CB4"/>
    <w:rsid w:val="00D66D82"/>
    <w:rsid w:val="00D96002"/>
    <w:rsid w:val="00DA0EBD"/>
    <w:rsid w:val="00E1324B"/>
    <w:rsid w:val="00E15CFE"/>
    <w:rsid w:val="00E21F8D"/>
    <w:rsid w:val="00E26DE4"/>
    <w:rsid w:val="00E511E0"/>
    <w:rsid w:val="00ED31D7"/>
    <w:rsid w:val="00ED3B78"/>
    <w:rsid w:val="00ED5619"/>
    <w:rsid w:val="00EF0379"/>
    <w:rsid w:val="00EF485F"/>
    <w:rsid w:val="00F14B59"/>
    <w:rsid w:val="00F234EA"/>
    <w:rsid w:val="00F301AA"/>
    <w:rsid w:val="00F429B2"/>
    <w:rsid w:val="00F54E2C"/>
    <w:rsid w:val="00F63D28"/>
    <w:rsid w:val="00F67171"/>
    <w:rsid w:val="00F74E3F"/>
    <w:rsid w:val="00F914BD"/>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756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962B9E"/>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9203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92032"/>
    <w:rPr>
      <w:rFonts w:ascii="Times New Roman" w:hAnsi="Times New Roman" w:cs="Times New Roman"/>
      <w:sz w:val="18"/>
      <w:szCs w:val="18"/>
    </w:rPr>
  </w:style>
  <w:style w:type="character" w:customStyle="1" w:styleId="Kop1Teken">
    <w:name w:val="Kop 1 Teken"/>
    <w:basedOn w:val="Standaardalinea-lettertype"/>
    <w:link w:val="Kop1"/>
    <w:uiPriority w:val="9"/>
    <w:rsid w:val="00962B9E"/>
    <w:rPr>
      <w:rFonts w:eastAsiaTheme="majorEastAsia" w:cstheme="majorBidi"/>
      <w:color w:val="000000" w:themeColor="text1"/>
      <w:szCs w:val="32"/>
    </w:rPr>
  </w:style>
  <w:style w:type="character" w:styleId="Hyperlink">
    <w:name w:val="Hyperlink"/>
    <w:basedOn w:val="Standaardalinea-lettertype"/>
    <w:uiPriority w:val="99"/>
    <w:unhideWhenUsed/>
    <w:rsid w:val="00643D32"/>
    <w:rPr>
      <w:color w:val="0563C1" w:themeColor="hyperlink"/>
      <w:u w:val="single"/>
    </w:rPr>
  </w:style>
  <w:style w:type="character" w:styleId="GevolgdeHyperlink">
    <w:name w:val="FollowedHyperlink"/>
    <w:basedOn w:val="Standaardalinea-lettertype"/>
    <w:uiPriority w:val="99"/>
    <w:semiHidden/>
    <w:unhideWhenUsed/>
    <w:rsid w:val="00643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3165</Words>
  <Characters>17410</Characters>
  <Application>Microsoft Macintosh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2021-08-12T13:52:00Z</dcterms:created>
  <dcterms:modified xsi:type="dcterms:W3CDTF">2021-08-25T11:06:00Z</dcterms:modified>
</cp:coreProperties>
</file>