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D404610" w14:textId="77777777" w:rsidTr="008E5D23">
        <w:tc>
          <w:tcPr>
            <w:tcW w:w="1980" w:type="dxa"/>
          </w:tcPr>
          <w:p w14:paraId="2BAD2BA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3D7B40">
              <w:rPr>
                <w:b/>
                <w:sz w:val="32"/>
                <w:szCs w:val="32"/>
                <w:lang w:val="nl-BE"/>
              </w:rPr>
              <w:t>:99</w:t>
            </w:r>
          </w:p>
        </w:tc>
        <w:tc>
          <w:tcPr>
            <w:tcW w:w="11765" w:type="dxa"/>
            <w:gridSpan w:val="2"/>
            <w:shd w:val="clear" w:color="auto" w:fill="auto"/>
          </w:tcPr>
          <w:p w14:paraId="2D70036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D488AC5" w14:textId="77777777" w:rsidTr="008E5D23">
        <w:tc>
          <w:tcPr>
            <w:tcW w:w="1980" w:type="dxa"/>
          </w:tcPr>
          <w:p w14:paraId="65CCA901" w14:textId="77777777" w:rsidR="001203BA" w:rsidRPr="00B07AC9" w:rsidRDefault="001203BA" w:rsidP="007D7A6B">
            <w:pPr>
              <w:rPr>
                <w:b/>
                <w:sz w:val="32"/>
                <w:szCs w:val="32"/>
                <w:lang w:val="nl-BE"/>
              </w:rPr>
            </w:pPr>
          </w:p>
        </w:tc>
        <w:tc>
          <w:tcPr>
            <w:tcW w:w="11765" w:type="dxa"/>
            <w:gridSpan w:val="2"/>
            <w:shd w:val="clear" w:color="auto" w:fill="auto"/>
          </w:tcPr>
          <w:p w14:paraId="777C795B"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B7986" w14:paraId="26DF5543" w14:textId="77777777" w:rsidTr="008E5D23">
        <w:trPr>
          <w:trHeight w:val="3921"/>
        </w:trPr>
        <w:tc>
          <w:tcPr>
            <w:tcW w:w="1980" w:type="dxa"/>
          </w:tcPr>
          <w:p w14:paraId="6300AB5D"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8878E10" w14:textId="092C3032" w:rsidR="00A26178" w:rsidRDefault="00A26178" w:rsidP="00A26178">
            <w:pPr>
              <w:spacing w:after="0" w:line="240" w:lineRule="auto"/>
              <w:jc w:val="both"/>
              <w:rPr>
                <w:color w:val="000000"/>
                <w:lang w:val="nl-BE"/>
              </w:rPr>
            </w:pPr>
            <w:r w:rsidRPr="003D7B40">
              <w:rPr>
                <w:color w:val="000000"/>
                <w:lang w:val="nl-BE"/>
              </w:rPr>
              <w:t xml:space="preserve">Elk </w:t>
            </w:r>
            <w:r w:rsidR="005130B3">
              <w:rPr>
                <w:lang w:val="nl-BE"/>
              </w:rPr>
              <w:fldChar w:fldCharType="begin"/>
            </w:r>
            <w:r w:rsidR="005130B3">
              <w:rPr>
                <w:lang w:val="nl-BE"/>
              </w:rPr>
              <w:instrText xml:space="preserve"> HYPERLINK  \l "_Amendement_188" </w:instrText>
            </w:r>
            <w:r w:rsidR="005130B3">
              <w:rPr>
                <w:lang w:val="nl-BE"/>
              </w:rPr>
            </w:r>
            <w:r w:rsidR="005130B3">
              <w:rPr>
                <w:lang w:val="nl-BE"/>
              </w:rPr>
              <w:fldChar w:fldCharType="separate"/>
            </w:r>
            <w:del w:id="0" w:author="Microsoft Office-gebruiker" w:date="2021-08-17T11:40:00Z">
              <w:r w:rsidRPr="005130B3">
                <w:rPr>
                  <w:rStyle w:val="Hyperlink"/>
                  <w:lang w:val="nl-BE"/>
                </w:rPr>
                <w:delText>jaar leggen</w:delText>
              </w:r>
            </w:del>
            <w:ins w:id="1" w:author="Microsoft Office-gebruiker" w:date="2021-08-17T11:40:00Z">
              <w:r w:rsidRPr="005130B3">
                <w:rPr>
                  <w:rStyle w:val="Hyperlink"/>
                  <w:lang w:val="nl-BE"/>
                </w:rPr>
                <w:t>boekjaar legt</w:t>
              </w:r>
            </w:ins>
            <w:r w:rsidRPr="005130B3">
              <w:rPr>
                <w:rStyle w:val="Hyperlink"/>
                <w:lang w:val="nl-BE"/>
              </w:rPr>
              <w:t xml:space="preserve"> </w:t>
            </w:r>
            <w:r w:rsidRPr="005130B3">
              <w:rPr>
                <w:rStyle w:val="Hyperlink"/>
                <w:lang w:val="nl-BE"/>
              </w:rPr>
              <w:t>d</w:t>
            </w:r>
            <w:r w:rsidRPr="005130B3">
              <w:rPr>
                <w:rStyle w:val="Hyperlink"/>
                <w:lang w:val="nl-BE"/>
              </w:rPr>
              <w:t xml:space="preserve">e </w:t>
            </w:r>
            <w:del w:id="2" w:author="Microsoft Office-gebruiker" w:date="2021-08-17T11:40:00Z">
              <w:r w:rsidRPr="005130B3">
                <w:rPr>
                  <w:rStyle w:val="Hyperlink"/>
                  <w:lang w:val="nl-BE"/>
                </w:rPr>
                <w:delText>vereffenaars</w:delText>
              </w:r>
            </w:del>
            <w:ins w:id="3" w:author="Microsoft Office-gebruiker" w:date="2021-08-17T11:40:00Z">
              <w:r w:rsidRPr="005130B3">
                <w:rPr>
                  <w:rStyle w:val="Hyperlink"/>
                  <w:lang w:val="nl-BE"/>
                </w:rPr>
                <w:t>vereffenaar</w:t>
              </w:r>
            </w:ins>
            <w:r w:rsidR="005130B3">
              <w:rPr>
                <w:lang w:val="nl-BE"/>
              </w:rPr>
              <w:fldChar w:fldCharType="end"/>
            </w:r>
            <w:r w:rsidRPr="003D7B40">
              <w:rPr>
                <w:color w:val="000000"/>
                <w:lang w:val="nl-BE"/>
              </w:rPr>
              <w:t xml:space="preserve"> aan de algemene vergadering de jaarrekening voor met vermelding van de redenen waarom de vereffening niet kon worden voltooid.</w:t>
            </w:r>
          </w:p>
          <w:p w14:paraId="3F66722C" w14:textId="793A9851" w:rsidR="005A3C17" w:rsidRPr="00A26178" w:rsidRDefault="00A26178" w:rsidP="00A26178">
            <w:pPr>
              <w:jc w:val="both"/>
              <w:rPr>
                <w:lang w:val="nl-NL"/>
              </w:rPr>
            </w:pPr>
            <w:r w:rsidRPr="003D7B40">
              <w:rPr>
                <w:color w:val="000000"/>
                <w:lang w:val="nl-BE"/>
              </w:rPr>
              <w:br/>
              <w:t xml:space="preserve">Betreft het een besloten vennootschap, een coöperatieve vennootschap, een naamloze vennootschap, een Europese vennootschap of een Europese coöperatieve vennootschap, dan </w:t>
            </w:r>
            <w:r w:rsidR="005130B3">
              <w:rPr>
                <w:lang w:val="nl-BE"/>
              </w:rPr>
              <w:fldChar w:fldCharType="begin"/>
            </w:r>
            <w:r w:rsidR="005130B3">
              <w:rPr>
                <w:lang w:val="nl-BE"/>
              </w:rPr>
              <w:instrText xml:space="preserve"> HYPERLINK  \l "_Amendement_188_2" </w:instrText>
            </w:r>
            <w:r w:rsidR="005130B3">
              <w:rPr>
                <w:lang w:val="nl-BE"/>
              </w:rPr>
            </w:r>
            <w:r w:rsidR="005130B3">
              <w:rPr>
                <w:lang w:val="nl-BE"/>
              </w:rPr>
              <w:fldChar w:fldCharType="separate"/>
            </w:r>
            <w:del w:id="4" w:author="Microsoft Office-gebruiker" w:date="2021-08-17T11:40:00Z">
              <w:r w:rsidRPr="005130B3">
                <w:rPr>
                  <w:rStyle w:val="Hyperlink"/>
                  <w:lang w:val="nl-BE"/>
                </w:rPr>
                <w:delText>moeten zij</w:delText>
              </w:r>
            </w:del>
            <w:ins w:id="5" w:author="Microsoft Office-gebruiker" w:date="2021-08-17T11:40:00Z">
              <w:r w:rsidRPr="005130B3">
                <w:rPr>
                  <w:rStyle w:val="Hyperlink"/>
                  <w:lang w:val="nl-BE"/>
                </w:rPr>
                <w:t>moet hij</w:t>
              </w:r>
            </w:ins>
            <w:r w:rsidR="005130B3">
              <w:rPr>
                <w:lang w:val="nl-BE"/>
              </w:rPr>
              <w:fldChar w:fldCharType="end"/>
            </w:r>
            <w:r w:rsidRPr="003D7B40">
              <w:rPr>
                <w:color w:val="000000"/>
                <w:lang w:val="nl-BE"/>
              </w:rPr>
              <w:t xml:space="preserve"> een jaarrekening opstellen overeenkomstig artikel 3:1, die voorleggen aan de algemene vergadering</w:t>
            </w:r>
            <w:ins w:id="6" w:author="Microsoft Office-gebruiker" w:date="2021-08-17T11:40:00Z">
              <w:r w:rsidRPr="003D7B40">
                <w:rPr>
                  <w:color w:val="000000"/>
                  <w:lang w:val="nl-BE"/>
                </w:rPr>
                <w:t xml:space="preserve"> </w:t>
              </w:r>
            </w:ins>
            <w:r w:rsidR="003E6CE9">
              <w:rPr>
                <w:color w:val="000000"/>
                <w:lang w:val="nl-BE"/>
              </w:rPr>
              <w:fldChar w:fldCharType="begin"/>
            </w:r>
            <w:r w:rsidR="003E6CE9">
              <w:rPr>
                <w:color w:val="000000"/>
                <w:lang w:val="nl-BE"/>
              </w:rPr>
              <w:instrText xml:space="preserve"> HYPERLINK  \l "_Amendement_188_4" </w:instrText>
            </w:r>
            <w:r w:rsidR="003E6CE9">
              <w:rPr>
                <w:color w:val="000000"/>
                <w:lang w:val="nl-BE"/>
              </w:rPr>
            </w:r>
            <w:r w:rsidR="003E6CE9">
              <w:rPr>
                <w:color w:val="000000"/>
                <w:lang w:val="nl-BE"/>
              </w:rPr>
              <w:fldChar w:fldCharType="separate"/>
            </w:r>
            <w:ins w:id="7" w:author="Microsoft Office-gebruiker" w:date="2021-08-17T11:40:00Z">
              <w:r w:rsidRPr="003E6CE9">
                <w:rPr>
                  <w:rStyle w:val="Hyperlink"/>
                  <w:lang w:val="nl-BE"/>
                </w:rPr>
                <w:t>of, in geval van een gerechtelijke ontbinding, aan de rechtbank</w:t>
              </w:r>
            </w:ins>
            <w:r w:rsidR="003E6CE9">
              <w:rPr>
                <w:color w:val="000000"/>
                <w:lang w:val="nl-BE"/>
              </w:rPr>
              <w:fldChar w:fldCharType="end"/>
            </w:r>
            <w:r w:rsidRPr="003D7B40">
              <w:rPr>
                <w:color w:val="000000"/>
                <w:lang w:val="nl-BE"/>
              </w:rPr>
              <w:t xml:space="preserve"> en, binnen dertig dagen na de datum van de vergadering, en ten laatste zeven maanden na de datum van afsluiting van het boekjaar, neerleggen bij de Nationale Bank van België, samen met de andere bij dit artikel voorgeschreven stukk</w:t>
            </w:r>
            <w:bookmarkStart w:id="8" w:name="_GoBack"/>
            <w:bookmarkEnd w:id="8"/>
            <w:r w:rsidRPr="003D7B40">
              <w:rPr>
                <w:color w:val="000000"/>
                <w:lang w:val="nl-BE"/>
              </w:rPr>
              <w:t>en; de artikelen 2:</w:t>
            </w:r>
            <w:del w:id="9" w:author="Microsoft Office-gebruiker" w:date="2021-08-17T11:40:00Z">
              <w:r w:rsidRPr="00486C3C">
                <w:rPr>
                  <w:lang w:val="nl-BE"/>
                </w:rPr>
                <w:delText>32</w:delText>
              </w:r>
            </w:del>
            <w:ins w:id="10" w:author="Microsoft Office-gebruiker" w:date="2021-08-17T11:40:00Z">
              <w:r w:rsidRPr="003D7B40">
                <w:rPr>
                  <w:color w:val="000000"/>
                  <w:lang w:val="nl-BE"/>
                </w:rPr>
                <w:t>33</w:t>
              </w:r>
            </w:ins>
            <w:r w:rsidRPr="003D7B40">
              <w:rPr>
                <w:color w:val="000000"/>
                <w:lang w:val="nl-BE"/>
              </w:rPr>
              <w:t>, 3:13 en 3:14 zijn van toepassing op deze neerlegging.</w:t>
            </w:r>
          </w:p>
        </w:tc>
        <w:tc>
          <w:tcPr>
            <w:tcW w:w="5953" w:type="dxa"/>
            <w:shd w:val="clear" w:color="auto" w:fill="auto"/>
          </w:tcPr>
          <w:p w14:paraId="43D9C2DD" w14:textId="3465ABF1" w:rsidR="003524EB" w:rsidRDefault="005130B3" w:rsidP="003524EB">
            <w:pPr>
              <w:spacing w:after="0" w:line="240" w:lineRule="auto"/>
              <w:jc w:val="both"/>
              <w:rPr>
                <w:color w:val="000000"/>
                <w:lang w:val="fr-FR"/>
              </w:rPr>
            </w:pPr>
            <w:r>
              <w:rPr>
                <w:lang w:val="fr-FR"/>
              </w:rPr>
              <w:fldChar w:fldCharType="begin"/>
            </w:r>
            <w:r>
              <w:rPr>
                <w:lang w:val="fr-FR"/>
              </w:rPr>
              <w:instrText xml:space="preserve"> HYPERLINK  \l "_Amendement_188_1" </w:instrText>
            </w:r>
            <w:r>
              <w:rPr>
                <w:lang w:val="fr-FR"/>
              </w:rPr>
            </w:r>
            <w:r>
              <w:rPr>
                <w:lang w:val="fr-FR"/>
              </w:rPr>
              <w:fldChar w:fldCharType="separate"/>
            </w:r>
            <w:del w:id="11" w:author="Microsoft Office-gebruiker" w:date="2021-08-17T11:43:00Z">
              <w:r w:rsidR="003524EB" w:rsidRPr="005130B3">
                <w:rPr>
                  <w:rStyle w:val="Hyperlink"/>
                  <w:lang w:val="fr-FR"/>
                </w:rPr>
                <w:delText>Art. 2:93. Chaque année, les liquidateurs soumettent</w:delText>
              </w:r>
            </w:del>
            <w:ins w:id="12" w:author="Microsoft Office-gebruiker" w:date="2021-08-17T11:43:00Z">
              <w:r w:rsidR="003524EB" w:rsidRPr="005130B3">
                <w:rPr>
                  <w:rStyle w:val="Hyperlink"/>
                  <w:lang w:val="fr-FR"/>
                </w:rPr>
                <w:t>Pour chaque exercice comptable, le liquidateur soumet</w:t>
              </w:r>
            </w:ins>
            <w:r>
              <w:rPr>
                <w:lang w:val="fr-FR"/>
              </w:rPr>
              <w:fldChar w:fldCharType="end"/>
            </w:r>
            <w:r w:rsidR="003524EB" w:rsidRPr="003D7B40">
              <w:rPr>
                <w:color w:val="000000"/>
                <w:lang w:val="fr-FR"/>
              </w:rPr>
              <w:t xml:space="preserve"> les comptes annuels à </w:t>
            </w:r>
            <w:r w:rsidR="003524EB" w:rsidRPr="00486C3C">
              <w:rPr>
                <w:lang w:val="fr-FR"/>
              </w:rPr>
              <w:t>l’assemblée</w:t>
            </w:r>
            <w:r w:rsidR="003524EB" w:rsidRPr="003D7B40">
              <w:rPr>
                <w:color w:val="000000"/>
                <w:lang w:val="fr-FR"/>
              </w:rPr>
              <w:t xml:space="preserve"> générale avec </w:t>
            </w:r>
            <w:r w:rsidR="003524EB" w:rsidRPr="00486C3C">
              <w:rPr>
                <w:lang w:val="fr-FR"/>
              </w:rPr>
              <w:t>l’indication</w:t>
            </w:r>
            <w:r w:rsidR="003524EB" w:rsidRPr="003D7B40">
              <w:rPr>
                <w:color w:val="000000"/>
                <w:lang w:val="fr-FR"/>
              </w:rPr>
              <w:t xml:space="preserve"> des causes qui ont empêché la liquidation </w:t>
            </w:r>
            <w:r w:rsidR="003524EB" w:rsidRPr="00486C3C">
              <w:rPr>
                <w:lang w:val="fr-FR"/>
              </w:rPr>
              <w:t>d’être</w:t>
            </w:r>
            <w:r w:rsidR="003524EB" w:rsidRPr="003D7B40">
              <w:rPr>
                <w:color w:val="000000"/>
                <w:lang w:val="fr-FR"/>
              </w:rPr>
              <w:t xml:space="preserve"> terminée.</w:t>
            </w:r>
          </w:p>
          <w:p w14:paraId="141562C5" w14:textId="77777777" w:rsidR="003524EB" w:rsidRDefault="003524EB" w:rsidP="003524EB">
            <w:pPr>
              <w:spacing w:after="0" w:line="240" w:lineRule="auto"/>
              <w:jc w:val="both"/>
              <w:rPr>
                <w:lang w:val="fr-FR"/>
              </w:rPr>
            </w:pPr>
          </w:p>
          <w:p w14:paraId="137AD8D1" w14:textId="41DE469C" w:rsidR="003524EB" w:rsidRPr="00B029C5" w:rsidRDefault="003524EB" w:rsidP="003524EB">
            <w:pPr>
              <w:jc w:val="both"/>
              <w:rPr>
                <w:lang w:val="fr-FR"/>
              </w:rPr>
            </w:pPr>
            <w:r w:rsidRPr="00486C3C">
              <w:rPr>
                <w:lang w:val="fr-FR"/>
              </w:rPr>
              <w:t>S’il s’agit d’une</w:t>
            </w:r>
            <w:r w:rsidRPr="003D7B40">
              <w:rPr>
                <w:color w:val="000000"/>
                <w:lang w:val="fr-FR"/>
              </w:rPr>
              <w:t xml:space="preserve"> société à responsabilité limitée, </w:t>
            </w:r>
            <w:r w:rsidRPr="00486C3C">
              <w:rPr>
                <w:lang w:val="fr-FR"/>
              </w:rPr>
              <w:t>d’une</w:t>
            </w:r>
            <w:r w:rsidRPr="003D7B40">
              <w:rPr>
                <w:color w:val="000000"/>
                <w:lang w:val="fr-FR"/>
              </w:rPr>
              <w:t xml:space="preserve"> société coopérative, </w:t>
            </w:r>
            <w:r w:rsidRPr="00486C3C">
              <w:rPr>
                <w:lang w:val="fr-FR"/>
              </w:rPr>
              <w:t>d’une</w:t>
            </w:r>
            <w:r w:rsidRPr="003D7B40">
              <w:rPr>
                <w:color w:val="000000"/>
                <w:lang w:val="fr-FR"/>
              </w:rPr>
              <w:t xml:space="preserve"> société anonyme, </w:t>
            </w:r>
            <w:r w:rsidRPr="00486C3C">
              <w:rPr>
                <w:lang w:val="fr-FR"/>
              </w:rPr>
              <w:t>d’une</w:t>
            </w:r>
            <w:r w:rsidRPr="003D7B40">
              <w:rPr>
                <w:color w:val="000000"/>
                <w:lang w:val="fr-FR"/>
              </w:rPr>
              <w:t xml:space="preserve"> société européenne ou </w:t>
            </w:r>
            <w:r w:rsidRPr="00486C3C">
              <w:rPr>
                <w:lang w:val="fr-FR"/>
              </w:rPr>
              <w:t>d’une</w:t>
            </w:r>
            <w:r w:rsidRPr="003D7B40">
              <w:rPr>
                <w:color w:val="000000"/>
                <w:lang w:val="fr-FR"/>
              </w:rPr>
              <w:t xml:space="preserve"> société coopérative européenne, </w:t>
            </w:r>
            <w:r w:rsidR="005130B3">
              <w:rPr>
                <w:lang w:val="fr-FR"/>
              </w:rPr>
              <w:fldChar w:fldCharType="begin"/>
            </w:r>
            <w:r w:rsidR="005130B3">
              <w:rPr>
                <w:lang w:val="fr-FR"/>
              </w:rPr>
              <w:instrText xml:space="preserve"> HYPERLINK  \l "_Amendement_188_3" </w:instrText>
            </w:r>
            <w:r w:rsidR="005130B3">
              <w:rPr>
                <w:lang w:val="fr-FR"/>
              </w:rPr>
            </w:r>
            <w:r w:rsidR="005130B3">
              <w:rPr>
                <w:lang w:val="fr-FR"/>
              </w:rPr>
              <w:fldChar w:fldCharType="separate"/>
            </w:r>
            <w:del w:id="13" w:author="Microsoft Office-gebruiker" w:date="2021-08-17T11:43:00Z">
              <w:r w:rsidRPr="005130B3">
                <w:rPr>
                  <w:rStyle w:val="Hyperlink"/>
                  <w:lang w:val="fr-FR"/>
                </w:rPr>
                <w:delText>ils doivent</w:delText>
              </w:r>
            </w:del>
            <w:ins w:id="14" w:author="Microsoft Office-gebruiker" w:date="2021-08-17T11:43:00Z">
              <w:r w:rsidRPr="005130B3">
                <w:rPr>
                  <w:rStyle w:val="Hyperlink"/>
                  <w:lang w:val="fr-FR"/>
                </w:rPr>
                <w:t>il doit</w:t>
              </w:r>
            </w:ins>
            <w:r w:rsidR="005130B3">
              <w:rPr>
                <w:lang w:val="fr-FR"/>
              </w:rPr>
              <w:fldChar w:fldCharType="end"/>
            </w:r>
            <w:r w:rsidRPr="003D7B40">
              <w:rPr>
                <w:color w:val="000000"/>
                <w:lang w:val="fr-FR"/>
              </w:rPr>
              <w:t xml:space="preserve"> établir des comptes annuels conformément à </w:t>
            </w:r>
            <w:r w:rsidRPr="00486C3C">
              <w:rPr>
                <w:lang w:val="fr-FR"/>
              </w:rPr>
              <w:t>l’article </w:t>
            </w:r>
            <w:r w:rsidRPr="003D7B40">
              <w:rPr>
                <w:color w:val="000000"/>
                <w:lang w:val="fr-FR"/>
              </w:rPr>
              <w:t xml:space="preserve">3:1, les soumettre à </w:t>
            </w:r>
            <w:r w:rsidRPr="00486C3C">
              <w:rPr>
                <w:lang w:val="fr-FR"/>
              </w:rPr>
              <w:t>l’assemblée</w:t>
            </w:r>
            <w:r w:rsidRPr="003D7B40">
              <w:rPr>
                <w:color w:val="000000"/>
                <w:lang w:val="fr-FR"/>
              </w:rPr>
              <w:t xml:space="preserve"> générale </w:t>
            </w:r>
            <w:r w:rsidR="003E6CE9">
              <w:rPr>
                <w:color w:val="000000"/>
                <w:lang w:val="fr-FR"/>
              </w:rPr>
              <w:fldChar w:fldCharType="begin"/>
            </w:r>
            <w:r w:rsidR="003E6CE9">
              <w:rPr>
                <w:color w:val="000000"/>
                <w:lang w:val="fr-FR"/>
              </w:rPr>
              <w:instrText xml:space="preserve"> HYPERLINK  \l "_Amendement_188_5" </w:instrText>
            </w:r>
            <w:r w:rsidR="003E6CE9">
              <w:rPr>
                <w:color w:val="000000"/>
                <w:lang w:val="fr-FR"/>
              </w:rPr>
            </w:r>
            <w:r w:rsidR="003E6CE9">
              <w:rPr>
                <w:color w:val="000000"/>
                <w:lang w:val="fr-FR"/>
              </w:rPr>
              <w:fldChar w:fldCharType="separate"/>
            </w:r>
            <w:ins w:id="15" w:author="Microsoft Office-gebruiker" w:date="2021-08-17T11:43:00Z">
              <w:r w:rsidRPr="003E6CE9">
                <w:rPr>
                  <w:rStyle w:val="Hyperlink"/>
                  <w:lang w:val="fr-FR"/>
                </w:rPr>
                <w:t>ou, en cas de dissolution judiciaire, au tribunal</w:t>
              </w:r>
            </w:ins>
            <w:r w:rsidR="003E6CE9">
              <w:rPr>
                <w:color w:val="000000"/>
                <w:lang w:val="fr-FR"/>
              </w:rPr>
              <w:fldChar w:fldCharType="end"/>
            </w:r>
            <w:ins w:id="16" w:author="Microsoft Office-gebruiker" w:date="2021-08-17T11:43:00Z">
              <w:r w:rsidRPr="003D7B40">
                <w:rPr>
                  <w:color w:val="000000"/>
                  <w:lang w:val="fr-FR"/>
                </w:rPr>
                <w:t xml:space="preserve"> </w:t>
              </w:r>
            </w:ins>
            <w:r w:rsidRPr="003D7B40">
              <w:rPr>
                <w:color w:val="000000"/>
                <w:lang w:val="fr-FR"/>
              </w:rPr>
              <w:t xml:space="preserve">et, dans les trente jours de la date de </w:t>
            </w:r>
            <w:r w:rsidRPr="00486C3C">
              <w:rPr>
                <w:lang w:val="fr-FR"/>
              </w:rPr>
              <w:t>l’assemblée</w:t>
            </w:r>
            <w:r w:rsidRPr="003D7B40">
              <w:rPr>
                <w:color w:val="000000"/>
                <w:lang w:val="fr-FR"/>
              </w:rPr>
              <w:t xml:space="preserve"> et au plus tard sept mois après la date de clôture de </w:t>
            </w:r>
            <w:r w:rsidRPr="00486C3C">
              <w:rPr>
                <w:lang w:val="fr-FR"/>
              </w:rPr>
              <w:t>l’exercice</w:t>
            </w:r>
            <w:r w:rsidRPr="003D7B40">
              <w:rPr>
                <w:color w:val="000000"/>
                <w:lang w:val="fr-FR"/>
              </w:rPr>
              <w:t xml:space="preserve"> social, les déposer à la Banque nationale de Belgique, accompagnés des autres documents prévus par le présent article; les articles 2:</w:t>
            </w:r>
            <w:del w:id="17" w:author="Microsoft Office-gebruiker" w:date="2021-08-17T11:43:00Z">
              <w:r w:rsidRPr="00486C3C">
                <w:rPr>
                  <w:lang w:val="fr-FR"/>
                </w:rPr>
                <w:delText>32</w:delText>
              </w:r>
            </w:del>
            <w:ins w:id="18" w:author="Microsoft Office-gebruiker" w:date="2021-08-17T11:43:00Z">
              <w:r w:rsidRPr="003D7B40">
                <w:rPr>
                  <w:color w:val="000000"/>
                  <w:lang w:val="fr-FR"/>
                </w:rPr>
                <w:t>33</w:t>
              </w:r>
            </w:ins>
            <w:r w:rsidRPr="003D7B40">
              <w:rPr>
                <w:color w:val="000000"/>
                <w:lang w:val="fr-FR"/>
              </w:rPr>
              <w:t>, 3:13 et 3:14 sont applicables à ce dépôt.</w:t>
            </w:r>
          </w:p>
          <w:p w14:paraId="4BF23B72" w14:textId="01D0D721" w:rsidR="005A3C17" w:rsidRPr="003D7B40" w:rsidRDefault="005A3C17" w:rsidP="00A4328E">
            <w:pPr>
              <w:spacing w:after="0" w:line="240" w:lineRule="auto"/>
              <w:jc w:val="both"/>
              <w:rPr>
                <w:color w:val="000000"/>
                <w:lang w:val="fr-FR"/>
              </w:rPr>
            </w:pPr>
          </w:p>
        </w:tc>
      </w:tr>
      <w:tr w:rsidR="00EB7986" w:rsidRPr="00EB7986" w14:paraId="4081D877" w14:textId="77777777" w:rsidTr="008E5D23">
        <w:trPr>
          <w:trHeight w:val="689"/>
        </w:trPr>
        <w:tc>
          <w:tcPr>
            <w:tcW w:w="1980" w:type="dxa"/>
          </w:tcPr>
          <w:p w14:paraId="48FF043B" w14:textId="5C59799E" w:rsidR="00EB7986" w:rsidRPr="00EB7986" w:rsidRDefault="00EB7986" w:rsidP="007D7A6B">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5EFC6B37" w14:textId="77777777" w:rsidR="00717E65" w:rsidRDefault="00717E65" w:rsidP="00717E65">
            <w:pPr>
              <w:spacing w:after="0" w:line="240" w:lineRule="auto"/>
              <w:jc w:val="both"/>
              <w:rPr>
                <w:lang w:val="nl-BE"/>
              </w:rPr>
            </w:pPr>
            <w:r w:rsidRPr="00486C3C">
              <w:rPr>
                <w:lang w:val="nl-BE"/>
              </w:rPr>
              <w:t>Art. 2:</w:t>
            </w:r>
            <w:del w:id="19" w:author="Microsoft Office-gebruiker" w:date="2021-08-17T11:41:00Z">
              <w:r w:rsidRPr="00BE5A8E">
                <w:rPr>
                  <w:color w:val="000000"/>
                  <w:lang w:val="nl-BE"/>
                </w:rPr>
                <w:delText>89</w:delText>
              </w:r>
            </w:del>
            <w:ins w:id="20" w:author="Microsoft Office-gebruiker" w:date="2021-08-17T11:41:00Z">
              <w:r w:rsidRPr="00486C3C">
                <w:rPr>
                  <w:lang w:val="nl-BE"/>
                </w:rPr>
                <w:t>93</w:t>
              </w:r>
            </w:ins>
            <w:r w:rsidRPr="00486C3C">
              <w:rPr>
                <w:lang w:val="nl-BE"/>
              </w:rPr>
              <w:t xml:space="preserve">. Elk jaar leggen de vereffenaars aan de algemene vergadering de jaarrekening voor met vermelding van de redenen waarom de vereffening niet kon worden voltooid. </w:t>
            </w:r>
          </w:p>
          <w:p w14:paraId="14AA0A4E" w14:textId="77777777" w:rsidR="00717E65" w:rsidRDefault="00717E65" w:rsidP="00717E65">
            <w:pPr>
              <w:spacing w:after="0" w:line="240" w:lineRule="auto"/>
              <w:jc w:val="both"/>
              <w:rPr>
                <w:lang w:val="nl-BE"/>
              </w:rPr>
            </w:pPr>
          </w:p>
          <w:p w14:paraId="7A523348" w14:textId="4AB1ED54" w:rsidR="00EB7986" w:rsidRPr="008E5D23" w:rsidRDefault="00717E65" w:rsidP="00717E65">
            <w:pPr>
              <w:jc w:val="both"/>
              <w:rPr>
                <w:lang w:val="nl-BE"/>
              </w:rPr>
            </w:pPr>
            <w:r w:rsidRPr="00486C3C">
              <w:rPr>
                <w:lang w:val="nl-BE"/>
              </w:rPr>
              <w:t xml:space="preserve">Betreft het een besloten vennootschap, een coöperatieve vennootschap, een naamloze vennootschap, een Europese vennootschap of een Europese coöperatieve vennootschap, dan moeten zij een jaarrekening opstellen overeenkomstig artikel  3:1, die voorleggen aan de algemene vergadering en, binnen dertig dagen na de datum van de vergadering, en ten laatste zeven maanden na de datum van afsluiting van het </w:t>
            </w:r>
            <w:r w:rsidRPr="00486C3C">
              <w:rPr>
                <w:lang w:val="nl-BE"/>
              </w:rPr>
              <w:lastRenderedPageBreak/>
              <w:t>boekjaar, neerleggen bij de Nationale Bank van België, samen met de andere bij dit artikel voorgeschreven stukken; de artikelen</w:t>
            </w:r>
            <w:ins w:id="21" w:author="Microsoft Office-gebruiker" w:date="2021-08-17T11:41:00Z">
              <w:r w:rsidRPr="00486C3C">
                <w:rPr>
                  <w:lang w:val="nl-BE"/>
                </w:rPr>
                <w:t> 2:32,</w:t>
              </w:r>
            </w:ins>
            <w:r w:rsidRPr="00486C3C">
              <w:rPr>
                <w:lang w:val="nl-BE"/>
              </w:rPr>
              <w:t xml:space="preserve"> 3:13 en 3:14 zijn van toepassing op deze neerlegging.</w:t>
            </w:r>
          </w:p>
        </w:tc>
        <w:tc>
          <w:tcPr>
            <w:tcW w:w="5953" w:type="dxa"/>
            <w:shd w:val="clear" w:color="auto" w:fill="auto"/>
          </w:tcPr>
          <w:p w14:paraId="2C3E7E2A" w14:textId="77777777" w:rsidR="00785FC9" w:rsidRDefault="00785FC9" w:rsidP="00785FC9">
            <w:pPr>
              <w:spacing w:after="0" w:line="240" w:lineRule="auto"/>
              <w:jc w:val="both"/>
              <w:rPr>
                <w:lang w:val="fr-FR"/>
              </w:rPr>
            </w:pPr>
            <w:r w:rsidRPr="00486C3C">
              <w:rPr>
                <w:lang w:val="fr-FR"/>
              </w:rPr>
              <w:lastRenderedPageBreak/>
              <w:t xml:space="preserve">Art. </w:t>
            </w:r>
            <w:proofErr w:type="gramStart"/>
            <w:r w:rsidRPr="00486C3C">
              <w:rPr>
                <w:lang w:val="fr-FR"/>
              </w:rPr>
              <w:t>2:</w:t>
            </w:r>
            <w:proofErr w:type="gramEnd"/>
            <w:del w:id="22" w:author="Microsoft Office-gebruiker" w:date="2021-08-17T11:45:00Z">
              <w:r w:rsidRPr="00BE5A8E">
                <w:rPr>
                  <w:color w:val="000000"/>
                  <w:lang w:val="fr-FR"/>
                </w:rPr>
                <w:delText>89</w:delText>
              </w:r>
            </w:del>
            <w:ins w:id="23" w:author="Microsoft Office-gebruiker" w:date="2021-08-17T11:45:00Z">
              <w:r w:rsidRPr="00486C3C">
                <w:rPr>
                  <w:lang w:val="fr-FR"/>
                </w:rPr>
                <w:t>93</w:t>
              </w:r>
            </w:ins>
            <w:r w:rsidRPr="00486C3C">
              <w:rPr>
                <w:lang w:val="fr-FR"/>
              </w:rPr>
              <w:t xml:space="preserve">. Chaque année, les liquidateurs soumettent les comptes annuels à </w:t>
            </w:r>
            <w:r w:rsidRPr="00BE5A8E">
              <w:rPr>
                <w:color w:val="000000"/>
                <w:lang w:val="fr-FR"/>
              </w:rPr>
              <w:t>l'assemblée</w:t>
            </w:r>
            <w:r w:rsidRPr="00486C3C">
              <w:rPr>
                <w:lang w:val="fr-FR"/>
              </w:rPr>
              <w:t xml:space="preserve"> générale avec </w:t>
            </w:r>
            <w:r w:rsidRPr="00BE5A8E">
              <w:rPr>
                <w:color w:val="000000"/>
                <w:lang w:val="fr-FR"/>
              </w:rPr>
              <w:t>l'indication</w:t>
            </w:r>
            <w:r w:rsidRPr="00486C3C">
              <w:rPr>
                <w:lang w:val="fr-FR"/>
              </w:rPr>
              <w:t xml:space="preserve"> des causes qui ont empêché la liquidation </w:t>
            </w:r>
            <w:r w:rsidRPr="00BE5A8E">
              <w:rPr>
                <w:color w:val="000000"/>
                <w:lang w:val="fr-FR"/>
              </w:rPr>
              <w:t>d'être</w:t>
            </w:r>
            <w:r w:rsidRPr="00486C3C">
              <w:rPr>
                <w:lang w:val="fr-FR"/>
              </w:rPr>
              <w:t xml:space="preserve"> terminée. </w:t>
            </w:r>
          </w:p>
          <w:p w14:paraId="747AE64C" w14:textId="77777777" w:rsidR="00785FC9" w:rsidRDefault="00785FC9" w:rsidP="00785FC9">
            <w:pPr>
              <w:spacing w:after="0" w:line="240" w:lineRule="auto"/>
              <w:jc w:val="both"/>
              <w:rPr>
                <w:color w:val="000000"/>
                <w:lang w:val="fr-FR"/>
              </w:rPr>
            </w:pPr>
            <w:r w:rsidRPr="00BE5A8E">
              <w:rPr>
                <w:color w:val="000000"/>
                <w:lang w:val="fr-FR"/>
              </w:rPr>
              <w:t xml:space="preserve">  </w:t>
            </w:r>
          </w:p>
          <w:p w14:paraId="29E1F808" w14:textId="77777777" w:rsidR="00785FC9" w:rsidRPr="009223F2" w:rsidRDefault="00785FC9" w:rsidP="00785FC9">
            <w:pPr>
              <w:spacing w:after="0" w:line="240" w:lineRule="auto"/>
              <w:jc w:val="both"/>
              <w:rPr>
                <w:lang w:val="fr-FR"/>
              </w:rPr>
            </w:pPr>
            <w:r w:rsidRPr="00BE5A8E">
              <w:rPr>
                <w:color w:val="000000"/>
                <w:lang w:val="fr-FR"/>
              </w:rPr>
              <w:t>S'il s'agit d'une</w:t>
            </w:r>
            <w:r>
              <w:rPr>
                <w:lang w:val="fr-FR"/>
              </w:rPr>
              <w:t xml:space="preserve"> </w:t>
            </w:r>
            <w:r w:rsidRPr="00486C3C">
              <w:rPr>
                <w:lang w:val="fr-FR"/>
              </w:rPr>
              <w:t xml:space="preserve">société à responsabilité limitée, d’une société coopérative, d’une société anonyme, </w:t>
            </w:r>
            <w:r w:rsidRPr="00BE5A8E">
              <w:rPr>
                <w:color w:val="000000"/>
                <w:lang w:val="fr-FR"/>
              </w:rPr>
              <w:t>d'une</w:t>
            </w:r>
            <w:r w:rsidRPr="00486C3C">
              <w:rPr>
                <w:lang w:val="fr-FR"/>
              </w:rPr>
              <w:t xml:space="preserve"> société européenne ou </w:t>
            </w:r>
            <w:r w:rsidRPr="00BE5A8E">
              <w:rPr>
                <w:color w:val="000000"/>
                <w:lang w:val="fr-FR"/>
              </w:rPr>
              <w:t>d'une</w:t>
            </w:r>
            <w:r w:rsidRPr="00486C3C">
              <w:rPr>
                <w:lang w:val="fr-FR"/>
              </w:rPr>
              <w:t xml:space="preserve"> société coopérative européenne, ils doivent établir des comptes annuels conformément à </w:t>
            </w:r>
            <w:r w:rsidRPr="00BE5A8E">
              <w:rPr>
                <w:color w:val="000000"/>
                <w:lang w:val="fr-FR"/>
              </w:rPr>
              <w:t xml:space="preserve">l'article </w:t>
            </w:r>
            <w:r w:rsidRPr="00486C3C">
              <w:rPr>
                <w:lang w:val="fr-FR"/>
              </w:rPr>
              <w:t xml:space="preserve">3:1, les soumettre à </w:t>
            </w:r>
            <w:r w:rsidRPr="00BE5A8E">
              <w:rPr>
                <w:color w:val="000000"/>
                <w:lang w:val="fr-FR"/>
              </w:rPr>
              <w:t>l'assemblée</w:t>
            </w:r>
            <w:r w:rsidRPr="00486C3C">
              <w:rPr>
                <w:lang w:val="fr-FR"/>
              </w:rPr>
              <w:t xml:space="preserve"> générale et, dans les trente jours de la date de </w:t>
            </w:r>
            <w:r w:rsidRPr="00BE5A8E">
              <w:rPr>
                <w:color w:val="000000"/>
                <w:lang w:val="fr-FR"/>
              </w:rPr>
              <w:t>l'assemblée</w:t>
            </w:r>
            <w:r w:rsidRPr="00486C3C">
              <w:rPr>
                <w:lang w:val="fr-FR"/>
              </w:rPr>
              <w:t xml:space="preserve"> et au plus tard sept mois après la date de clôture de </w:t>
            </w:r>
            <w:r w:rsidRPr="00BE5A8E">
              <w:rPr>
                <w:color w:val="000000"/>
                <w:lang w:val="fr-FR"/>
              </w:rPr>
              <w:t>l'exercice</w:t>
            </w:r>
            <w:r w:rsidRPr="00486C3C">
              <w:rPr>
                <w:lang w:val="fr-FR"/>
              </w:rPr>
              <w:t xml:space="preserve"> social, les déposer à la Banque nationale de Belgique, </w:t>
            </w:r>
            <w:r w:rsidRPr="00486C3C">
              <w:rPr>
                <w:lang w:val="fr-FR"/>
              </w:rPr>
              <w:lastRenderedPageBreak/>
              <w:t>accompagnés des autres documents prévus par le présent article; les articles</w:t>
            </w:r>
            <w:ins w:id="24" w:author="Microsoft Office-gebruiker" w:date="2021-08-17T11:45:00Z">
              <w:r w:rsidRPr="00486C3C">
                <w:rPr>
                  <w:lang w:val="fr-FR"/>
                </w:rPr>
                <w:t> 2:32,</w:t>
              </w:r>
            </w:ins>
            <w:r w:rsidRPr="00486C3C">
              <w:rPr>
                <w:lang w:val="fr-FR"/>
              </w:rPr>
              <w:t xml:space="preserve"> 3:13 et 3:14 sont applicables à ce dépôt.</w:t>
            </w:r>
          </w:p>
          <w:p w14:paraId="3E8647EB" w14:textId="53B04471" w:rsidR="00EB7986" w:rsidRPr="003D7B40" w:rsidRDefault="00EB7986" w:rsidP="00A4328E">
            <w:pPr>
              <w:spacing w:after="0" w:line="240" w:lineRule="auto"/>
              <w:jc w:val="both"/>
              <w:rPr>
                <w:color w:val="000000"/>
                <w:lang w:val="fr-FR"/>
              </w:rPr>
            </w:pPr>
          </w:p>
        </w:tc>
      </w:tr>
      <w:tr w:rsidR="00EB7986" w:rsidRPr="00EB7986" w14:paraId="10192B91" w14:textId="77777777" w:rsidTr="008E5D23">
        <w:trPr>
          <w:trHeight w:val="3921"/>
        </w:trPr>
        <w:tc>
          <w:tcPr>
            <w:tcW w:w="1980" w:type="dxa"/>
          </w:tcPr>
          <w:p w14:paraId="60D6C4CD" w14:textId="77777777" w:rsidR="00EB7986" w:rsidRPr="00BE5A8E" w:rsidRDefault="00EB7986"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2A48E808" w14:textId="77777777" w:rsidR="00EB7986" w:rsidRPr="00BE5A8E" w:rsidRDefault="00EB7986" w:rsidP="00BE5A8E">
            <w:pPr>
              <w:spacing w:after="0" w:line="240" w:lineRule="auto"/>
              <w:jc w:val="both"/>
              <w:rPr>
                <w:color w:val="000000"/>
                <w:lang w:val="nl-BE"/>
              </w:rPr>
            </w:pPr>
            <w:r w:rsidRPr="00BE5A8E">
              <w:rPr>
                <w:color w:val="000000"/>
                <w:lang w:val="nl-BE"/>
              </w:rPr>
              <w:t>Art. 2:89. Elk jaar leggen de vereffenaars aan de algemene vergadering de jaarrekening voor met vermelding van de redenen waarom de vereffening niet kon worden voltooid.</w:t>
            </w:r>
          </w:p>
          <w:p w14:paraId="49FA428A" w14:textId="77777777" w:rsidR="00EB7986" w:rsidRDefault="00EB7986" w:rsidP="00BE5A8E">
            <w:pPr>
              <w:spacing w:after="0" w:line="240" w:lineRule="auto"/>
              <w:jc w:val="both"/>
              <w:rPr>
                <w:color w:val="000000"/>
                <w:lang w:val="nl-BE"/>
              </w:rPr>
            </w:pPr>
            <w:r w:rsidRPr="00BE5A8E">
              <w:rPr>
                <w:color w:val="000000"/>
                <w:lang w:val="nl-BE"/>
              </w:rPr>
              <w:t xml:space="preserve">  </w:t>
            </w:r>
          </w:p>
          <w:p w14:paraId="20D7747D" w14:textId="77777777" w:rsidR="00EB7986" w:rsidRPr="00BE5A8E" w:rsidRDefault="00EB7986" w:rsidP="003D7B40">
            <w:pPr>
              <w:spacing w:after="0" w:line="240" w:lineRule="auto"/>
              <w:jc w:val="both"/>
              <w:rPr>
                <w:color w:val="000000"/>
                <w:lang w:val="nl-BE"/>
              </w:rPr>
            </w:pPr>
            <w:r w:rsidRPr="00BE5A8E">
              <w:rPr>
                <w:color w:val="000000"/>
                <w:lang w:val="nl-BE"/>
              </w:rPr>
              <w:t>Betreft het een besloten vennootschap, een coöperatieve vennootschap, een naamloze vennootschap, een Europese vennootschap of een Europese coöperatieve vennootschap, dan moeten zij een jaarrekening opstellen overeenkomstig artikel 3:1, die voorleggen aan de algemene vergadering en, binnen dertig dagen na de datum van de vergadering, en ten laatste zeven maanden na de datum van afsluiting van het boekjaar, neerleggen bij de Nationale Bank van België, samen met de andere bij dit artikel voorgeschreven stukken; de artikelen 3:13 en 3:14 zijn van toepassing op deze neerlegging.</w:t>
            </w:r>
          </w:p>
        </w:tc>
        <w:tc>
          <w:tcPr>
            <w:tcW w:w="5953" w:type="dxa"/>
            <w:shd w:val="clear" w:color="auto" w:fill="auto"/>
          </w:tcPr>
          <w:p w14:paraId="049C9669" w14:textId="77777777" w:rsidR="00EB7986" w:rsidRPr="00BE5A8E" w:rsidRDefault="00EB7986" w:rsidP="00BE5A8E">
            <w:pPr>
              <w:spacing w:after="0" w:line="240" w:lineRule="auto"/>
              <w:jc w:val="both"/>
              <w:rPr>
                <w:color w:val="000000"/>
                <w:lang w:val="fr-FR"/>
              </w:rPr>
            </w:pPr>
            <w:r w:rsidRPr="00BE5A8E">
              <w:rPr>
                <w:color w:val="000000"/>
                <w:lang w:val="fr-FR"/>
              </w:rPr>
              <w:t xml:space="preserve">Art. </w:t>
            </w:r>
            <w:proofErr w:type="gramStart"/>
            <w:r w:rsidRPr="00BE5A8E">
              <w:rPr>
                <w:color w:val="000000"/>
                <w:lang w:val="fr-FR"/>
              </w:rPr>
              <w:t>2:</w:t>
            </w:r>
            <w:proofErr w:type="gramEnd"/>
            <w:r w:rsidRPr="00BE5A8E">
              <w:rPr>
                <w:color w:val="000000"/>
                <w:lang w:val="fr-FR"/>
              </w:rPr>
              <w:t>89. Chaque année, les liquidateurs soumettent les comptes annuels à l'assemblée générale avec l'indication des causes qui ont empêché la liquidation d'être terminée.</w:t>
            </w:r>
          </w:p>
          <w:p w14:paraId="0642FA10" w14:textId="77777777" w:rsidR="00EB7986" w:rsidRDefault="00EB7986" w:rsidP="00BE5A8E">
            <w:pPr>
              <w:spacing w:after="0" w:line="240" w:lineRule="auto"/>
              <w:jc w:val="both"/>
              <w:rPr>
                <w:color w:val="000000"/>
                <w:lang w:val="fr-FR"/>
              </w:rPr>
            </w:pPr>
            <w:r w:rsidRPr="00BE5A8E">
              <w:rPr>
                <w:color w:val="000000"/>
                <w:lang w:val="fr-FR"/>
              </w:rPr>
              <w:t xml:space="preserve">  </w:t>
            </w:r>
          </w:p>
          <w:p w14:paraId="527FE8F7" w14:textId="77777777" w:rsidR="00EB7986" w:rsidRPr="00BE5A8E" w:rsidRDefault="00EB7986" w:rsidP="00A4328E">
            <w:pPr>
              <w:spacing w:after="0" w:line="240" w:lineRule="auto"/>
              <w:jc w:val="both"/>
              <w:rPr>
                <w:color w:val="000000"/>
                <w:lang w:val="fr-FR"/>
              </w:rPr>
            </w:pPr>
            <w:r w:rsidRPr="00BE5A8E">
              <w:rPr>
                <w:color w:val="000000"/>
                <w:lang w:val="fr-FR"/>
              </w:rPr>
              <w:t>S'il s'agit d'une société à responsabilité limitée, d’une société coopérative, d’une société anonyme, d'une société européenne ou d'une société coopérative européenne, ils doivent établir des comptes annuels conformément à l'article 3:1, les soumettre à l'assemblée générale et, dans les trente jours de la date de l'assemblée et au plus tard sept mois après la date de clôture de l'exercice social, les déposer à la Banque nationale de Belgique, accompagnés des autres documents prévus par le présent article ; les articles 3:13 et 3:14 sont applicables à ce dépôt.</w:t>
            </w:r>
          </w:p>
        </w:tc>
      </w:tr>
      <w:tr w:rsidR="00EB7986" w:rsidRPr="00486C3C" w14:paraId="0FA3A5F7" w14:textId="77777777" w:rsidTr="008E5D23">
        <w:trPr>
          <w:trHeight w:val="882"/>
        </w:trPr>
        <w:tc>
          <w:tcPr>
            <w:tcW w:w="1980" w:type="dxa"/>
          </w:tcPr>
          <w:p w14:paraId="6870BB41" w14:textId="77777777" w:rsidR="00EB7986" w:rsidRDefault="00EB7986"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47CC99A2" w14:textId="77777777" w:rsidR="00EB7986" w:rsidRPr="00105084" w:rsidRDefault="00EB7986" w:rsidP="00105084">
            <w:pPr>
              <w:spacing w:after="0" w:line="240" w:lineRule="auto"/>
              <w:jc w:val="both"/>
              <w:rPr>
                <w:color w:val="000000"/>
                <w:lang w:val="nl-BE"/>
              </w:rPr>
            </w:pPr>
            <w:r w:rsidRPr="00105084">
              <w:rPr>
                <w:color w:val="000000"/>
                <w:lang w:val="nl-BE"/>
              </w:rPr>
              <w:t>De ontworpen bepaling herneemt artikel 193 W.Venn. Er wordt verduidelijkt dat het ‘vereffeningsverslag’ te onderscheiden is van het jaarverslag bedoeld in artikel 3:5.</w:t>
            </w:r>
          </w:p>
        </w:tc>
        <w:tc>
          <w:tcPr>
            <w:tcW w:w="5953" w:type="dxa"/>
            <w:shd w:val="clear" w:color="auto" w:fill="auto"/>
          </w:tcPr>
          <w:p w14:paraId="0F2EC0B5" w14:textId="77777777" w:rsidR="00EB7986" w:rsidRPr="00105084" w:rsidRDefault="00EB7986" w:rsidP="00105084">
            <w:pPr>
              <w:spacing w:after="0" w:line="240" w:lineRule="auto"/>
              <w:jc w:val="both"/>
              <w:rPr>
                <w:color w:val="000000"/>
                <w:lang w:val="fr-FR"/>
              </w:rPr>
            </w:pPr>
            <w:r w:rsidRPr="00105084">
              <w:rPr>
                <w:color w:val="000000"/>
                <w:lang w:val="fr-FR"/>
              </w:rPr>
              <w:t xml:space="preserve">La disposition en projet reprend l'article 193 C. Soc. Il est précisé que le « rapport de liquidation » doit être distingué du rapport de gestion visé à l'article </w:t>
            </w:r>
            <w:proofErr w:type="gramStart"/>
            <w:r w:rsidRPr="00105084">
              <w:rPr>
                <w:color w:val="000000"/>
                <w:lang w:val="fr-FR"/>
              </w:rPr>
              <w:t>3:</w:t>
            </w:r>
            <w:proofErr w:type="gramEnd"/>
            <w:r w:rsidRPr="00105084">
              <w:rPr>
                <w:color w:val="000000"/>
                <w:lang w:val="fr-FR"/>
              </w:rPr>
              <w:t>5.</w:t>
            </w:r>
          </w:p>
        </w:tc>
      </w:tr>
      <w:tr w:rsidR="00EB7986" w:rsidRPr="00105084" w14:paraId="3B0E911E" w14:textId="77777777" w:rsidTr="008E5D23">
        <w:trPr>
          <w:trHeight w:val="412"/>
        </w:trPr>
        <w:tc>
          <w:tcPr>
            <w:tcW w:w="1980" w:type="dxa"/>
          </w:tcPr>
          <w:p w14:paraId="1422AFC7" w14:textId="77777777" w:rsidR="00EB7986" w:rsidRDefault="00EB7986"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11BE1DDE" w14:textId="77777777" w:rsidR="00EB7986" w:rsidRPr="00105084" w:rsidRDefault="00EB7986" w:rsidP="00105084">
            <w:pPr>
              <w:spacing w:after="0" w:line="240" w:lineRule="auto"/>
              <w:jc w:val="both"/>
              <w:rPr>
                <w:color w:val="000000"/>
                <w:lang w:val="nl-BE"/>
              </w:rPr>
            </w:pPr>
            <w:r>
              <w:rPr>
                <w:color w:val="000000"/>
                <w:lang w:val="nl-BE"/>
              </w:rPr>
              <w:t>Geen opmerkingen.</w:t>
            </w:r>
          </w:p>
        </w:tc>
        <w:tc>
          <w:tcPr>
            <w:tcW w:w="5953" w:type="dxa"/>
            <w:shd w:val="clear" w:color="auto" w:fill="auto"/>
          </w:tcPr>
          <w:p w14:paraId="458C8672" w14:textId="77777777" w:rsidR="00EB7986" w:rsidRPr="00105084" w:rsidRDefault="00EB7986" w:rsidP="00105084">
            <w:pPr>
              <w:spacing w:after="0" w:line="240" w:lineRule="auto"/>
              <w:jc w:val="both"/>
              <w:rPr>
                <w:color w:val="000000"/>
                <w:lang w:val="fr-FR"/>
              </w:rPr>
            </w:pPr>
            <w:r>
              <w:rPr>
                <w:color w:val="000000"/>
                <w:lang w:val="fr-FR"/>
              </w:rPr>
              <w:t>Pas de remarques.</w:t>
            </w:r>
          </w:p>
        </w:tc>
      </w:tr>
      <w:tr w:rsidR="00EB7986" w:rsidRPr="00486C3C" w14:paraId="003B853B" w14:textId="77777777" w:rsidTr="008E5D23">
        <w:trPr>
          <w:trHeight w:val="882"/>
        </w:trPr>
        <w:tc>
          <w:tcPr>
            <w:tcW w:w="1980" w:type="dxa"/>
          </w:tcPr>
          <w:p w14:paraId="38E1ED3D" w14:textId="77777777" w:rsidR="00EB7986" w:rsidRDefault="00EB7986" w:rsidP="003B08D3">
            <w:pPr>
              <w:pStyle w:val="Kop1"/>
              <w:rPr>
                <w:lang w:val="fr-FR"/>
              </w:rPr>
            </w:pPr>
            <w:bookmarkStart w:id="25" w:name="_Amendement_188"/>
            <w:bookmarkStart w:id="26" w:name="_Amendement_188_1"/>
            <w:bookmarkStart w:id="27" w:name="_Amendement_188_2"/>
            <w:bookmarkStart w:id="28" w:name="_Amendement_188_3"/>
            <w:bookmarkStart w:id="29" w:name="_Amendement_188_4"/>
            <w:bookmarkStart w:id="30" w:name="_Amendement_188_5"/>
            <w:bookmarkEnd w:id="25"/>
            <w:bookmarkEnd w:id="26"/>
            <w:bookmarkEnd w:id="27"/>
            <w:bookmarkEnd w:id="28"/>
            <w:bookmarkEnd w:id="29"/>
            <w:bookmarkEnd w:id="30"/>
            <w:r>
              <w:rPr>
                <w:lang w:val="fr-FR"/>
              </w:rPr>
              <w:lastRenderedPageBreak/>
              <w:t>Amendement 188</w:t>
            </w:r>
          </w:p>
        </w:tc>
        <w:tc>
          <w:tcPr>
            <w:tcW w:w="5812" w:type="dxa"/>
            <w:shd w:val="clear" w:color="auto" w:fill="auto"/>
          </w:tcPr>
          <w:p w14:paraId="4E56FF9F" w14:textId="77777777" w:rsidR="00EB7986" w:rsidRPr="002915FF" w:rsidRDefault="00EB7986" w:rsidP="002915FF">
            <w:pPr>
              <w:spacing w:after="0" w:line="240" w:lineRule="auto"/>
              <w:jc w:val="both"/>
              <w:rPr>
                <w:color w:val="000000"/>
                <w:lang w:val="nl-BE"/>
              </w:rPr>
            </w:pPr>
            <w:r w:rsidRPr="002915FF">
              <w:rPr>
                <w:color w:val="000000"/>
                <w:lang w:val="nl-BE"/>
              </w:rPr>
              <w:t>In het voorgestelde artikel 2:93 de volgende wijzigingen</w:t>
            </w:r>
            <w:r>
              <w:rPr>
                <w:color w:val="000000"/>
                <w:lang w:val="nl-BE"/>
              </w:rPr>
              <w:t xml:space="preserve"> </w:t>
            </w:r>
            <w:r w:rsidRPr="002915FF">
              <w:rPr>
                <w:color w:val="000000"/>
                <w:lang w:val="nl-BE"/>
              </w:rPr>
              <w:t>aanbrengen:</w:t>
            </w:r>
          </w:p>
          <w:p w14:paraId="7A995505" w14:textId="77777777" w:rsidR="00EB7986" w:rsidRPr="002915FF" w:rsidRDefault="00EB7986" w:rsidP="002915FF">
            <w:pPr>
              <w:spacing w:after="0" w:line="240" w:lineRule="auto"/>
              <w:jc w:val="both"/>
              <w:rPr>
                <w:color w:val="000000"/>
                <w:lang w:val="nl-BE"/>
              </w:rPr>
            </w:pPr>
            <w:r w:rsidRPr="002915FF">
              <w:rPr>
                <w:color w:val="000000"/>
                <w:lang w:val="nl-BE"/>
              </w:rPr>
              <w:t>1° in het eerste lid, de woorden “Elk jaar leggen</w:t>
            </w:r>
            <w:r>
              <w:rPr>
                <w:color w:val="000000"/>
                <w:lang w:val="nl-BE"/>
              </w:rPr>
              <w:t xml:space="preserve"> </w:t>
            </w:r>
            <w:r w:rsidRPr="002915FF">
              <w:rPr>
                <w:color w:val="000000"/>
                <w:lang w:val="nl-BE"/>
              </w:rPr>
              <w:t>de vereffenaars” vervangen door de woorden “Elk</w:t>
            </w:r>
            <w:r>
              <w:rPr>
                <w:color w:val="000000"/>
                <w:lang w:val="nl-BE"/>
              </w:rPr>
              <w:t xml:space="preserve"> </w:t>
            </w:r>
            <w:r w:rsidRPr="002915FF">
              <w:rPr>
                <w:color w:val="000000"/>
                <w:lang w:val="nl-BE"/>
              </w:rPr>
              <w:t>boekjaar legt de vereffenaar”;</w:t>
            </w:r>
          </w:p>
          <w:p w14:paraId="675F8DFC" w14:textId="77777777" w:rsidR="00EB7986" w:rsidRPr="002915FF" w:rsidRDefault="00EB7986" w:rsidP="002915FF">
            <w:pPr>
              <w:spacing w:after="0" w:line="240" w:lineRule="auto"/>
              <w:jc w:val="both"/>
              <w:rPr>
                <w:color w:val="000000"/>
                <w:lang w:val="nl-BE"/>
              </w:rPr>
            </w:pPr>
            <w:r w:rsidRPr="002915FF">
              <w:rPr>
                <w:color w:val="000000"/>
                <w:lang w:val="nl-BE"/>
              </w:rPr>
              <w:t>2° in het tweede lid, de woorden “moeten zij” vervangen</w:t>
            </w:r>
            <w:r>
              <w:rPr>
                <w:color w:val="000000"/>
                <w:lang w:val="nl-BE"/>
              </w:rPr>
              <w:t xml:space="preserve"> </w:t>
            </w:r>
            <w:r w:rsidRPr="002915FF">
              <w:rPr>
                <w:color w:val="000000"/>
                <w:lang w:val="nl-BE"/>
              </w:rPr>
              <w:t>door de woorden “moet hij”;</w:t>
            </w:r>
          </w:p>
          <w:p w14:paraId="57D6EF69" w14:textId="77777777" w:rsidR="00EB7986" w:rsidRDefault="00EB7986" w:rsidP="002915FF">
            <w:pPr>
              <w:spacing w:after="0" w:line="240" w:lineRule="auto"/>
              <w:jc w:val="both"/>
              <w:rPr>
                <w:color w:val="000000"/>
                <w:lang w:val="nl-BE"/>
              </w:rPr>
            </w:pPr>
            <w:r w:rsidRPr="002915FF">
              <w:rPr>
                <w:color w:val="000000"/>
                <w:lang w:val="nl-BE"/>
              </w:rPr>
              <w:t>3° in het tweede lid, de woorden “algemene vergadering”</w:t>
            </w:r>
            <w:r>
              <w:rPr>
                <w:color w:val="000000"/>
                <w:lang w:val="nl-BE"/>
              </w:rPr>
              <w:t xml:space="preserve"> </w:t>
            </w:r>
            <w:r w:rsidRPr="002915FF">
              <w:rPr>
                <w:color w:val="000000"/>
                <w:lang w:val="nl-BE"/>
              </w:rPr>
              <w:t>vervangen door de woorden “algemene</w:t>
            </w:r>
            <w:r>
              <w:rPr>
                <w:color w:val="000000"/>
                <w:lang w:val="nl-BE"/>
              </w:rPr>
              <w:t xml:space="preserve"> </w:t>
            </w:r>
            <w:r w:rsidRPr="002915FF">
              <w:rPr>
                <w:color w:val="000000"/>
                <w:lang w:val="nl-BE"/>
              </w:rPr>
              <w:t>vergadering of in geval van een gerechtelijke ontbinding</w:t>
            </w:r>
            <w:r>
              <w:rPr>
                <w:color w:val="000000"/>
                <w:lang w:val="nl-BE"/>
              </w:rPr>
              <w:t xml:space="preserve"> </w:t>
            </w:r>
            <w:r w:rsidRPr="002915FF">
              <w:rPr>
                <w:color w:val="000000"/>
                <w:lang w:val="nl-BE"/>
              </w:rPr>
              <w:t>aan de rechtbank”.</w:t>
            </w:r>
          </w:p>
          <w:p w14:paraId="6BAB7A71" w14:textId="77777777" w:rsidR="00EB7986" w:rsidRPr="002915FF" w:rsidRDefault="00EB7986" w:rsidP="002915FF">
            <w:pPr>
              <w:spacing w:after="0" w:line="240" w:lineRule="auto"/>
              <w:jc w:val="both"/>
              <w:rPr>
                <w:color w:val="000000"/>
                <w:lang w:val="nl-BE"/>
              </w:rPr>
            </w:pPr>
          </w:p>
          <w:p w14:paraId="2C851F16" w14:textId="77777777" w:rsidR="00EB7986" w:rsidRDefault="00EB7986" w:rsidP="002915FF">
            <w:pPr>
              <w:spacing w:after="0" w:line="240" w:lineRule="auto"/>
              <w:jc w:val="both"/>
              <w:rPr>
                <w:color w:val="000000"/>
                <w:lang w:val="nl-BE"/>
              </w:rPr>
            </w:pPr>
            <w:r w:rsidRPr="002915FF">
              <w:rPr>
                <w:color w:val="000000"/>
                <w:lang w:val="nl-BE"/>
              </w:rPr>
              <w:t>VERANTWOORDING</w:t>
            </w:r>
          </w:p>
          <w:p w14:paraId="0A066756" w14:textId="77777777" w:rsidR="00EB7986" w:rsidRPr="002915FF" w:rsidRDefault="00EB7986" w:rsidP="002915FF">
            <w:pPr>
              <w:spacing w:after="0" w:line="240" w:lineRule="auto"/>
              <w:jc w:val="both"/>
              <w:rPr>
                <w:color w:val="000000"/>
                <w:lang w:val="nl-BE"/>
              </w:rPr>
            </w:pPr>
          </w:p>
          <w:p w14:paraId="32B707A3" w14:textId="77777777" w:rsidR="00EB7986" w:rsidRPr="002915FF" w:rsidRDefault="00EB7986" w:rsidP="002915FF">
            <w:pPr>
              <w:spacing w:after="0" w:line="240" w:lineRule="auto"/>
              <w:jc w:val="both"/>
              <w:rPr>
                <w:color w:val="000000"/>
                <w:lang w:val="nl-BE"/>
              </w:rPr>
            </w:pPr>
            <w:r w:rsidRPr="002915FF">
              <w:rPr>
                <w:color w:val="000000"/>
                <w:lang w:val="nl-BE"/>
              </w:rPr>
              <w:t>Er wordt verwezen naar de verantwoording bij amendement</w:t>
            </w:r>
          </w:p>
          <w:p w14:paraId="32ACD74D" w14:textId="77777777" w:rsidR="00EB7986" w:rsidRDefault="00EB7986" w:rsidP="002915FF">
            <w:pPr>
              <w:spacing w:after="0" w:line="240" w:lineRule="auto"/>
              <w:jc w:val="both"/>
              <w:rPr>
                <w:color w:val="000000"/>
                <w:lang w:val="nl-BE"/>
              </w:rPr>
            </w:pPr>
            <w:r w:rsidRPr="002915FF">
              <w:rPr>
                <w:color w:val="000000"/>
                <w:lang w:val="nl-BE"/>
              </w:rPr>
              <w:t>nr. 180.</w:t>
            </w:r>
          </w:p>
        </w:tc>
        <w:tc>
          <w:tcPr>
            <w:tcW w:w="5953" w:type="dxa"/>
            <w:shd w:val="clear" w:color="auto" w:fill="auto"/>
          </w:tcPr>
          <w:p w14:paraId="2BCC6BB5" w14:textId="77777777" w:rsidR="00EB7986" w:rsidRPr="002915FF" w:rsidRDefault="00EB7986" w:rsidP="002915FF">
            <w:pPr>
              <w:spacing w:after="0" w:line="240" w:lineRule="auto"/>
              <w:jc w:val="both"/>
              <w:rPr>
                <w:color w:val="000000"/>
                <w:lang w:val="fr-FR"/>
              </w:rPr>
            </w:pPr>
            <w:r w:rsidRPr="002915FF">
              <w:rPr>
                <w:color w:val="000000"/>
                <w:lang w:val="fr-FR"/>
              </w:rPr>
              <w:t xml:space="preserve">Dans l’article </w:t>
            </w:r>
            <w:proofErr w:type="gramStart"/>
            <w:r w:rsidRPr="002915FF">
              <w:rPr>
                <w:color w:val="000000"/>
                <w:lang w:val="fr-FR"/>
              </w:rPr>
              <w:t>2:</w:t>
            </w:r>
            <w:proofErr w:type="gramEnd"/>
            <w:r w:rsidRPr="002915FF">
              <w:rPr>
                <w:color w:val="000000"/>
                <w:lang w:val="fr-FR"/>
              </w:rPr>
              <w:t>9</w:t>
            </w:r>
            <w:r>
              <w:rPr>
                <w:color w:val="000000"/>
                <w:lang w:val="fr-FR"/>
              </w:rPr>
              <w:t>3 proposé, apporter les modifi</w:t>
            </w:r>
            <w:r w:rsidRPr="002915FF">
              <w:rPr>
                <w:color w:val="000000"/>
                <w:lang w:val="fr-FR"/>
              </w:rPr>
              <w:t>cations suivantes:</w:t>
            </w:r>
          </w:p>
          <w:p w14:paraId="5C4CC436" w14:textId="77777777" w:rsidR="00EB7986" w:rsidRPr="002915FF" w:rsidRDefault="00EB7986" w:rsidP="002915FF">
            <w:pPr>
              <w:spacing w:after="0" w:line="240" w:lineRule="auto"/>
              <w:jc w:val="both"/>
              <w:rPr>
                <w:color w:val="000000"/>
                <w:lang w:val="fr-FR"/>
              </w:rPr>
            </w:pPr>
            <w:r w:rsidRPr="002915FF">
              <w:rPr>
                <w:color w:val="000000"/>
                <w:lang w:val="fr-FR"/>
              </w:rPr>
              <w:t>1° dans l’alinéa 1er, remplacer les mots “Chaque</w:t>
            </w:r>
            <w:r>
              <w:rPr>
                <w:color w:val="000000"/>
                <w:lang w:val="fr-FR"/>
              </w:rPr>
              <w:t xml:space="preserve"> </w:t>
            </w:r>
            <w:r w:rsidRPr="002915FF">
              <w:rPr>
                <w:color w:val="000000"/>
                <w:lang w:val="fr-FR"/>
              </w:rPr>
              <w:t>année, les liquidateurs soumettent” par les mots “Pour</w:t>
            </w:r>
            <w:r>
              <w:rPr>
                <w:color w:val="000000"/>
                <w:lang w:val="fr-FR"/>
              </w:rPr>
              <w:t xml:space="preserve"> </w:t>
            </w:r>
            <w:r w:rsidRPr="002915FF">
              <w:rPr>
                <w:color w:val="000000"/>
                <w:lang w:val="fr-FR"/>
              </w:rPr>
              <w:t>chaque exercice comptable, le liquidateur soumet</w:t>
            </w:r>
            <w:proofErr w:type="gramStart"/>
            <w:r w:rsidRPr="002915FF">
              <w:rPr>
                <w:color w:val="000000"/>
                <w:lang w:val="fr-FR"/>
              </w:rPr>
              <w:t>”;</w:t>
            </w:r>
            <w:proofErr w:type="gramEnd"/>
          </w:p>
          <w:p w14:paraId="08103412" w14:textId="77777777" w:rsidR="00EB7986" w:rsidRDefault="00EB7986" w:rsidP="002915FF">
            <w:pPr>
              <w:spacing w:after="0" w:line="240" w:lineRule="auto"/>
              <w:jc w:val="both"/>
              <w:rPr>
                <w:color w:val="000000"/>
                <w:lang w:val="fr-FR"/>
              </w:rPr>
            </w:pPr>
            <w:r w:rsidRPr="002915FF">
              <w:rPr>
                <w:color w:val="000000"/>
                <w:lang w:val="fr-FR"/>
              </w:rPr>
              <w:t>2° dans l’alinéa 1er, remplacer les mots “ils doivent”</w:t>
            </w:r>
            <w:r>
              <w:rPr>
                <w:color w:val="000000"/>
                <w:lang w:val="fr-FR"/>
              </w:rPr>
              <w:t xml:space="preserve"> </w:t>
            </w:r>
            <w:r w:rsidRPr="002915FF">
              <w:rPr>
                <w:color w:val="000000"/>
                <w:lang w:val="fr-FR"/>
              </w:rPr>
              <w:t>par les mots “il doit” et les mots “à l’assemblée générale”</w:t>
            </w:r>
            <w:r>
              <w:rPr>
                <w:color w:val="000000"/>
                <w:lang w:val="fr-FR"/>
              </w:rPr>
              <w:t xml:space="preserve"> </w:t>
            </w:r>
            <w:r w:rsidRPr="002915FF">
              <w:rPr>
                <w:color w:val="000000"/>
                <w:lang w:val="fr-FR"/>
              </w:rPr>
              <w:t>par les mots “à l’assemblée générale ou, en cas</w:t>
            </w:r>
            <w:r>
              <w:rPr>
                <w:color w:val="000000"/>
                <w:lang w:val="fr-FR"/>
              </w:rPr>
              <w:t xml:space="preserve"> </w:t>
            </w:r>
            <w:r w:rsidRPr="002915FF">
              <w:rPr>
                <w:color w:val="000000"/>
                <w:lang w:val="fr-FR"/>
              </w:rPr>
              <w:t>de dissolution judiciaire, au tribunal”.</w:t>
            </w:r>
          </w:p>
          <w:p w14:paraId="70AA51F4" w14:textId="77777777" w:rsidR="00EB7986" w:rsidRPr="002915FF" w:rsidRDefault="00EB7986" w:rsidP="002915FF">
            <w:pPr>
              <w:spacing w:after="0" w:line="240" w:lineRule="auto"/>
              <w:jc w:val="both"/>
              <w:rPr>
                <w:color w:val="000000"/>
                <w:lang w:val="fr-FR"/>
              </w:rPr>
            </w:pPr>
          </w:p>
          <w:p w14:paraId="5116FF6A" w14:textId="77777777" w:rsidR="00EB7986" w:rsidRDefault="00EB7986" w:rsidP="002915FF">
            <w:pPr>
              <w:spacing w:after="0" w:line="240" w:lineRule="auto"/>
              <w:jc w:val="both"/>
              <w:rPr>
                <w:color w:val="000000"/>
                <w:lang w:val="fr-FR"/>
              </w:rPr>
            </w:pPr>
            <w:r w:rsidRPr="002915FF">
              <w:rPr>
                <w:color w:val="000000"/>
                <w:lang w:val="fr-FR"/>
              </w:rPr>
              <w:t>JUSTIFICATION</w:t>
            </w:r>
          </w:p>
          <w:p w14:paraId="7A51766C" w14:textId="77777777" w:rsidR="00EB7986" w:rsidRPr="002915FF" w:rsidRDefault="00EB7986" w:rsidP="002915FF">
            <w:pPr>
              <w:spacing w:after="0" w:line="240" w:lineRule="auto"/>
              <w:jc w:val="both"/>
              <w:rPr>
                <w:color w:val="000000"/>
                <w:lang w:val="fr-FR"/>
              </w:rPr>
            </w:pPr>
          </w:p>
          <w:p w14:paraId="2239032C" w14:textId="77777777" w:rsidR="00EB7986" w:rsidRPr="00105084" w:rsidRDefault="00EB7986" w:rsidP="002915FF">
            <w:pPr>
              <w:spacing w:after="0" w:line="240" w:lineRule="auto"/>
              <w:jc w:val="both"/>
              <w:rPr>
                <w:color w:val="000000"/>
                <w:lang w:val="fr-FR"/>
              </w:rPr>
            </w:pPr>
            <w:r>
              <w:rPr>
                <w:color w:val="000000"/>
                <w:lang w:val="fr-FR"/>
              </w:rPr>
              <w:t>Voir la justifi</w:t>
            </w:r>
            <w:r w:rsidRPr="002915FF">
              <w:rPr>
                <w:color w:val="000000"/>
                <w:lang w:val="fr-FR"/>
              </w:rPr>
              <w:t>cation de l’amendement n° 180.</w:t>
            </w:r>
          </w:p>
        </w:tc>
      </w:tr>
    </w:tbl>
    <w:p w14:paraId="0672DE89" w14:textId="77777777" w:rsidR="00A820D7" w:rsidRPr="00105084" w:rsidRDefault="00A820D7" w:rsidP="00084563">
      <w:pPr>
        <w:rPr>
          <w:lang w:val="fr-FR"/>
        </w:rPr>
      </w:pPr>
    </w:p>
    <w:sectPr w:rsidR="00A820D7" w:rsidRPr="0010508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DA7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100"/>
    <w:rsid w:val="00084563"/>
    <w:rsid w:val="00086A2E"/>
    <w:rsid w:val="000B17B4"/>
    <w:rsid w:val="000E14C5"/>
    <w:rsid w:val="00102D66"/>
    <w:rsid w:val="00104701"/>
    <w:rsid w:val="00105084"/>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15FF"/>
    <w:rsid w:val="0029665A"/>
    <w:rsid w:val="00297FF6"/>
    <w:rsid w:val="002A5831"/>
    <w:rsid w:val="002F7950"/>
    <w:rsid w:val="00300B84"/>
    <w:rsid w:val="003524EB"/>
    <w:rsid w:val="00357D30"/>
    <w:rsid w:val="00367502"/>
    <w:rsid w:val="003831C0"/>
    <w:rsid w:val="003A1C6D"/>
    <w:rsid w:val="003A3D34"/>
    <w:rsid w:val="003A7991"/>
    <w:rsid w:val="003B08D3"/>
    <w:rsid w:val="003B5A5B"/>
    <w:rsid w:val="003D0AC2"/>
    <w:rsid w:val="003D7B40"/>
    <w:rsid w:val="003E6CE9"/>
    <w:rsid w:val="003F24EE"/>
    <w:rsid w:val="00405DE9"/>
    <w:rsid w:val="00415C03"/>
    <w:rsid w:val="00423115"/>
    <w:rsid w:val="0043296B"/>
    <w:rsid w:val="0047203B"/>
    <w:rsid w:val="00486C3C"/>
    <w:rsid w:val="004A17A8"/>
    <w:rsid w:val="004A39E3"/>
    <w:rsid w:val="004C3052"/>
    <w:rsid w:val="004C63AD"/>
    <w:rsid w:val="005130B3"/>
    <w:rsid w:val="00525185"/>
    <w:rsid w:val="005269F8"/>
    <w:rsid w:val="00562DB1"/>
    <w:rsid w:val="00582144"/>
    <w:rsid w:val="005A3C17"/>
    <w:rsid w:val="005B6FFF"/>
    <w:rsid w:val="005C7CE3"/>
    <w:rsid w:val="005D0563"/>
    <w:rsid w:val="00641B71"/>
    <w:rsid w:val="00645D75"/>
    <w:rsid w:val="0068272B"/>
    <w:rsid w:val="006A735D"/>
    <w:rsid w:val="00701529"/>
    <w:rsid w:val="00710A28"/>
    <w:rsid w:val="00710C81"/>
    <w:rsid w:val="00717E65"/>
    <w:rsid w:val="007228C4"/>
    <w:rsid w:val="00736D86"/>
    <w:rsid w:val="007463B2"/>
    <w:rsid w:val="007532BF"/>
    <w:rsid w:val="00785FC9"/>
    <w:rsid w:val="00786156"/>
    <w:rsid w:val="007B581C"/>
    <w:rsid w:val="007D7A6B"/>
    <w:rsid w:val="007F3E84"/>
    <w:rsid w:val="00817848"/>
    <w:rsid w:val="00871F22"/>
    <w:rsid w:val="00881002"/>
    <w:rsid w:val="00887B0C"/>
    <w:rsid w:val="008B2189"/>
    <w:rsid w:val="008D71F7"/>
    <w:rsid w:val="008E164C"/>
    <w:rsid w:val="008E5D23"/>
    <w:rsid w:val="008F5C10"/>
    <w:rsid w:val="009172D4"/>
    <w:rsid w:val="00931EFA"/>
    <w:rsid w:val="00935E60"/>
    <w:rsid w:val="00943313"/>
    <w:rsid w:val="00960CB5"/>
    <w:rsid w:val="009627E9"/>
    <w:rsid w:val="009D0B3E"/>
    <w:rsid w:val="009F648C"/>
    <w:rsid w:val="009F7906"/>
    <w:rsid w:val="00A0074A"/>
    <w:rsid w:val="00A152BE"/>
    <w:rsid w:val="00A235B1"/>
    <w:rsid w:val="00A26178"/>
    <w:rsid w:val="00A3727E"/>
    <w:rsid w:val="00A4328E"/>
    <w:rsid w:val="00A72BBC"/>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50606"/>
    <w:rsid w:val="00B514C7"/>
    <w:rsid w:val="00B54127"/>
    <w:rsid w:val="00B64F56"/>
    <w:rsid w:val="00B779CF"/>
    <w:rsid w:val="00BA26D2"/>
    <w:rsid w:val="00BB7E4A"/>
    <w:rsid w:val="00BC0ED2"/>
    <w:rsid w:val="00BC1A74"/>
    <w:rsid w:val="00BD3136"/>
    <w:rsid w:val="00BE2349"/>
    <w:rsid w:val="00BE5A8E"/>
    <w:rsid w:val="00BF1861"/>
    <w:rsid w:val="00C01CFA"/>
    <w:rsid w:val="00C15E9B"/>
    <w:rsid w:val="00C162B3"/>
    <w:rsid w:val="00C80883"/>
    <w:rsid w:val="00C86467"/>
    <w:rsid w:val="00C86CC5"/>
    <w:rsid w:val="00C91A38"/>
    <w:rsid w:val="00CC6422"/>
    <w:rsid w:val="00CE6CB4"/>
    <w:rsid w:val="00D66D82"/>
    <w:rsid w:val="00D96002"/>
    <w:rsid w:val="00DA0EBD"/>
    <w:rsid w:val="00E1324B"/>
    <w:rsid w:val="00E15CFE"/>
    <w:rsid w:val="00E21F8D"/>
    <w:rsid w:val="00E26DE4"/>
    <w:rsid w:val="00E511E0"/>
    <w:rsid w:val="00EB7986"/>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C45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B08D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2617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26178"/>
    <w:rPr>
      <w:rFonts w:ascii="Times New Roman" w:hAnsi="Times New Roman" w:cs="Times New Roman"/>
      <w:sz w:val="18"/>
      <w:szCs w:val="18"/>
    </w:rPr>
  </w:style>
  <w:style w:type="character" w:customStyle="1" w:styleId="Kop1Teken">
    <w:name w:val="Kop 1 Teken"/>
    <w:basedOn w:val="Standaardalinea-lettertype"/>
    <w:link w:val="Kop1"/>
    <w:uiPriority w:val="9"/>
    <w:rsid w:val="003B08D3"/>
    <w:rPr>
      <w:rFonts w:eastAsiaTheme="majorEastAsia" w:cstheme="majorBidi"/>
      <w:color w:val="000000" w:themeColor="text1"/>
      <w:szCs w:val="32"/>
    </w:rPr>
  </w:style>
  <w:style w:type="character" w:styleId="Hyperlink">
    <w:name w:val="Hyperlink"/>
    <w:basedOn w:val="Standaardalinea-lettertype"/>
    <w:uiPriority w:val="99"/>
    <w:unhideWhenUsed/>
    <w:rsid w:val="005130B3"/>
    <w:rPr>
      <w:color w:val="0563C1" w:themeColor="hyperlink"/>
      <w:u w:val="single"/>
    </w:rPr>
  </w:style>
  <w:style w:type="character" w:styleId="GevolgdeHyperlink">
    <w:name w:val="FollowedHyperlink"/>
    <w:basedOn w:val="Standaardalinea-lettertype"/>
    <w:uiPriority w:val="99"/>
    <w:semiHidden/>
    <w:unhideWhenUsed/>
    <w:rsid w:val="00513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5426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2021-08-12T13:50:00Z</dcterms:created>
  <dcterms:modified xsi:type="dcterms:W3CDTF">2021-08-17T09:49:00Z</dcterms:modified>
</cp:coreProperties>
</file>