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514E7A0" w14:textId="77777777" w:rsidTr="007D7A6B">
        <w:tc>
          <w:tcPr>
            <w:tcW w:w="1980" w:type="dxa"/>
          </w:tcPr>
          <w:p w14:paraId="207734A0" w14:textId="77777777" w:rsidR="001203BA" w:rsidRPr="00B07AC9" w:rsidRDefault="001203BA" w:rsidP="007D7A6B">
            <w:pPr>
              <w:rPr>
                <w:b/>
                <w:sz w:val="32"/>
                <w:szCs w:val="32"/>
                <w:lang w:val="nl-BE"/>
              </w:rPr>
            </w:pPr>
            <w:r w:rsidRPr="00B07AC9">
              <w:rPr>
                <w:b/>
                <w:sz w:val="32"/>
                <w:szCs w:val="32"/>
                <w:lang w:val="nl-BE"/>
              </w:rPr>
              <w:t xml:space="preserve">ARTIKEL </w:t>
            </w:r>
            <w:r w:rsidR="00ED1A41">
              <w:rPr>
                <w:b/>
                <w:sz w:val="32"/>
                <w:szCs w:val="32"/>
                <w:lang w:val="nl-BE"/>
              </w:rPr>
              <w:t>3:10</w:t>
            </w:r>
          </w:p>
        </w:tc>
        <w:tc>
          <w:tcPr>
            <w:tcW w:w="11765" w:type="dxa"/>
            <w:gridSpan w:val="2"/>
            <w:shd w:val="clear" w:color="auto" w:fill="auto"/>
          </w:tcPr>
          <w:p w14:paraId="182A97F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F51A5DE" w14:textId="77777777" w:rsidTr="007D7A6B">
        <w:tc>
          <w:tcPr>
            <w:tcW w:w="1980" w:type="dxa"/>
          </w:tcPr>
          <w:p w14:paraId="7E06B97E" w14:textId="77777777" w:rsidR="001203BA" w:rsidRPr="00B07AC9" w:rsidRDefault="001203BA" w:rsidP="007D7A6B">
            <w:pPr>
              <w:rPr>
                <w:b/>
                <w:sz w:val="32"/>
                <w:szCs w:val="32"/>
                <w:lang w:val="nl-BE"/>
              </w:rPr>
            </w:pPr>
          </w:p>
        </w:tc>
        <w:tc>
          <w:tcPr>
            <w:tcW w:w="11765" w:type="dxa"/>
            <w:gridSpan w:val="2"/>
            <w:shd w:val="clear" w:color="auto" w:fill="auto"/>
          </w:tcPr>
          <w:p w14:paraId="630704D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3E7BFB" w14:paraId="36DF7EAE" w14:textId="77777777" w:rsidTr="001665EC">
        <w:trPr>
          <w:trHeight w:val="2504"/>
        </w:trPr>
        <w:tc>
          <w:tcPr>
            <w:tcW w:w="1980" w:type="dxa"/>
          </w:tcPr>
          <w:p w14:paraId="1A54EF7F"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4774974E" w14:textId="77777777" w:rsidR="001665EC" w:rsidRDefault="00ED1A41" w:rsidP="00367502">
            <w:pPr>
              <w:spacing w:after="0" w:line="240" w:lineRule="auto"/>
              <w:jc w:val="both"/>
              <w:rPr>
                <w:color w:val="000000"/>
                <w:lang w:val="nl-BE"/>
              </w:rPr>
            </w:pPr>
            <w:r w:rsidRPr="00ED1A41">
              <w:rPr>
                <w:color w:val="000000"/>
                <w:lang w:val="nl-BE"/>
              </w:rPr>
              <w:t>De jaarrekening moet door toedoen van het bestuursorgaan worden neergelegd bij de Nationale Bank van België.</w:t>
            </w:r>
            <w:r w:rsidRPr="00ED1A41">
              <w:rPr>
                <w:color w:val="000000"/>
                <w:lang w:val="nl-BE"/>
              </w:rPr>
              <w:br/>
              <w:t>Deze neerlegging gebeurt binnen dertig dagen nadat de jaarrekening is goedgekeurd, en ten laatste zeven maanden na de datum van afsluiting van het boekjaar.</w:t>
            </w:r>
          </w:p>
          <w:p w14:paraId="5EDD5FB4" w14:textId="77777777" w:rsidR="005A3C17" w:rsidRPr="00ED1A41" w:rsidRDefault="00ED1A41" w:rsidP="00367502">
            <w:pPr>
              <w:spacing w:after="0" w:line="240" w:lineRule="auto"/>
              <w:jc w:val="both"/>
              <w:rPr>
                <w:rFonts w:cs="Calibri"/>
                <w:lang w:val="nl-BE"/>
              </w:rPr>
            </w:pPr>
            <w:r w:rsidRPr="00ED1A41">
              <w:rPr>
                <w:color w:val="000000"/>
                <w:lang w:val="nl-BE"/>
              </w:rPr>
              <w:br/>
              <w:t>Indien de jaarrekening niet werd neergelegd zoals bepaald in het tweede lid, wordt de door derden geleden schade, behoudens tegenbewijs, geacht voort te vloeien uit dit verzuim.</w:t>
            </w:r>
          </w:p>
        </w:tc>
        <w:tc>
          <w:tcPr>
            <w:tcW w:w="5953" w:type="dxa"/>
            <w:shd w:val="clear" w:color="auto" w:fill="auto"/>
          </w:tcPr>
          <w:p w14:paraId="6DAD6A75" w14:textId="77777777" w:rsidR="001665EC" w:rsidRDefault="00ED1A41" w:rsidP="00BB61EE">
            <w:pPr>
              <w:spacing w:after="0" w:line="240" w:lineRule="auto"/>
              <w:jc w:val="both"/>
              <w:rPr>
                <w:color w:val="000000"/>
                <w:lang w:val="fr-FR"/>
              </w:rPr>
            </w:pPr>
            <w:r w:rsidRPr="00ED1A41">
              <w:rPr>
                <w:color w:val="000000"/>
                <w:lang w:val="fr-FR"/>
              </w:rPr>
              <w:t>Les comptes annuels sont déposés par l'organe d'administration à la Banque nationale de Belgique.</w:t>
            </w:r>
            <w:r w:rsidRPr="00ED1A41">
              <w:rPr>
                <w:color w:val="000000"/>
                <w:lang w:val="fr-FR"/>
              </w:rPr>
              <w:br/>
              <w:t>Ce dépôt a lieu dans les trente jours de leur approbation et au plus tard sept mois après la date de clôture de l'exercice.</w:t>
            </w:r>
          </w:p>
          <w:p w14:paraId="30DA0430" w14:textId="77777777" w:rsidR="005A3C17" w:rsidRPr="00ED1A41" w:rsidRDefault="00ED1A41" w:rsidP="00BB61EE">
            <w:pPr>
              <w:spacing w:after="0" w:line="240" w:lineRule="auto"/>
              <w:jc w:val="both"/>
              <w:rPr>
                <w:color w:val="000000"/>
                <w:lang w:val="fr-FR"/>
              </w:rPr>
            </w:pPr>
            <w:r w:rsidRPr="00ED1A41">
              <w:rPr>
                <w:color w:val="000000"/>
                <w:lang w:val="fr-FR"/>
              </w:rPr>
              <w:br/>
              <w:t>Si les comptes annuels n'ont pas été déposés conformément à l'alinéa 2, le dommage subi par les tiers est, sauf preuve contraire, présumé résulter de cette omission.</w:t>
            </w:r>
          </w:p>
        </w:tc>
      </w:tr>
      <w:tr w:rsidR="003E7BFB" w:rsidRPr="003E7BFB" w14:paraId="14789A3F" w14:textId="77777777" w:rsidTr="001665EC">
        <w:trPr>
          <w:trHeight w:val="2504"/>
        </w:trPr>
        <w:tc>
          <w:tcPr>
            <w:tcW w:w="1980" w:type="dxa"/>
          </w:tcPr>
          <w:p w14:paraId="370B9980" w14:textId="77777777" w:rsidR="003E7BFB" w:rsidRDefault="003E7BFB" w:rsidP="002F77D4">
            <w:pPr>
              <w:spacing w:after="0" w:line="240" w:lineRule="auto"/>
              <w:jc w:val="both"/>
              <w:rPr>
                <w:rFonts w:cs="Calibri"/>
                <w:lang w:val="fr-FR"/>
              </w:rPr>
            </w:pPr>
            <w:r>
              <w:rPr>
                <w:rFonts w:cs="Calibri"/>
                <w:lang w:val="fr-FR"/>
              </w:rPr>
              <w:t>Ontwerp</w:t>
            </w:r>
          </w:p>
        </w:tc>
        <w:tc>
          <w:tcPr>
            <w:tcW w:w="5812" w:type="dxa"/>
            <w:shd w:val="clear" w:color="auto" w:fill="auto"/>
          </w:tcPr>
          <w:p w14:paraId="686C4079" w14:textId="77777777" w:rsidR="006B42CC" w:rsidRDefault="006B42CC" w:rsidP="006B42CC">
            <w:pPr>
              <w:spacing w:after="0" w:line="240" w:lineRule="auto"/>
              <w:jc w:val="both"/>
              <w:rPr>
                <w:lang w:val="nl-BE"/>
              </w:rPr>
            </w:pPr>
            <w:r>
              <w:rPr>
                <w:color w:val="000000"/>
                <w:lang w:val="nl-BE"/>
              </w:rPr>
              <w:t xml:space="preserve">Art. 3:10. </w:t>
            </w:r>
            <w:r w:rsidRPr="00B05B8C">
              <w:rPr>
                <w:lang w:val="nl-BE"/>
              </w:rPr>
              <w:t xml:space="preserve">De jaarrekening moet door toedoen van </w:t>
            </w:r>
            <w:del w:id="0" w:author="Microsoft Office-gebruiker" w:date="2021-08-19T09:16:00Z">
              <w:r w:rsidRPr="00143C64">
                <w:rPr>
                  <w:color w:val="000000"/>
                  <w:lang w:val="nl-BE"/>
                </w:rPr>
                <w:delText xml:space="preserve">zaakvoerders of </w:delText>
              </w:r>
            </w:del>
            <w:r w:rsidRPr="00B05B8C">
              <w:rPr>
                <w:lang w:val="nl-BE"/>
              </w:rPr>
              <w:t xml:space="preserve">het </w:t>
            </w:r>
            <w:del w:id="1" w:author="Microsoft Office-gebruiker" w:date="2021-08-19T09:16:00Z">
              <w:r w:rsidRPr="00143C64">
                <w:rPr>
                  <w:color w:val="000000"/>
                  <w:lang w:val="nl-BE"/>
                </w:rPr>
                <w:delText>orgaan van bestuur</w:delText>
              </w:r>
            </w:del>
            <w:ins w:id="2" w:author="Microsoft Office-gebruiker" w:date="2021-08-19T09:16:00Z">
              <w:r w:rsidRPr="00B05B8C">
                <w:rPr>
                  <w:lang w:val="nl-BE"/>
                </w:rPr>
                <w:t>bestuursorgaan</w:t>
              </w:r>
            </w:ins>
            <w:r w:rsidRPr="00B05B8C">
              <w:rPr>
                <w:lang w:val="nl-BE"/>
              </w:rPr>
              <w:t xml:space="preserve"> worden neergelegd bij de Nationale Bank van België. </w:t>
            </w:r>
          </w:p>
          <w:p w14:paraId="1BF240E5" w14:textId="77777777" w:rsidR="006B42CC" w:rsidRDefault="006B42CC" w:rsidP="006B42CC">
            <w:pPr>
              <w:spacing w:after="0" w:line="240" w:lineRule="auto"/>
              <w:jc w:val="both"/>
              <w:rPr>
                <w:lang w:val="nl-BE"/>
              </w:rPr>
            </w:pPr>
          </w:p>
          <w:p w14:paraId="37B049FD" w14:textId="77777777" w:rsidR="006B42CC" w:rsidRDefault="006B42CC" w:rsidP="006B42CC">
            <w:pPr>
              <w:spacing w:after="0" w:line="240" w:lineRule="auto"/>
              <w:jc w:val="both"/>
              <w:rPr>
                <w:lang w:val="nl-BE"/>
              </w:rPr>
            </w:pPr>
            <w:r w:rsidRPr="00B05B8C">
              <w:rPr>
                <w:lang w:val="nl-BE"/>
              </w:rPr>
              <w:t xml:space="preserve">Deze neerlegging </w:t>
            </w:r>
            <w:del w:id="3" w:author="Microsoft Office-gebruiker" w:date="2021-08-19T09:16:00Z">
              <w:r w:rsidRPr="00143C64">
                <w:rPr>
                  <w:color w:val="000000"/>
                  <w:lang w:val="nl-BE"/>
                </w:rPr>
                <w:delText>geschiedt</w:delText>
              </w:r>
            </w:del>
            <w:ins w:id="4" w:author="Microsoft Office-gebruiker" w:date="2021-08-19T09:16:00Z">
              <w:r w:rsidRPr="00B05B8C">
                <w:rPr>
                  <w:lang w:val="nl-BE"/>
                </w:rPr>
                <w:t>gebeurt</w:t>
              </w:r>
            </w:ins>
            <w:r w:rsidRPr="00B05B8C">
              <w:rPr>
                <w:lang w:val="nl-BE"/>
              </w:rPr>
              <w:t xml:space="preserve"> binnen dertig dagen nadat de jaarrekening is goedgekeurd, en ten laatste zeven maanden na de datum van afsluiting van het boekjaar. </w:t>
            </w:r>
          </w:p>
          <w:p w14:paraId="01133C9D" w14:textId="77777777" w:rsidR="006B42CC" w:rsidRDefault="006B42CC" w:rsidP="006B42CC">
            <w:pPr>
              <w:spacing w:after="0" w:line="240" w:lineRule="auto"/>
              <w:jc w:val="both"/>
              <w:rPr>
                <w:lang w:val="nl-BE"/>
              </w:rPr>
            </w:pPr>
          </w:p>
          <w:p w14:paraId="7A4D24F1" w14:textId="295F6957" w:rsidR="003E7BFB" w:rsidRPr="006B42CC" w:rsidRDefault="006B42CC" w:rsidP="006B42CC">
            <w:pPr>
              <w:jc w:val="both"/>
              <w:rPr>
                <w:lang w:val="nl-NL"/>
              </w:rPr>
            </w:pPr>
            <w:r w:rsidRPr="00B05B8C">
              <w:rPr>
                <w:lang w:val="nl-BE"/>
              </w:rPr>
              <w:t>Indien de jaarrekening niet werd neergelegd zoals bepaald in het tweede lid, wordt de door derden geleden schade, behoudens tegenbewijs, geacht voort te vloeien uit dit verzuim.</w:t>
            </w:r>
          </w:p>
        </w:tc>
        <w:tc>
          <w:tcPr>
            <w:tcW w:w="5953" w:type="dxa"/>
            <w:shd w:val="clear" w:color="auto" w:fill="auto"/>
          </w:tcPr>
          <w:p w14:paraId="1079ED19" w14:textId="77777777" w:rsidR="00BE3DE8" w:rsidRDefault="00BE3DE8" w:rsidP="00BE3DE8">
            <w:pPr>
              <w:spacing w:after="0" w:line="240" w:lineRule="auto"/>
              <w:jc w:val="both"/>
              <w:rPr>
                <w:lang w:val="fr-FR"/>
              </w:rPr>
            </w:pPr>
            <w:r>
              <w:rPr>
                <w:color w:val="000000"/>
                <w:lang w:val="fr-FR"/>
              </w:rPr>
              <w:t xml:space="preserve">Art. 3:10. </w:t>
            </w:r>
            <w:r w:rsidRPr="00B05B8C">
              <w:rPr>
                <w:lang w:val="fr-FR"/>
              </w:rPr>
              <w:t>Les com</w:t>
            </w:r>
            <w:r>
              <w:rPr>
                <w:lang w:val="fr-FR"/>
              </w:rPr>
              <w:t xml:space="preserve">ptes annuels sont déposés par </w:t>
            </w:r>
            <w:del w:id="5" w:author="Microsoft Office-gebruiker" w:date="2021-08-19T09:20:00Z">
              <w:r>
                <w:rPr>
                  <w:color w:val="000000"/>
                  <w:lang w:val="fr-FR"/>
                </w:rPr>
                <w:delText xml:space="preserve">les gérants ou </w:delText>
              </w:r>
            </w:del>
            <w:r>
              <w:rPr>
                <w:lang w:val="fr-FR"/>
              </w:rPr>
              <w:t>l'</w:t>
            </w:r>
            <w:r w:rsidRPr="00B05B8C">
              <w:rPr>
                <w:lang w:val="fr-FR"/>
              </w:rPr>
              <w:t>org</w:t>
            </w:r>
            <w:r>
              <w:rPr>
                <w:lang w:val="fr-FR"/>
              </w:rPr>
              <w:t>ane d'</w:t>
            </w:r>
            <w:r w:rsidRPr="00B05B8C">
              <w:rPr>
                <w:lang w:val="fr-FR"/>
              </w:rPr>
              <w:t xml:space="preserve">administration à la Banque nationale de Belgique. </w:t>
            </w:r>
          </w:p>
          <w:p w14:paraId="3089A389" w14:textId="77777777" w:rsidR="00BE3DE8" w:rsidRDefault="00BE3DE8" w:rsidP="00BE3DE8">
            <w:pPr>
              <w:spacing w:after="0" w:line="240" w:lineRule="auto"/>
              <w:jc w:val="both"/>
              <w:rPr>
                <w:lang w:val="fr-FR"/>
              </w:rPr>
            </w:pPr>
          </w:p>
          <w:p w14:paraId="2B53953D" w14:textId="77777777" w:rsidR="00BE3DE8" w:rsidRDefault="00BE3DE8" w:rsidP="00BE3DE8">
            <w:pPr>
              <w:spacing w:after="0" w:line="240" w:lineRule="auto"/>
              <w:jc w:val="both"/>
              <w:rPr>
                <w:lang w:val="fr-FR"/>
              </w:rPr>
            </w:pPr>
            <w:r w:rsidRPr="00B05B8C">
              <w:rPr>
                <w:lang w:val="fr-FR"/>
              </w:rPr>
              <w:t>Ce dépôt a lieu dans les trente jours de leur approbation et au plus tard sept moi</w:t>
            </w:r>
            <w:r>
              <w:rPr>
                <w:lang w:val="fr-FR"/>
              </w:rPr>
              <w:t>s après la date de clôture de l'</w:t>
            </w:r>
            <w:r w:rsidRPr="00B05B8C">
              <w:rPr>
                <w:lang w:val="fr-FR"/>
              </w:rPr>
              <w:t xml:space="preserve">exercice. </w:t>
            </w:r>
          </w:p>
          <w:p w14:paraId="4091102A" w14:textId="77777777" w:rsidR="00BE3DE8" w:rsidRDefault="00BE3DE8" w:rsidP="00BE3DE8">
            <w:pPr>
              <w:spacing w:after="0" w:line="240" w:lineRule="auto"/>
              <w:jc w:val="both"/>
              <w:rPr>
                <w:lang w:val="fr-FR"/>
              </w:rPr>
            </w:pPr>
          </w:p>
          <w:p w14:paraId="5CFDECF7" w14:textId="0232FD87" w:rsidR="003E7BFB" w:rsidRPr="00BE3DE8" w:rsidRDefault="00BE3DE8" w:rsidP="00BE3DE8">
            <w:pPr>
              <w:jc w:val="both"/>
              <w:rPr>
                <w:lang w:val="fr-FR"/>
              </w:rPr>
            </w:pPr>
            <w:r>
              <w:rPr>
                <w:lang w:val="fr-FR"/>
              </w:rPr>
              <w:t>Si les comptes annuels n'</w:t>
            </w:r>
            <w:r w:rsidRPr="00B05B8C">
              <w:rPr>
                <w:lang w:val="fr-FR"/>
              </w:rPr>
              <w:t>ont p</w:t>
            </w:r>
            <w:r>
              <w:rPr>
                <w:lang w:val="fr-FR"/>
              </w:rPr>
              <w:t>as été déposés conformément à l'</w:t>
            </w:r>
            <w:r w:rsidRPr="00B05B8C">
              <w:rPr>
                <w:lang w:val="fr-FR"/>
              </w:rPr>
              <w:t>alinéa 2, le dommage subi par les tiers est, sauf preuve contraire, présumé résulter de cette omission.</w:t>
            </w:r>
            <w:bookmarkStart w:id="6" w:name="_GoBack"/>
            <w:bookmarkEnd w:id="6"/>
          </w:p>
        </w:tc>
      </w:tr>
      <w:tr w:rsidR="003E7BFB" w:rsidRPr="003E7BFB" w14:paraId="22B72C52" w14:textId="77777777" w:rsidTr="001665EC">
        <w:trPr>
          <w:trHeight w:val="2504"/>
        </w:trPr>
        <w:tc>
          <w:tcPr>
            <w:tcW w:w="1980" w:type="dxa"/>
          </w:tcPr>
          <w:p w14:paraId="71C2268B" w14:textId="77777777" w:rsidR="003E7BFB" w:rsidRPr="00143C64" w:rsidRDefault="003E7BFB"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404DA386" w14:textId="77777777" w:rsidR="003E7BFB" w:rsidRPr="00143C64" w:rsidRDefault="003E7BFB" w:rsidP="00143C64">
            <w:pPr>
              <w:spacing w:after="0" w:line="240" w:lineRule="auto"/>
              <w:jc w:val="both"/>
              <w:rPr>
                <w:color w:val="000000"/>
                <w:lang w:val="nl-BE"/>
              </w:rPr>
            </w:pPr>
            <w:r w:rsidRPr="00143C64">
              <w:rPr>
                <w:color w:val="000000"/>
                <w:lang w:val="nl-BE"/>
              </w:rPr>
              <w:t>Art. 3:1</w:t>
            </w:r>
            <w:r>
              <w:rPr>
                <w:color w:val="000000"/>
                <w:lang w:val="nl-BE"/>
              </w:rPr>
              <w:t xml:space="preserve">0. </w:t>
            </w:r>
            <w:r w:rsidRPr="00143C64">
              <w:rPr>
                <w:color w:val="000000"/>
                <w:lang w:val="nl-BE"/>
              </w:rPr>
              <w:t>De jaarrekening moet door toedoen van zaakvoerders of het orgaan van bestuur worden neergelegd bij de Nationale Bank van België.</w:t>
            </w:r>
          </w:p>
          <w:p w14:paraId="7D871D6C" w14:textId="77777777" w:rsidR="003E7BFB" w:rsidRDefault="003E7BFB" w:rsidP="00143C64">
            <w:pPr>
              <w:spacing w:after="0" w:line="240" w:lineRule="auto"/>
              <w:jc w:val="both"/>
              <w:rPr>
                <w:color w:val="000000"/>
                <w:lang w:val="nl-BE"/>
              </w:rPr>
            </w:pPr>
            <w:r w:rsidRPr="00143C64">
              <w:rPr>
                <w:color w:val="000000"/>
                <w:lang w:val="nl-BE"/>
              </w:rPr>
              <w:t xml:space="preserve">  </w:t>
            </w:r>
          </w:p>
          <w:p w14:paraId="4380BEF5" w14:textId="77777777" w:rsidR="003E7BFB" w:rsidRPr="00143C64" w:rsidRDefault="003E7BFB" w:rsidP="00143C64">
            <w:pPr>
              <w:spacing w:after="0" w:line="240" w:lineRule="auto"/>
              <w:jc w:val="both"/>
              <w:rPr>
                <w:color w:val="000000"/>
                <w:lang w:val="nl-BE"/>
              </w:rPr>
            </w:pPr>
            <w:r w:rsidRPr="00143C64">
              <w:rPr>
                <w:color w:val="000000"/>
                <w:lang w:val="nl-BE"/>
              </w:rPr>
              <w:t>Deze neerlegging geschiedt binnen dertig dagen nadat de jaarrekening is goedgekeurd, en ten laatste zeven maanden na de datum van afsluiting van het boekjaar.</w:t>
            </w:r>
          </w:p>
          <w:p w14:paraId="3D2A8742" w14:textId="77777777" w:rsidR="003E7BFB" w:rsidRDefault="003E7BFB" w:rsidP="00143C64">
            <w:pPr>
              <w:spacing w:after="0" w:line="240" w:lineRule="auto"/>
              <w:jc w:val="both"/>
              <w:rPr>
                <w:color w:val="000000"/>
                <w:lang w:val="nl-BE"/>
              </w:rPr>
            </w:pPr>
            <w:r w:rsidRPr="00143C64">
              <w:rPr>
                <w:color w:val="000000"/>
                <w:lang w:val="nl-BE"/>
              </w:rPr>
              <w:t xml:space="preserve">  </w:t>
            </w:r>
          </w:p>
          <w:p w14:paraId="2393C90B" w14:textId="77777777" w:rsidR="003E7BFB" w:rsidRPr="001665EC" w:rsidRDefault="003E7BFB" w:rsidP="00143C64">
            <w:pPr>
              <w:spacing w:after="0" w:line="240" w:lineRule="auto"/>
              <w:jc w:val="both"/>
              <w:rPr>
                <w:color w:val="000000"/>
                <w:lang w:val="nl-BE"/>
              </w:rPr>
            </w:pPr>
            <w:r w:rsidRPr="00143C64">
              <w:rPr>
                <w:color w:val="000000"/>
                <w:lang w:val="nl-BE"/>
              </w:rPr>
              <w:t>Indien de jaarrekening niet werd neergelegd zoals bepaald in het tweede lid, wordt de door derden geleden schade, behoudens tegenbewijs, geacht voort te vloeien uit dit verzuim.</w:t>
            </w:r>
          </w:p>
        </w:tc>
        <w:tc>
          <w:tcPr>
            <w:tcW w:w="5953" w:type="dxa"/>
            <w:shd w:val="clear" w:color="auto" w:fill="auto"/>
          </w:tcPr>
          <w:p w14:paraId="77946B35" w14:textId="7B9692DB" w:rsidR="003E7BFB" w:rsidRPr="00143C64" w:rsidRDefault="003E7BFB" w:rsidP="00143C64">
            <w:pPr>
              <w:spacing w:after="0" w:line="240" w:lineRule="auto"/>
              <w:jc w:val="both"/>
              <w:rPr>
                <w:color w:val="000000"/>
                <w:lang w:val="fr-FR"/>
              </w:rPr>
            </w:pPr>
            <w:r w:rsidRPr="00143C64">
              <w:rPr>
                <w:color w:val="000000"/>
                <w:lang w:val="fr-FR"/>
              </w:rPr>
              <w:t>Art. 3:1</w:t>
            </w:r>
            <w:r>
              <w:rPr>
                <w:color w:val="000000"/>
                <w:lang w:val="fr-FR"/>
              </w:rPr>
              <w:t xml:space="preserve">0. </w:t>
            </w:r>
            <w:r w:rsidRPr="00143C64">
              <w:rPr>
                <w:color w:val="000000"/>
                <w:lang w:val="fr-FR"/>
              </w:rPr>
              <w:t>Les comptes annuels so</w:t>
            </w:r>
            <w:r w:rsidR="0081530A">
              <w:rPr>
                <w:color w:val="000000"/>
                <w:lang w:val="fr-FR"/>
              </w:rPr>
              <w:t>nt déposés par les gérants ou l'organe d'</w:t>
            </w:r>
            <w:r w:rsidRPr="00143C64">
              <w:rPr>
                <w:color w:val="000000"/>
                <w:lang w:val="fr-FR"/>
              </w:rPr>
              <w:t>administration à la Banque nationale de Belgique.</w:t>
            </w:r>
          </w:p>
          <w:p w14:paraId="13E1C3A6" w14:textId="77777777" w:rsidR="003E7BFB" w:rsidRDefault="003E7BFB" w:rsidP="00143C64">
            <w:pPr>
              <w:spacing w:after="0" w:line="240" w:lineRule="auto"/>
              <w:jc w:val="both"/>
              <w:rPr>
                <w:color w:val="000000"/>
                <w:lang w:val="fr-FR"/>
              </w:rPr>
            </w:pPr>
            <w:r w:rsidRPr="00143C64">
              <w:rPr>
                <w:color w:val="000000"/>
                <w:lang w:val="fr-FR"/>
              </w:rPr>
              <w:t xml:space="preserve">  </w:t>
            </w:r>
          </w:p>
          <w:p w14:paraId="571B604A" w14:textId="66735535" w:rsidR="003E7BFB" w:rsidRPr="00143C64" w:rsidRDefault="003E7BFB" w:rsidP="00143C64">
            <w:pPr>
              <w:spacing w:after="0" w:line="240" w:lineRule="auto"/>
              <w:jc w:val="both"/>
              <w:rPr>
                <w:color w:val="000000"/>
                <w:lang w:val="fr-FR"/>
              </w:rPr>
            </w:pPr>
            <w:r w:rsidRPr="00143C64">
              <w:rPr>
                <w:color w:val="000000"/>
                <w:lang w:val="fr-FR"/>
              </w:rPr>
              <w:t>Ce dépôt a lieu dans les trente jours de leur approbation et au plus tard sept moi</w:t>
            </w:r>
            <w:r w:rsidR="0081530A">
              <w:rPr>
                <w:color w:val="000000"/>
                <w:lang w:val="fr-FR"/>
              </w:rPr>
              <w:t>s après la date de clôture de l'</w:t>
            </w:r>
            <w:r w:rsidRPr="00143C64">
              <w:rPr>
                <w:color w:val="000000"/>
                <w:lang w:val="fr-FR"/>
              </w:rPr>
              <w:t>exercice.</w:t>
            </w:r>
          </w:p>
          <w:p w14:paraId="5049DE6F" w14:textId="77777777" w:rsidR="003E7BFB" w:rsidRPr="00143C64" w:rsidRDefault="003E7BFB" w:rsidP="00143C64">
            <w:pPr>
              <w:spacing w:after="0" w:line="240" w:lineRule="auto"/>
              <w:jc w:val="both"/>
              <w:rPr>
                <w:color w:val="000000"/>
                <w:lang w:val="fr-FR"/>
              </w:rPr>
            </w:pPr>
          </w:p>
          <w:p w14:paraId="3CE72336" w14:textId="77777777" w:rsidR="003E7BFB" w:rsidRPr="00143C64" w:rsidRDefault="003E7BFB" w:rsidP="00143C64">
            <w:pPr>
              <w:spacing w:after="0" w:line="240" w:lineRule="auto"/>
              <w:jc w:val="both"/>
              <w:rPr>
                <w:color w:val="000000"/>
                <w:lang w:val="fr-FR"/>
              </w:rPr>
            </w:pPr>
            <w:r w:rsidRPr="00143C64">
              <w:rPr>
                <w:color w:val="000000"/>
                <w:lang w:val="fr-FR"/>
              </w:rPr>
              <w:t>Si les comptes annuels n'ont pas été déposés conformément à l'alinéa 2, le dommage subi par les tiers est, sauf preuve contraire, présumé résulter de cette omission.</w:t>
            </w:r>
          </w:p>
          <w:p w14:paraId="0A3EB51F" w14:textId="77777777" w:rsidR="003E7BFB" w:rsidRPr="00ED1A41" w:rsidRDefault="003E7BFB" w:rsidP="00BB61EE">
            <w:pPr>
              <w:spacing w:after="0" w:line="240" w:lineRule="auto"/>
              <w:jc w:val="both"/>
              <w:rPr>
                <w:color w:val="000000"/>
                <w:lang w:val="fr-FR"/>
              </w:rPr>
            </w:pPr>
          </w:p>
        </w:tc>
      </w:tr>
      <w:tr w:rsidR="003E7BFB" w:rsidRPr="003E7BFB" w14:paraId="139B33DE" w14:textId="77777777" w:rsidTr="001665EC">
        <w:trPr>
          <w:trHeight w:val="2504"/>
        </w:trPr>
        <w:tc>
          <w:tcPr>
            <w:tcW w:w="1980" w:type="dxa"/>
          </w:tcPr>
          <w:p w14:paraId="682C1942" w14:textId="77777777" w:rsidR="003E7BFB" w:rsidRDefault="003E7BFB" w:rsidP="007D7A6B">
            <w:pPr>
              <w:spacing w:after="0" w:line="240" w:lineRule="auto"/>
              <w:jc w:val="both"/>
              <w:rPr>
                <w:rFonts w:cs="Calibri"/>
                <w:lang w:val="fr-FR"/>
              </w:rPr>
            </w:pPr>
            <w:r>
              <w:rPr>
                <w:rFonts w:cs="Calibri"/>
                <w:lang w:val="fr-FR"/>
              </w:rPr>
              <w:t>MvT</w:t>
            </w:r>
          </w:p>
        </w:tc>
        <w:tc>
          <w:tcPr>
            <w:tcW w:w="5812" w:type="dxa"/>
            <w:shd w:val="clear" w:color="auto" w:fill="auto"/>
          </w:tcPr>
          <w:p w14:paraId="7ED1E026" w14:textId="77777777" w:rsidR="003E7BFB" w:rsidRPr="001665EC" w:rsidRDefault="003E7BFB" w:rsidP="001665EC">
            <w:pPr>
              <w:spacing w:after="0" w:line="240" w:lineRule="auto"/>
              <w:jc w:val="both"/>
              <w:rPr>
                <w:color w:val="000000"/>
                <w:lang w:val="nl-BE"/>
              </w:rPr>
            </w:pPr>
            <w:r w:rsidRPr="001665EC">
              <w:rPr>
                <w:color w:val="000000"/>
                <w:lang w:val="nl-BE"/>
              </w:rPr>
              <w:t>Artikelen 3:1 – 3:46 : Deze bepalingen hernemen de artikelen 92-129 W.Venn. met slechts in de volgende artikelen enkele verduidelijkingen en sommige formele verbeteringen van de teksten.</w:t>
            </w:r>
          </w:p>
          <w:p w14:paraId="54911694" w14:textId="77777777" w:rsidR="003E7BFB" w:rsidRPr="001665EC" w:rsidRDefault="003E7BFB" w:rsidP="001665EC">
            <w:pPr>
              <w:spacing w:after="0" w:line="240" w:lineRule="auto"/>
              <w:jc w:val="both"/>
              <w:rPr>
                <w:color w:val="000000"/>
                <w:lang w:val="nl-BE"/>
              </w:rPr>
            </w:pPr>
          </w:p>
          <w:p w14:paraId="5D1C0082" w14:textId="77777777" w:rsidR="003E7BFB" w:rsidRDefault="003E7BFB" w:rsidP="001665EC">
            <w:pPr>
              <w:spacing w:after="0" w:line="240" w:lineRule="auto"/>
              <w:jc w:val="both"/>
              <w:rPr>
                <w:color w:val="000000"/>
                <w:lang w:val="nl-BE"/>
              </w:rPr>
            </w:pPr>
            <w:r w:rsidRPr="001665EC">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164C65C7" w14:textId="77777777" w:rsidR="003E7BFB" w:rsidRPr="001665EC" w:rsidRDefault="003E7BFB" w:rsidP="001665EC">
            <w:pPr>
              <w:spacing w:after="0" w:line="240" w:lineRule="auto"/>
              <w:jc w:val="both"/>
              <w:rPr>
                <w:color w:val="000000"/>
                <w:lang w:val="fr-FR"/>
              </w:rPr>
            </w:pPr>
            <w:r w:rsidRPr="001665EC">
              <w:rPr>
                <w:color w:val="000000"/>
                <w:lang w:val="fr-FR"/>
              </w:rPr>
              <w:t>Articles 3:1 – 3:46 : Ces dispositions reprennent les articles 92 à 129 C. Soc. avec seulement certains éclaircissements dans les articles suivants et quelques corrections formelles des textes.</w:t>
            </w:r>
          </w:p>
          <w:p w14:paraId="0BE94203" w14:textId="77777777" w:rsidR="003E7BFB" w:rsidRPr="001665EC" w:rsidRDefault="003E7BFB" w:rsidP="001665EC">
            <w:pPr>
              <w:spacing w:after="0" w:line="240" w:lineRule="auto"/>
              <w:jc w:val="both"/>
              <w:rPr>
                <w:color w:val="000000"/>
                <w:lang w:val="fr-FR"/>
              </w:rPr>
            </w:pPr>
          </w:p>
          <w:p w14:paraId="0E9621D8" w14:textId="0A64F701" w:rsidR="003E7BFB" w:rsidRPr="001665EC" w:rsidRDefault="003E7BFB" w:rsidP="001665EC">
            <w:pPr>
              <w:spacing w:after="0" w:line="240" w:lineRule="auto"/>
              <w:jc w:val="both"/>
              <w:rPr>
                <w:color w:val="000000"/>
                <w:lang w:val="fr-FR"/>
              </w:rPr>
            </w:pPr>
            <w:r w:rsidRPr="001665EC">
              <w:rPr>
                <w:color w:val="000000"/>
                <w:lang w:val="fr-FR"/>
              </w:rPr>
              <w:t>En vertu du droit actuel, la société agricole n'a pas d'obligation comptable légale et n'est pas soumise au droit des comptes annuels. La première exemption se trouve à l'article III.82, § 1er, alinéa 2, 2 ° du Code de droit écon</w:t>
            </w:r>
            <w:r w:rsidR="0081530A">
              <w:rPr>
                <w:color w:val="000000"/>
                <w:lang w:val="fr-FR"/>
              </w:rPr>
              <w:t>omique. La deuxième exemption s'</w:t>
            </w:r>
            <w:r w:rsidRPr="001665EC">
              <w:rPr>
                <w:color w:val="000000"/>
                <w:lang w:val="fr-FR"/>
              </w:rPr>
              <w:t>applique désormais pour l'entreprise agricole qui a pris la forme d'une société en nom collectif ou d'une société en commandite et qui est soumise à l'impôt des personnes physiques.</w:t>
            </w:r>
          </w:p>
          <w:p w14:paraId="309D0A26" w14:textId="77777777" w:rsidR="003E7BFB" w:rsidRPr="001665EC" w:rsidRDefault="003E7BFB" w:rsidP="001665EC">
            <w:pPr>
              <w:spacing w:after="0" w:line="240" w:lineRule="auto"/>
              <w:jc w:val="both"/>
              <w:rPr>
                <w:color w:val="000000"/>
                <w:lang w:val="fr-FR"/>
              </w:rPr>
            </w:pPr>
          </w:p>
        </w:tc>
      </w:tr>
      <w:tr w:rsidR="003E7BFB" w:rsidRPr="001665EC" w14:paraId="36A7C908" w14:textId="77777777" w:rsidTr="001665EC">
        <w:trPr>
          <w:trHeight w:val="500"/>
        </w:trPr>
        <w:tc>
          <w:tcPr>
            <w:tcW w:w="1980" w:type="dxa"/>
          </w:tcPr>
          <w:p w14:paraId="442179E1" w14:textId="77777777" w:rsidR="003E7BFB" w:rsidRDefault="003E7BFB" w:rsidP="007D7A6B">
            <w:pPr>
              <w:spacing w:after="0" w:line="240" w:lineRule="auto"/>
              <w:jc w:val="both"/>
              <w:rPr>
                <w:rFonts w:cs="Calibri"/>
                <w:lang w:val="fr-FR"/>
              </w:rPr>
            </w:pPr>
            <w:r>
              <w:rPr>
                <w:rFonts w:cs="Calibri"/>
                <w:lang w:val="fr-FR"/>
              </w:rPr>
              <w:t>RvSt</w:t>
            </w:r>
          </w:p>
        </w:tc>
        <w:tc>
          <w:tcPr>
            <w:tcW w:w="5812" w:type="dxa"/>
            <w:shd w:val="clear" w:color="auto" w:fill="auto"/>
          </w:tcPr>
          <w:p w14:paraId="534D8959" w14:textId="77777777" w:rsidR="003E7BFB" w:rsidRPr="001665EC" w:rsidRDefault="003E7BFB" w:rsidP="001665EC">
            <w:pPr>
              <w:spacing w:after="0" w:line="240" w:lineRule="auto"/>
              <w:jc w:val="both"/>
              <w:rPr>
                <w:color w:val="000000"/>
                <w:lang w:val="nl-BE"/>
              </w:rPr>
            </w:pPr>
            <w:r>
              <w:rPr>
                <w:color w:val="000000"/>
                <w:lang w:val="nl-BE"/>
              </w:rPr>
              <w:t>Geen opmerkingen.</w:t>
            </w:r>
          </w:p>
        </w:tc>
        <w:tc>
          <w:tcPr>
            <w:tcW w:w="5953" w:type="dxa"/>
            <w:shd w:val="clear" w:color="auto" w:fill="auto"/>
          </w:tcPr>
          <w:p w14:paraId="609B08A7" w14:textId="77777777" w:rsidR="003E7BFB" w:rsidRPr="001665EC" w:rsidRDefault="003E7BFB" w:rsidP="001665EC">
            <w:pPr>
              <w:spacing w:after="0" w:line="240" w:lineRule="auto"/>
              <w:jc w:val="both"/>
              <w:rPr>
                <w:color w:val="000000"/>
                <w:lang w:val="fr-FR"/>
              </w:rPr>
            </w:pPr>
            <w:r>
              <w:rPr>
                <w:color w:val="000000"/>
                <w:lang w:val="fr-FR"/>
              </w:rPr>
              <w:t>Pas de remarques.</w:t>
            </w:r>
          </w:p>
        </w:tc>
      </w:tr>
    </w:tbl>
    <w:p w14:paraId="5DD813FE" w14:textId="77777777" w:rsidR="001203BA" w:rsidRPr="001665EC" w:rsidRDefault="001203BA" w:rsidP="001203BA">
      <w:pPr>
        <w:rPr>
          <w:lang w:val="fr-FR"/>
        </w:rPr>
      </w:pPr>
    </w:p>
    <w:p w14:paraId="4583DA2E" w14:textId="77777777" w:rsidR="00A820D7" w:rsidRPr="001665EC" w:rsidRDefault="00A820D7">
      <w:pPr>
        <w:rPr>
          <w:lang w:val="fr-FR"/>
        </w:rPr>
      </w:pPr>
    </w:p>
    <w:sectPr w:rsidR="00A820D7" w:rsidRPr="001665E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96067"/>
    <w:rsid w:val="000B17B4"/>
    <w:rsid w:val="000C55F1"/>
    <w:rsid w:val="000E14C5"/>
    <w:rsid w:val="00102D66"/>
    <w:rsid w:val="00104701"/>
    <w:rsid w:val="0011776E"/>
    <w:rsid w:val="001203BA"/>
    <w:rsid w:val="00143C64"/>
    <w:rsid w:val="00160A1B"/>
    <w:rsid w:val="001665EC"/>
    <w:rsid w:val="00191BAC"/>
    <w:rsid w:val="00193578"/>
    <w:rsid w:val="00214A14"/>
    <w:rsid w:val="00214ADA"/>
    <w:rsid w:val="00222ED8"/>
    <w:rsid w:val="002337A0"/>
    <w:rsid w:val="00262FAA"/>
    <w:rsid w:val="0026584A"/>
    <w:rsid w:val="00274C37"/>
    <w:rsid w:val="0029665A"/>
    <w:rsid w:val="00297FF6"/>
    <w:rsid w:val="002A5831"/>
    <w:rsid w:val="002F7950"/>
    <w:rsid w:val="00300B84"/>
    <w:rsid w:val="00315433"/>
    <w:rsid w:val="00357D30"/>
    <w:rsid w:val="00367502"/>
    <w:rsid w:val="003831C0"/>
    <w:rsid w:val="003A1C6D"/>
    <w:rsid w:val="003A3D34"/>
    <w:rsid w:val="003A7991"/>
    <w:rsid w:val="003B5A5B"/>
    <w:rsid w:val="003E2816"/>
    <w:rsid w:val="003E7BFB"/>
    <w:rsid w:val="003F24EE"/>
    <w:rsid w:val="00415C03"/>
    <w:rsid w:val="00423115"/>
    <w:rsid w:val="0047203B"/>
    <w:rsid w:val="004A39E3"/>
    <w:rsid w:val="004C3052"/>
    <w:rsid w:val="004C63AD"/>
    <w:rsid w:val="00525185"/>
    <w:rsid w:val="00562DB1"/>
    <w:rsid w:val="005A3C17"/>
    <w:rsid w:val="005A55D7"/>
    <w:rsid w:val="005B27F2"/>
    <w:rsid w:val="005C7CE3"/>
    <w:rsid w:val="00645D75"/>
    <w:rsid w:val="006A735D"/>
    <w:rsid w:val="006B42CC"/>
    <w:rsid w:val="00710A28"/>
    <w:rsid w:val="00710C81"/>
    <w:rsid w:val="00736D86"/>
    <w:rsid w:val="007463B2"/>
    <w:rsid w:val="007532BF"/>
    <w:rsid w:val="007B581C"/>
    <w:rsid w:val="007D7A6B"/>
    <w:rsid w:val="0081530A"/>
    <w:rsid w:val="00817848"/>
    <w:rsid w:val="00871F22"/>
    <w:rsid w:val="00887B0C"/>
    <w:rsid w:val="008B2189"/>
    <w:rsid w:val="008D71F7"/>
    <w:rsid w:val="008E164C"/>
    <w:rsid w:val="009172D4"/>
    <w:rsid w:val="00935E60"/>
    <w:rsid w:val="00943313"/>
    <w:rsid w:val="009627E9"/>
    <w:rsid w:val="009D0B3E"/>
    <w:rsid w:val="009F648C"/>
    <w:rsid w:val="009F7906"/>
    <w:rsid w:val="00A0074A"/>
    <w:rsid w:val="00A152BE"/>
    <w:rsid w:val="00A72BBC"/>
    <w:rsid w:val="00A820D7"/>
    <w:rsid w:val="00AA0CC7"/>
    <w:rsid w:val="00AA1A7C"/>
    <w:rsid w:val="00AA5A92"/>
    <w:rsid w:val="00AC1B18"/>
    <w:rsid w:val="00AC1E91"/>
    <w:rsid w:val="00AC6758"/>
    <w:rsid w:val="00B05B8C"/>
    <w:rsid w:val="00B31670"/>
    <w:rsid w:val="00B41CE6"/>
    <w:rsid w:val="00B43558"/>
    <w:rsid w:val="00B50606"/>
    <w:rsid w:val="00B67A32"/>
    <w:rsid w:val="00B779CF"/>
    <w:rsid w:val="00BA26D2"/>
    <w:rsid w:val="00BB61EE"/>
    <w:rsid w:val="00BE2349"/>
    <w:rsid w:val="00BE3DE8"/>
    <w:rsid w:val="00BF1861"/>
    <w:rsid w:val="00C01CFA"/>
    <w:rsid w:val="00C162B3"/>
    <w:rsid w:val="00C80883"/>
    <w:rsid w:val="00C86467"/>
    <w:rsid w:val="00C86CC5"/>
    <w:rsid w:val="00C91A38"/>
    <w:rsid w:val="00CC6422"/>
    <w:rsid w:val="00D66D82"/>
    <w:rsid w:val="00D96002"/>
    <w:rsid w:val="00E15CFE"/>
    <w:rsid w:val="00E21F8D"/>
    <w:rsid w:val="00E26DE4"/>
    <w:rsid w:val="00E511E0"/>
    <w:rsid w:val="00ED1A41"/>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C0B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B42C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B42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3436</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2019-10-25T09:55:00Z</dcterms:created>
  <dcterms:modified xsi:type="dcterms:W3CDTF">2021-08-19T07:20:00Z</dcterms:modified>
</cp:coreProperties>
</file>