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695308" w:rsidRPr="00847103" w14:paraId="23BFF088" w14:textId="77777777" w:rsidTr="00695308">
        <w:tc>
          <w:tcPr>
            <w:tcW w:w="13320" w:type="dxa"/>
            <w:gridSpan w:val="3"/>
          </w:tcPr>
          <w:p w14:paraId="60F7EC45" w14:textId="77777777" w:rsidR="00695308" w:rsidRPr="00B07AC9" w:rsidRDefault="00695308" w:rsidP="00695308">
            <w:pPr>
              <w:rPr>
                <w:b/>
                <w:sz w:val="32"/>
                <w:szCs w:val="32"/>
                <w:lang w:val="nl-BE"/>
              </w:rPr>
            </w:pPr>
            <w:r>
              <w:rPr>
                <w:b/>
                <w:sz w:val="32"/>
                <w:szCs w:val="32"/>
                <w:lang w:val="nl-BE"/>
              </w:rPr>
              <w:t>Titel 7. – I</w:t>
            </w:r>
            <w:r w:rsidRPr="00695308">
              <w:rPr>
                <w:b/>
                <w:sz w:val="32"/>
                <w:szCs w:val="32"/>
                <w:lang w:val="nl-BE"/>
              </w:rPr>
              <w:t>ndividuele onderzoeks- en controlebevoegdheid van vennoten, aandeelhouders en leden.</w:t>
            </w:r>
          </w:p>
        </w:tc>
        <w:tc>
          <w:tcPr>
            <w:tcW w:w="425" w:type="dxa"/>
            <w:shd w:val="clear" w:color="auto" w:fill="auto"/>
          </w:tcPr>
          <w:p w14:paraId="222FEDBB" w14:textId="77777777" w:rsidR="00695308" w:rsidRPr="00382324" w:rsidRDefault="00695308" w:rsidP="007D7A6B">
            <w:pPr>
              <w:rPr>
                <w:rFonts w:asciiTheme="majorHAnsi" w:eastAsiaTheme="majorEastAsia" w:hAnsiTheme="majorHAnsi" w:cstheme="majorBidi"/>
                <w:b/>
                <w:bCs/>
                <w:color w:val="2E74B5" w:themeColor="accent1" w:themeShade="BF"/>
                <w:sz w:val="32"/>
                <w:szCs w:val="28"/>
                <w:lang w:val="nl-BE"/>
              </w:rPr>
            </w:pPr>
          </w:p>
        </w:tc>
      </w:tr>
      <w:tr w:rsidR="00695308" w:rsidRPr="00A23ECC" w14:paraId="19C18B0C" w14:textId="77777777" w:rsidTr="00695308">
        <w:trPr>
          <w:trHeight w:val="1653"/>
        </w:trPr>
        <w:tc>
          <w:tcPr>
            <w:tcW w:w="2122" w:type="dxa"/>
          </w:tcPr>
          <w:p w14:paraId="157B63D5" w14:textId="77777777" w:rsidR="00695308" w:rsidRDefault="00695308" w:rsidP="00620153">
            <w:pPr>
              <w:spacing w:after="0" w:line="240" w:lineRule="auto"/>
              <w:jc w:val="both"/>
              <w:rPr>
                <w:rFonts w:cs="Calibri"/>
                <w:lang w:val="nl-BE"/>
              </w:rPr>
            </w:pPr>
            <w:r>
              <w:rPr>
                <w:rFonts w:cs="Calibri"/>
                <w:lang w:val="nl-BE"/>
              </w:rPr>
              <w:t>RvSt</w:t>
            </w:r>
          </w:p>
        </w:tc>
        <w:tc>
          <w:tcPr>
            <w:tcW w:w="5811" w:type="dxa"/>
            <w:shd w:val="clear" w:color="auto" w:fill="auto"/>
          </w:tcPr>
          <w:p w14:paraId="39B18E5D" w14:textId="77777777" w:rsidR="00695308" w:rsidRPr="00695308" w:rsidRDefault="00695308" w:rsidP="00695308">
            <w:pPr>
              <w:spacing w:after="0" w:line="240" w:lineRule="auto"/>
              <w:jc w:val="both"/>
              <w:rPr>
                <w:rFonts w:cs="Calibri"/>
                <w:lang w:val="nl-BE"/>
              </w:rPr>
            </w:pPr>
            <w:r w:rsidRPr="00695308">
              <w:rPr>
                <w:rFonts w:cs="Calibri"/>
                <w:lang w:val="nl-BE"/>
              </w:rPr>
              <w:t>Opmerkingen Raad van State op Titel 5. (wordt 7)</w:t>
            </w:r>
          </w:p>
          <w:p w14:paraId="6BAF5129" w14:textId="77777777" w:rsidR="00695308" w:rsidRPr="00695308" w:rsidRDefault="00695308" w:rsidP="00695308">
            <w:pPr>
              <w:spacing w:after="0" w:line="240" w:lineRule="auto"/>
              <w:jc w:val="both"/>
              <w:rPr>
                <w:rFonts w:cs="Calibri"/>
                <w:lang w:val="nl-BE"/>
              </w:rPr>
            </w:pPr>
            <w:r w:rsidRPr="00695308">
              <w:rPr>
                <w:rFonts w:cs="Calibri"/>
                <w:lang w:val="nl-BE"/>
              </w:rPr>
              <w:t>Het opschrift van titel 5 van boek 3 en het ontworpen artikel 3:96 zouden eerder de vennoten (zoals in de Franse tekst van het ontworpen artikel 3:96) dan de aandeelhouders moeten beogen.</w:t>
            </w:r>
          </w:p>
          <w:p w14:paraId="3FC987C2" w14:textId="77777777" w:rsidR="00695308" w:rsidRPr="00695308" w:rsidRDefault="00695308" w:rsidP="00695308">
            <w:pPr>
              <w:spacing w:after="0" w:line="240" w:lineRule="auto"/>
              <w:jc w:val="both"/>
              <w:rPr>
                <w:rFonts w:cs="Calibri"/>
                <w:lang w:val="nl-BE"/>
              </w:rPr>
            </w:pPr>
          </w:p>
          <w:p w14:paraId="3169ECAD" w14:textId="77777777" w:rsidR="00695308" w:rsidRPr="00695308" w:rsidRDefault="00695308" w:rsidP="00695308">
            <w:pPr>
              <w:spacing w:after="0" w:line="240" w:lineRule="auto"/>
              <w:jc w:val="both"/>
              <w:rPr>
                <w:rFonts w:cs="Calibri"/>
                <w:lang w:val="nl-BE"/>
              </w:rPr>
            </w:pPr>
            <w:r w:rsidRPr="00695308">
              <w:rPr>
                <w:rFonts w:cs="Calibri"/>
                <w:lang w:val="nl-BE"/>
              </w:rPr>
              <w:t>In de Nederlandse tekst van het ontworpen artikel 3:96 behoren de woorden “iedere aandeelhouders” dan ook vervangen te worden door de woorden “iedere vennoot”.</w:t>
            </w:r>
          </w:p>
          <w:p w14:paraId="47A98276" w14:textId="77777777" w:rsidR="00695308" w:rsidRPr="00695308" w:rsidRDefault="00695308" w:rsidP="00695308">
            <w:pPr>
              <w:spacing w:after="0" w:line="240" w:lineRule="auto"/>
              <w:jc w:val="both"/>
              <w:rPr>
                <w:rFonts w:cs="Calibri"/>
                <w:lang w:val="nl-BE"/>
              </w:rPr>
            </w:pPr>
          </w:p>
          <w:p w14:paraId="4CFECBFF" w14:textId="77777777" w:rsidR="00695308" w:rsidRPr="00597CC3" w:rsidRDefault="00695308" w:rsidP="00695308">
            <w:pPr>
              <w:spacing w:after="0" w:line="240" w:lineRule="auto"/>
              <w:jc w:val="both"/>
              <w:rPr>
                <w:rFonts w:cs="Calibri"/>
                <w:lang w:val="nl-BE"/>
              </w:rPr>
            </w:pPr>
            <w:r w:rsidRPr="00695308">
              <w:rPr>
                <w:rFonts w:cs="Calibri"/>
                <w:lang w:val="nl-BE"/>
              </w:rPr>
              <w:t>Op dat punt wordt verwezen naar algemene opmerking VII.</w:t>
            </w:r>
          </w:p>
        </w:tc>
        <w:tc>
          <w:tcPr>
            <w:tcW w:w="5812" w:type="dxa"/>
            <w:gridSpan w:val="2"/>
            <w:shd w:val="clear" w:color="auto" w:fill="auto"/>
          </w:tcPr>
          <w:p w14:paraId="65E4DB63" w14:textId="77777777" w:rsidR="00695308" w:rsidRPr="00695308" w:rsidRDefault="00695308" w:rsidP="00695308">
            <w:pPr>
              <w:spacing w:after="0" w:line="240" w:lineRule="auto"/>
              <w:jc w:val="both"/>
              <w:rPr>
                <w:color w:val="000000"/>
                <w:lang w:val="fr-FR"/>
              </w:rPr>
            </w:pPr>
            <w:r w:rsidRPr="00695308">
              <w:rPr>
                <w:color w:val="000000"/>
                <w:lang w:val="fr-FR"/>
              </w:rPr>
              <w:t>Remarques du Conseil d’Etat sur le titre 5. (devenu 7)</w:t>
            </w:r>
          </w:p>
          <w:p w14:paraId="17C1586F" w14:textId="77777777" w:rsidR="00695308" w:rsidRPr="00695308" w:rsidRDefault="00695308" w:rsidP="00695308">
            <w:pPr>
              <w:spacing w:after="0" w:line="240" w:lineRule="auto"/>
              <w:jc w:val="both"/>
              <w:rPr>
                <w:color w:val="000000"/>
                <w:lang w:val="fr-FR"/>
              </w:rPr>
            </w:pPr>
            <w:r w:rsidRPr="00695308">
              <w:rPr>
                <w:color w:val="000000"/>
                <w:lang w:val="fr-FR"/>
              </w:rPr>
              <w:t>L’intitulé du titre 5 du livre 3 devrait viser les associés (comme à l’article 3:96 en projet) plutôt que les actionnaires.</w:t>
            </w:r>
          </w:p>
          <w:p w14:paraId="6F6A4A47" w14:textId="77777777" w:rsidR="00695308" w:rsidRPr="00695308" w:rsidRDefault="00695308" w:rsidP="00695308">
            <w:pPr>
              <w:spacing w:after="0" w:line="240" w:lineRule="auto"/>
              <w:jc w:val="both"/>
              <w:rPr>
                <w:color w:val="000000"/>
                <w:lang w:val="fr-FR"/>
              </w:rPr>
            </w:pPr>
          </w:p>
          <w:p w14:paraId="5BB06939" w14:textId="77777777" w:rsidR="00695308" w:rsidRPr="00597CC3" w:rsidRDefault="00695308" w:rsidP="00695308">
            <w:pPr>
              <w:spacing w:after="0" w:line="240" w:lineRule="auto"/>
              <w:jc w:val="both"/>
              <w:rPr>
                <w:color w:val="000000"/>
                <w:lang w:val="fr-FR"/>
              </w:rPr>
            </w:pPr>
            <w:r w:rsidRPr="00695308">
              <w:rPr>
                <w:color w:val="000000"/>
                <w:lang w:val="fr-FR"/>
              </w:rPr>
              <w:t>Il est renvoyé sur ce point à l’observation générale n° VII.</w:t>
            </w:r>
          </w:p>
        </w:tc>
      </w:tr>
      <w:tr w:rsidR="001203BA" w:rsidRPr="002A763A" w14:paraId="3AC48F64" w14:textId="77777777" w:rsidTr="00597CC3">
        <w:tc>
          <w:tcPr>
            <w:tcW w:w="2122" w:type="dxa"/>
          </w:tcPr>
          <w:p w14:paraId="31000EF2" w14:textId="77777777" w:rsidR="001203BA" w:rsidRPr="00B07AC9" w:rsidRDefault="001203BA" w:rsidP="007D7A6B">
            <w:pPr>
              <w:rPr>
                <w:b/>
                <w:sz w:val="32"/>
                <w:szCs w:val="32"/>
                <w:lang w:val="nl-BE"/>
              </w:rPr>
            </w:pPr>
            <w:r w:rsidRPr="00B07AC9">
              <w:rPr>
                <w:b/>
                <w:sz w:val="32"/>
                <w:szCs w:val="32"/>
                <w:lang w:val="nl-BE"/>
              </w:rPr>
              <w:t xml:space="preserve">ARTIKEL </w:t>
            </w:r>
            <w:r w:rsidR="00597CC3">
              <w:rPr>
                <w:b/>
                <w:sz w:val="32"/>
                <w:szCs w:val="32"/>
                <w:lang w:val="nl-BE"/>
              </w:rPr>
              <w:t>3:100</w:t>
            </w:r>
          </w:p>
        </w:tc>
        <w:tc>
          <w:tcPr>
            <w:tcW w:w="11623" w:type="dxa"/>
            <w:gridSpan w:val="3"/>
            <w:shd w:val="clear" w:color="auto" w:fill="auto"/>
          </w:tcPr>
          <w:p w14:paraId="6A4A2D9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2D63A02" w14:textId="77777777" w:rsidTr="00597CC3">
        <w:tc>
          <w:tcPr>
            <w:tcW w:w="2122" w:type="dxa"/>
          </w:tcPr>
          <w:p w14:paraId="21BDC160" w14:textId="77777777" w:rsidR="001203BA" w:rsidRPr="00B07AC9" w:rsidRDefault="001203BA" w:rsidP="007D7A6B">
            <w:pPr>
              <w:rPr>
                <w:b/>
                <w:sz w:val="32"/>
                <w:szCs w:val="32"/>
                <w:lang w:val="nl-BE"/>
              </w:rPr>
            </w:pPr>
          </w:p>
        </w:tc>
        <w:tc>
          <w:tcPr>
            <w:tcW w:w="11623" w:type="dxa"/>
            <w:gridSpan w:val="3"/>
            <w:shd w:val="clear" w:color="auto" w:fill="auto"/>
          </w:tcPr>
          <w:p w14:paraId="07B055B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847103" w14:paraId="71B78D61" w14:textId="77777777" w:rsidTr="00695308">
        <w:trPr>
          <w:trHeight w:val="1653"/>
        </w:trPr>
        <w:tc>
          <w:tcPr>
            <w:tcW w:w="2122" w:type="dxa"/>
          </w:tcPr>
          <w:p w14:paraId="3F7C2C5A"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9BE596E" w14:textId="673FE461" w:rsidR="00E34FF7" w:rsidRPr="00530339" w:rsidRDefault="00530339" w:rsidP="00530339">
            <w:pPr>
              <w:jc w:val="both"/>
              <w:rPr>
                <w:lang w:val="nl-NL"/>
              </w:rPr>
            </w:pPr>
            <w:del w:id="0" w:author="Microsoft Office-gebruiker" w:date="2021-08-19T10:57:00Z">
              <w:r w:rsidRPr="00695308">
                <w:rPr>
                  <w:color w:val="000000"/>
                  <w:lang w:val="nl-BE"/>
                </w:rPr>
                <w:delText>Art. 3:9</w:delText>
              </w:r>
              <w:r>
                <w:rPr>
                  <w:color w:val="000000"/>
                  <w:lang w:val="nl-BE"/>
                </w:rPr>
                <w:delText>8</w:delText>
              </w:r>
              <w:r w:rsidRPr="00695308">
                <w:rPr>
                  <w:color w:val="000000"/>
                  <w:lang w:val="nl-BE"/>
                </w:rPr>
                <w:delText>.</w:delText>
              </w:r>
              <w:r>
                <w:rPr>
                  <w:color w:val="000000"/>
                  <w:lang w:val="nl-BE"/>
                </w:rPr>
                <w:delText xml:space="preserve"> </w:delText>
              </w:r>
            </w:del>
            <w:r w:rsidRPr="00597CC3">
              <w:rPr>
                <w:color w:val="000000"/>
                <w:lang w:val="nl-BE"/>
              </w:rPr>
              <w:t>Moet met toepassing van artikel 3:</w:t>
            </w:r>
            <w:del w:id="1" w:author="Microsoft Office-gebruiker" w:date="2021-08-19T10:57:00Z">
              <w:r>
                <w:rPr>
                  <w:color w:val="000000"/>
                  <w:lang w:val="nl-BE"/>
                </w:rPr>
                <w:delText>70</w:delText>
              </w:r>
            </w:del>
            <w:ins w:id="2" w:author="Microsoft Office-gebruiker" w:date="2021-08-19T10:57:00Z">
              <w:r w:rsidRPr="00597CC3">
                <w:rPr>
                  <w:color w:val="000000"/>
                  <w:lang w:val="nl-BE"/>
                </w:rPr>
                <w:t>72</w:t>
              </w:r>
            </w:ins>
            <w:r w:rsidRPr="00597CC3">
              <w:rPr>
                <w:color w:val="000000"/>
                <w:lang w:val="nl-BE"/>
              </w:rPr>
              <w:t xml:space="preserve"> geen commissaris worden benoemd, dan is het bestuursorgaan er niettemin toe verplicht het verzoek van één of meer vennoten </w:t>
            </w:r>
            <w:ins w:id="3" w:author="Microsoft Office-gebruiker" w:date="2021-08-19T10:57:00Z">
              <w:r w:rsidRPr="00597CC3">
                <w:rPr>
                  <w:color w:val="000000"/>
                  <w:lang w:val="nl-BE"/>
                </w:rPr>
                <w:t xml:space="preserve">of aandeelhouders </w:t>
              </w:r>
            </w:ins>
            <w:r w:rsidRPr="00597CC3">
              <w:rPr>
                <w:color w:val="000000"/>
                <w:lang w:val="nl-BE"/>
              </w:rPr>
              <w:t>tot benoeming van een commissaris, belast met de taak bedoeld in artikel 3:</w:t>
            </w:r>
            <w:del w:id="4" w:author="Microsoft Office-gebruiker" w:date="2021-08-19T10:57:00Z">
              <w:r>
                <w:rPr>
                  <w:color w:val="000000"/>
                  <w:lang w:val="nl-BE"/>
                </w:rPr>
                <w:delText>71</w:delText>
              </w:r>
            </w:del>
            <w:ins w:id="5" w:author="Microsoft Office-gebruiker" w:date="2021-08-19T10:57:00Z">
              <w:r w:rsidRPr="00597CC3">
                <w:rPr>
                  <w:color w:val="000000"/>
                  <w:lang w:val="nl-BE"/>
                </w:rPr>
                <w:t>73</w:t>
              </w:r>
            </w:ins>
            <w:r w:rsidRPr="00597CC3">
              <w:rPr>
                <w:color w:val="000000"/>
                <w:lang w:val="nl-BE"/>
              </w:rPr>
              <w:t>, voor te leggen aan het bevoegde orgaan.</w:t>
            </w:r>
          </w:p>
        </w:tc>
        <w:tc>
          <w:tcPr>
            <w:tcW w:w="5812" w:type="dxa"/>
            <w:gridSpan w:val="2"/>
            <w:shd w:val="clear" w:color="auto" w:fill="auto"/>
          </w:tcPr>
          <w:p w14:paraId="3679978B" w14:textId="67EB591D" w:rsidR="00E34FF7" w:rsidRPr="00157C2B" w:rsidRDefault="00157C2B" w:rsidP="00157C2B">
            <w:pPr>
              <w:jc w:val="both"/>
              <w:rPr>
                <w:lang w:val="nl-NL"/>
              </w:rPr>
            </w:pPr>
            <w:r w:rsidRPr="00597CC3">
              <w:rPr>
                <w:color w:val="000000"/>
                <w:lang w:val="fr-FR"/>
              </w:rPr>
              <w:t>Au cas où, en application de l'article 3:</w:t>
            </w:r>
            <w:del w:id="6" w:author="Microsoft Office-gebruiker" w:date="2021-08-19T11:00:00Z">
              <w:r>
                <w:rPr>
                  <w:color w:val="000000"/>
                  <w:lang w:val="fr-FR"/>
                </w:rPr>
                <w:delText>70</w:delText>
              </w:r>
            </w:del>
            <w:ins w:id="7" w:author="Microsoft Office-gebruiker" w:date="2021-08-19T11:00:00Z">
              <w:r w:rsidRPr="00597CC3">
                <w:rPr>
                  <w:color w:val="000000"/>
                  <w:lang w:val="fr-FR"/>
                </w:rPr>
                <w:t>72</w:t>
              </w:r>
            </w:ins>
            <w:r w:rsidRPr="00597CC3">
              <w:rPr>
                <w:color w:val="000000"/>
                <w:lang w:val="fr-FR"/>
              </w:rPr>
              <w:t xml:space="preserve">, aucun commissaire ne doit être nommé, l'organe d'administration est néanmoins tenu de soumettre à l'organe compétent la demande d'un ou de plusieurs associés </w:t>
            </w:r>
            <w:ins w:id="8" w:author="Microsoft Office-gebruiker" w:date="2021-08-19T11:00:00Z">
              <w:r w:rsidRPr="00597CC3">
                <w:rPr>
                  <w:color w:val="000000"/>
                  <w:lang w:val="fr-FR"/>
                </w:rPr>
                <w:t xml:space="preserve">ou actionnaires </w:t>
              </w:r>
            </w:ins>
            <w:r w:rsidRPr="00597CC3">
              <w:rPr>
                <w:color w:val="000000"/>
                <w:lang w:val="fr-FR"/>
              </w:rPr>
              <w:t>visant à la nomination d'un commissaire, chargé des fonctions visées à l'article 3:</w:t>
            </w:r>
            <w:del w:id="9" w:author="Microsoft Office-gebruiker" w:date="2021-08-19T11:00:00Z">
              <w:r>
                <w:rPr>
                  <w:color w:val="000000"/>
                  <w:lang w:val="fr-FR"/>
                </w:rPr>
                <w:delText>71</w:delText>
              </w:r>
            </w:del>
            <w:ins w:id="10" w:author="Microsoft Office-gebruiker" w:date="2021-08-19T11:00:00Z">
              <w:r w:rsidRPr="00597CC3">
                <w:rPr>
                  <w:color w:val="000000"/>
                  <w:lang w:val="fr-FR"/>
                </w:rPr>
                <w:t>73</w:t>
              </w:r>
            </w:ins>
            <w:r w:rsidRPr="00597CC3">
              <w:rPr>
                <w:color w:val="000000"/>
                <w:lang w:val="fr-FR"/>
              </w:rPr>
              <w:t>.</w:t>
            </w:r>
          </w:p>
        </w:tc>
      </w:tr>
      <w:tr w:rsidR="00847103" w:rsidRPr="009373CC" w14:paraId="1B1A75D6" w14:textId="77777777" w:rsidTr="00452557">
        <w:trPr>
          <w:trHeight w:val="745"/>
        </w:trPr>
        <w:tc>
          <w:tcPr>
            <w:tcW w:w="2122" w:type="dxa"/>
          </w:tcPr>
          <w:p w14:paraId="29B7B2EF" w14:textId="77777777" w:rsidR="00847103" w:rsidRDefault="00847103" w:rsidP="002F77D4">
            <w:pPr>
              <w:spacing w:after="0" w:line="240" w:lineRule="auto"/>
              <w:jc w:val="both"/>
              <w:rPr>
                <w:rFonts w:cs="Calibri"/>
                <w:lang w:val="fr-FR"/>
              </w:rPr>
            </w:pPr>
            <w:r>
              <w:rPr>
                <w:rFonts w:cs="Calibri"/>
                <w:lang w:val="fr-FR"/>
              </w:rPr>
              <w:t>Ontwerp</w:t>
            </w:r>
          </w:p>
        </w:tc>
        <w:tc>
          <w:tcPr>
            <w:tcW w:w="5811" w:type="dxa"/>
            <w:shd w:val="clear" w:color="auto" w:fill="auto"/>
          </w:tcPr>
          <w:p w14:paraId="0758357F" w14:textId="45308721" w:rsidR="00847103" w:rsidRPr="00452557" w:rsidRDefault="00452557" w:rsidP="00452557">
            <w:pPr>
              <w:jc w:val="both"/>
              <w:rPr>
                <w:lang w:val="nl-NL"/>
              </w:rPr>
            </w:pPr>
            <w:r w:rsidRPr="00695308">
              <w:rPr>
                <w:color w:val="000000"/>
                <w:lang w:val="nl-BE"/>
              </w:rPr>
              <w:t>Art. 3:</w:t>
            </w:r>
            <w:del w:id="11" w:author="Microsoft Office-gebruiker" w:date="2021-08-19T10:58:00Z">
              <w:r>
                <w:rPr>
                  <w:color w:val="000000"/>
                  <w:lang w:val="nl-BE"/>
                </w:rPr>
                <w:delText>95</w:delText>
              </w:r>
            </w:del>
            <w:ins w:id="12" w:author="Microsoft Office-gebruiker" w:date="2021-08-19T10:58:00Z">
              <w:r w:rsidRPr="00695308">
                <w:rPr>
                  <w:color w:val="000000"/>
                  <w:lang w:val="nl-BE"/>
                </w:rPr>
                <w:t>9</w:t>
              </w:r>
              <w:r>
                <w:rPr>
                  <w:color w:val="000000"/>
                  <w:lang w:val="nl-BE"/>
                </w:rPr>
                <w:t>8</w:t>
              </w:r>
            </w:ins>
            <w:r w:rsidRPr="00695308">
              <w:rPr>
                <w:color w:val="000000"/>
                <w:lang w:val="nl-BE"/>
              </w:rPr>
              <w:t>.</w:t>
            </w:r>
            <w:r>
              <w:rPr>
                <w:color w:val="000000"/>
                <w:lang w:val="nl-BE"/>
              </w:rPr>
              <w:t xml:space="preserve"> </w:t>
            </w:r>
            <w:r w:rsidRPr="00695308">
              <w:rPr>
                <w:color w:val="000000"/>
                <w:lang w:val="nl-BE"/>
              </w:rPr>
              <w:t>Moe</w:t>
            </w:r>
            <w:r>
              <w:rPr>
                <w:color w:val="000000"/>
                <w:lang w:val="nl-BE"/>
              </w:rPr>
              <w:t>t met toepassing van artikel 3:</w:t>
            </w:r>
            <w:del w:id="13" w:author="Microsoft Office-gebruiker" w:date="2021-08-19T10:58:00Z">
              <w:r w:rsidRPr="00911975">
                <w:rPr>
                  <w:color w:val="000000"/>
                  <w:lang w:val="nl-BE"/>
                </w:rPr>
                <w:delText>65</w:delText>
              </w:r>
            </w:del>
            <w:ins w:id="14" w:author="Microsoft Office-gebruiker" w:date="2021-08-19T10:58:00Z">
              <w:r>
                <w:rPr>
                  <w:color w:val="000000"/>
                  <w:lang w:val="nl-BE"/>
                </w:rPr>
                <w:t>70</w:t>
              </w:r>
            </w:ins>
            <w:r w:rsidRPr="00695308">
              <w:rPr>
                <w:color w:val="000000"/>
                <w:lang w:val="nl-BE"/>
              </w:rPr>
              <w:t xml:space="preserve"> geen commissaris worden benoemd, dan is het bestuursorgaan er niettemin toe verplicht het verzoek van één of meer vennoten tot benoeming van een commissaris, belast met</w:t>
            </w:r>
            <w:r>
              <w:rPr>
                <w:color w:val="000000"/>
                <w:lang w:val="nl-BE"/>
              </w:rPr>
              <w:t xml:space="preserve"> de taak </w:t>
            </w:r>
            <w:r>
              <w:rPr>
                <w:color w:val="000000"/>
                <w:lang w:val="nl-BE"/>
              </w:rPr>
              <w:lastRenderedPageBreak/>
              <w:t>bedoeld in artikel 3:</w:t>
            </w:r>
            <w:del w:id="15" w:author="Microsoft Office-gebruiker" w:date="2021-08-19T10:58:00Z">
              <w:r w:rsidRPr="00911975">
                <w:rPr>
                  <w:color w:val="000000"/>
                  <w:lang w:val="nl-BE"/>
                </w:rPr>
                <w:delText>66</w:delText>
              </w:r>
            </w:del>
            <w:ins w:id="16" w:author="Microsoft Office-gebruiker" w:date="2021-08-19T10:58:00Z">
              <w:r>
                <w:rPr>
                  <w:color w:val="000000"/>
                  <w:lang w:val="nl-BE"/>
                </w:rPr>
                <w:t>71</w:t>
              </w:r>
            </w:ins>
            <w:r w:rsidRPr="00695308">
              <w:rPr>
                <w:color w:val="000000"/>
                <w:lang w:val="nl-BE"/>
              </w:rPr>
              <w:t>, voor te leggen aan het bevoegde orgaan.</w:t>
            </w:r>
          </w:p>
        </w:tc>
        <w:tc>
          <w:tcPr>
            <w:tcW w:w="5812" w:type="dxa"/>
            <w:gridSpan w:val="2"/>
            <w:shd w:val="clear" w:color="auto" w:fill="auto"/>
          </w:tcPr>
          <w:p w14:paraId="5E09053A" w14:textId="0F97C0D5" w:rsidR="00847103" w:rsidRPr="00D07BA5" w:rsidRDefault="00D07BA5" w:rsidP="00D07BA5">
            <w:pPr>
              <w:jc w:val="both"/>
              <w:rPr>
                <w:lang w:val="nl-NL"/>
              </w:rPr>
            </w:pPr>
            <w:r>
              <w:rPr>
                <w:color w:val="000000"/>
                <w:lang w:val="fr-FR"/>
              </w:rPr>
              <w:lastRenderedPageBreak/>
              <w:t>Art. 3:</w:t>
            </w:r>
            <w:del w:id="17" w:author="Microsoft Office-gebruiker" w:date="2021-08-19T11:01:00Z">
              <w:r>
                <w:rPr>
                  <w:color w:val="000000"/>
                  <w:lang w:val="fr-FR"/>
                </w:rPr>
                <w:delText>95</w:delText>
              </w:r>
            </w:del>
            <w:ins w:id="18" w:author="Microsoft Office-gebruiker" w:date="2021-08-19T11:01:00Z">
              <w:r>
                <w:rPr>
                  <w:color w:val="000000"/>
                  <w:lang w:val="fr-FR"/>
                </w:rPr>
                <w:t>98</w:t>
              </w:r>
            </w:ins>
            <w:r w:rsidRPr="00695308">
              <w:rPr>
                <w:color w:val="000000"/>
                <w:lang w:val="fr-FR"/>
              </w:rPr>
              <w:t>.</w:t>
            </w:r>
            <w:r>
              <w:rPr>
                <w:color w:val="000000"/>
                <w:lang w:val="fr-FR"/>
              </w:rPr>
              <w:t xml:space="preserve"> </w:t>
            </w:r>
            <w:r w:rsidRPr="00695308">
              <w:rPr>
                <w:color w:val="000000"/>
                <w:lang w:val="fr-FR"/>
              </w:rPr>
              <w:t xml:space="preserve">Au cas où, </w:t>
            </w:r>
            <w:r>
              <w:rPr>
                <w:color w:val="000000"/>
                <w:lang w:val="fr-FR"/>
              </w:rPr>
              <w:t>en application de l'article 3:</w:t>
            </w:r>
            <w:del w:id="19" w:author="Microsoft Office-gebruiker" w:date="2021-08-19T11:01:00Z">
              <w:r w:rsidRPr="00911975">
                <w:rPr>
                  <w:color w:val="000000"/>
                  <w:lang w:val="fr-FR"/>
                </w:rPr>
                <w:delText>65</w:delText>
              </w:r>
            </w:del>
            <w:ins w:id="20" w:author="Microsoft Office-gebruiker" w:date="2021-08-19T11:01:00Z">
              <w:r>
                <w:rPr>
                  <w:color w:val="000000"/>
                  <w:lang w:val="fr-FR"/>
                </w:rPr>
                <w:t>70</w:t>
              </w:r>
            </w:ins>
            <w:r w:rsidRPr="00695308">
              <w:rPr>
                <w:color w:val="000000"/>
                <w:lang w:val="fr-FR"/>
              </w:rPr>
              <w:t>, aucun commissaire</w:t>
            </w:r>
            <w:r>
              <w:rPr>
                <w:color w:val="000000"/>
                <w:lang w:val="fr-FR"/>
              </w:rPr>
              <w:t xml:space="preserve"> ne doit être nommé, l'organe d'</w:t>
            </w:r>
            <w:r w:rsidRPr="00695308">
              <w:rPr>
                <w:color w:val="000000"/>
                <w:lang w:val="fr-FR"/>
              </w:rPr>
              <w:t>administration est néanmoins tenu de soumettre à l'organe compétent la demande d'un ou de plusieurs associés visant à la nomination d'un commissaire, chargé des f</w:t>
            </w:r>
            <w:r>
              <w:rPr>
                <w:color w:val="000000"/>
                <w:lang w:val="fr-FR"/>
              </w:rPr>
              <w:t>onctions visées à l'article 3:</w:t>
            </w:r>
            <w:del w:id="21" w:author="Microsoft Office-gebruiker" w:date="2021-08-19T11:01:00Z">
              <w:r w:rsidRPr="00911975">
                <w:rPr>
                  <w:color w:val="000000"/>
                  <w:lang w:val="fr-FR"/>
                </w:rPr>
                <w:delText>66</w:delText>
              </w:r>
            </w:del>
            <w:ins w:id="22" w:author="Microsoft Office-gebruiker" w:date="2021-08-19T11:01:00Z">
              <w:r>
                <w:rPr>
                  <w:color w:val="000000"/>
                  <w:lang w:val="fr-FR"/>
                </w:rPr>
                <w:t>71</w:t>
              </w:r>
            </w:ins>
            <w:r w:rsidRPr="00695308">
              <w:rPr>
                <w:color w:val="000000"/>
                <w:lang w:val="fr-FR"/>
              </w:rPr>
              <w:t>.</w:t>
            </w:r>
            <w:bookmarkStart w:id="23" w:name="_GoBack"/>
            <w:bookmarkEnd w:id="23"/>
          </w:p>
        </w:tc>
      </w:tr>
      <w:tr w:rsidR="00847103" w:rsidRPr="009373CC" w14:paraId="1AD72C98" w14:textId="77777777" w:rsidTr="00695308">
        <w:trPr>
          <w:trHeight w:val="1692"/>
        </w:trPr>
        <w:tc>
          <w:tcPr>
            <w:tcW w:w="2122" w:type="dxa"/>
          </w:tcPr>
          <w:p w14:paraId="61275E91" w14:textId="77777777" w:rsidR="00847103" w:rsidRPr="00734302" w:rsidRDefault="00847103" w:rsidP="00E34FF7">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E63D9FC" w14:textId="77777777" w:rsidR="00847103" w:rsidRPr="00695308" w:rsidRDefault="00847103" w:rsidP="00911975">
            <w:pPr>
              <w:spacing w:after="0" w:line="240" w:lineRule="auto"/>
              <w:jc w:val="both"/>
              <w:rPr>
                <w:color w:val="000000"/>
                <w:lang w:val="nl-BE"/>
              </w:rPr>
            </w:pPr>
            <w:r>
              <w:rPr>
                <w:color w:val="000000"/>
                <w:lang w:val="nl-BE"/>
              </w:rPr>
              <w:t xml:space="preserve">Art. 3:95. </w:t>
            </w:r>
            <w:r w:rsidRPr="00911975">
              <w:rPr>
                <w:color w:val="000000"/>
                <w:lang w:val="nl-BE"/>
              </w:rPr>
              <w:t>Moet met toepassing van artikel 3:65 geen commissaris worden benoemd, dan is het bestuursorgaan er niettemin toe verplicht het verzoek van één of meer vennoten tot benoeming van een commissaris, belast met de taak bedoeld in artikel 3:66, voor te leggen aan het bevoegde orgaan.</w:t>
            </w:r>
          </w:p>
        </w:tc>
        <w:tc>
          <w:tcPr>
            <w:tcW w:w="5812" w:type="dxa"/>
            <w:gridSpan w:val="2"/>
            <w:shd w:val="clear" w:color="auto" w:fill="auto"/>
          </w:tcPr>
          <w:p w14:paraId="17AE7550" w14:textId="7C6A539A" w:rsidR="00847103" w:rsidRPr="00597CC3" w:rsidRDefault="00847103" w:rsidP="00E34FF7">
            <w:pPr>
              <w:spacing w:after="0" w:line="240" w:lineRule="auto"/>
              <w:jc w:val="both"/>
              <w:rPr>
                <w:color w:val="000000"/>
                <w:lang w:val="fr-FR"/>
              </w:rPr>
            </w:pPr>
            <w:r>
              <w:rPr>
                <w:color w:val="000000"/>
                <w:lang w:val="fr-FR"/>
              </w:rPr>
              <w:t xml:space="preserve">Art. 3:95. </w:t>
            </w:r>
            <w:r w:rsidRPr="00911975">
              <w:rPr>
                <w:color w:val="000000"/>
                <w:lang w:val="fr-FR"/>
              </w:rPr>
              <w:t>Au cas où, en application de l'article 3:65, aucun commissaire</w:t>
            </w:r>
            <w:r w:rsidR="009373CC">
              <w:rPr>
                <w:color w:val="000000"/>
                <w:lang w:val="fr-FR"/>
              </w:rPr>
              <w:t xml:space="preserve"> ne doit être nommé, l'organe d'</w:t>
            </w:r>
            <w:r w:rsidRPr="00911975">
              <w:rPr>
                <w:color w:val="000000"/>
                <w:lang w:val="fr-FR"/>
              </w:rPr>
              <w:t>administration est néanmoins tenu de soumettre à l'organe compétent la demande d'un ou de plusieurs associés visant à la nomination d'un commissaire, chargé des fonctions visées à l'article 3:66.</w:t>
            </w:r>
          </w:p>
        </w:tc>
      </w:tr>
      <w:tr w:rsidR="00847103" w:rsidRPr="00847103" w14:paraId="7CB84BCD" w14:textId="77777777" w:rsidTr="00695308">
        <w:trPr>
          <w:trHeight w:val="1692"/>
        </w:trPr>
        <w:tc>
          <w:tcPr>
            <w:tcW w:w="2122" w:type="dxa"/>
          </w:tcPr>
          <w:p w14:paraId="4BD69557" w14:textId="77777777" w:rsidR="00847103" w:rsidRDefault="00847103" w:rsidP="00E34FF7">
            <w:pPr>
              <w:spacing w:after="0" w:line="240" w:lineRule="auto"/>
              <w:jc w:val="both"/>
              <w:rPr>
                <w:rFonts w:cs="Calibri"/>
                <w:lang w:val="fr-FR"/>
              </w:rPr>
            </w:pPr>
            <w:r>
              <w:rPr>
                <w:rFonts w:cs="Calibri"/>
                <w:lang w:val="fr-FR"/>
              </w:rPr>
              <w:t>MvT</w:t>
            </w:r>
          </w:p>
        </w:tc>
        <w:tc>
          <w:tcPr>
            <w:tcW w:w="5811" w:type="dxa"/>
            <w:shd w:val="clear" w:color="auto" w:fill="auto"/>
          </w:tcPr>
          <w:p w14:paraId="022C0772" w14:textId="77777777" w:rsidR="00847103" w:rsidRPr="00695308" w:rsidRDefault="00847103" w:rsidP="00695308">
            <w:pPr>
              <w:spacing w:after="0" w:line="240" w:lineRule="auto"/>
              <w:jc w:val="both"/>
              <w:rPr>
                <w:color w:val="000000"/>
                <w:lang w:val="nl-BE"/>
              </w:rPr>
            </w:pPr>
            <w:r w:rsidRPr="00695308">
              <w:rPr>
                <w:color w:val="000000"/>
                <w:lang w:val="nl-BE"/>
              </w:rPr>
              <w:t>Artikelen 3:98 – 3:101: Deze bepalingen hernemen de artikelen 165-167 W.Venn. en artikel 10 van de v&amp;s-wet.</w:t>
            </w:r>
          </w:p>
          <w:p w14:paraId="6E2655E9" w14:textId="77777777" w:rsidR="00847103" w:rsidRPr="00695308" w:rsidRDefault="00847103" w:rsidP="00695308">
            <w:pPr>
              <w:spacing w:after="0" w:line="240" w:lineRule="auto"/>
              <w:jc w:val="both"/>
              <w:rPr>
                <w:color w:val="000000"/>
                <w:lang w:val="nl-BE"/>
              </w:rPr>
            </w:pPr>
          </w:p>
          <w:p w14:paraId="4FBAC003" w14:textId="77777777" w:rsidR="00847103" w:rsidRPr="00695308" w:rsidRDefault="00847103" w:rsidP="00695308">
            <w:pPr>
              <w:spacing w:after="0" w:line="240" w:lineRule="auto"/>
              <w:jc w:val="both"/>
              <w:rPr>
                <w:color w:val="000000"/>
                <w:lang w:val="nl-BE"/>
              </w:rPr>
            </w:pPr>
            <w:r w:rsidRPr="00695308">
              <w:rPr>
                <w:color w:val="000000"/>
                <w:lang w:val="nl-BE"/>
              </w:rPr>
              <w:t>In antwoord op de Raad van State, is het niet de bedoeling van de opstellers van het ontwerp om de individuele onderzoeksbevoegdheid van de leden uit te breiden naar de stichting, die immers geen leden heeft.</w:t>
            </w:r>
          </w:p>
        </w:tc>
        <w:tc>
          <w:tcPr>
            <w:tcW w:w="5812" w:type="dxa"/>
            <w:gridSpan w:val="2"/>
            <w:shd w:val="clear" w:color="auto" w:fill="auto"/>
          </w:tcPr>
          <w:p w14:paraId="4A6500F1" w14:textId="77777777" w:rsidR="00847103" w:rsidRPr="00695308" w:rsidRDefault="00847103" w:rsidP="00695308">
            <w:pPr>
              <w:spacing w:after="0" w:line="240" w:lineRule="auto"/>
              <w:jc w:val="both"/>
              <w:rPr>
                <w:color w:val="000000"/>
                <w:lang w:val="fr-FR"/>
              </w:rPr>
            </w:pPr>
            <w:r w:rsidRPr="00695308">
              <w:rPr>
                <w:color w:val="000000"/>
                <w:lang w:val="fr-FR"/>
              </w:rPr>
              <w:t>Articles 3:98 à 3:101 : Ces dispositions reprennent les articles 165 à 167 C. Soc. et l’article 10 de la loi a&amp;f.</w:t>
            </w:r>
          </w:p>
          <w:p w14:paraId="1FE1ECD4" w14:textId="77777777" w:rsidR="00847103" w:rsidRPr="00695308" w:rsidRDefault="00847103" w:rsidP="00695308">
            <w:pPr>
              <w:spacing w:after="0" w:line="240" w:lineRule="auto"/>
              <w:jc w:val="both"/>
              <w:rPr>
                <w:color w:val="000000"/>
                <w:lang w:val="fr-FR"/>
              </w:rPr>
            </w:pPr>
          </w:p>
          <w:p w14:paraId="39473B3C" w14:textId="77777777" w:rsidR="00847103" w:rsidRPr="00695308" w:rsidRDefault="00847103" w:rsidP="00695308">
            <w:pPr>
              <w:spacing w:after="0" w:line="240" w:lineRule="auto"/>
              <w:jc w:val="both"/>
              <w:rPr>
                <w:color w:val="000000"/>
                <w:lang w:val="fr-FR"/>
              </w:rPr>
            </w:pPr>
            <w:r w:rsidRPr="00695308">
              <w:rPr>
                <w:color w:val="000000"/>
                <w:lang w:val="fr-FR"/>
              </w:rPr>
              <w:t>En réponse à l’observation du Conseil d’État, il n’entre pas dans les intentions des auteurs du projet d’étendre à la fondation le pouvoir individuel d’investigation et de contrôle des membres, dès lors que la fondation n’a pas des membres.</w:t>
            </w:r>
          </w:p>
        </w:tc>
      </w:tr>
      <w:tr w:rsidR="00847103" w:rsidRPr="00A23ECC" w14:paraId="5943C451" w14:textId="77777777" w:rsidTr="00695308">
        <w:trPr>
          <w:trHeight w:val="1692"/>
        </w:trPr>
        <w:tc>
          <w:tcPr>
            <w:tcW w:w="2122" w:type="dxa"/>
          </w:tcPr>
          <w:p w14:paraId="454103F7" w14:textId="77777777" w:rsidR="00847103" w:rsidRDefault="00847103" w:rsidP="00E34FF7">
            <w:pPr>
              <w:spacing w:after="0" w:line="240" w:lineRule="auto"/>
              <w:jc w:val="both"/>
              <w:rPr>
                <w:rFonts w:cs="Calibri"/>
                <w:lang w:val="fr-FR"/>
              </w:rPr>
            </w:pPr>
            <w:r>
              <w:rPr>
                <w:rFonts w:cs="Calibri"/>
                <w:lang w:val="fr-FR"/>
              </w:rPr>
              <w:t>RvSt</w:t>
            </w:r>
          </w:p>
        </w:tc>
        <w:tc>
          <w:tcPr>
            <w:tcW w:w="5811" w:type="dxa"/>
            <w:shd w:val="clear" w:color="auto" w:fill="auto"/>
          </w:tcPr>
          <w:p w14:paraId="6A41E462" w14:textId="77777777" w:rsidR="00847103" w:rsidRPr="00695308" w:rsidRDefault="00847103" w:rsidP="00695308">
            <w:pPr>
              <w:spacing w:after="0" w:line="240" w:lineRule="auto"/>
              <w:jc w:val="both"/>
              <w:rPr>
                <w:color w:val="000000"/>
                <w:lang w:val="nl-BE"/>
              </w:rPr>
            </w:pPr>
            <w:r w:rsidRPr="00695308">
              <w:rPr>
                <w:color w:val="000000"/>
                <w:lang w:val="nl-BE"/>
              </w:rPr>
              <w:t>1.</w:t>
            </w:r>
            <w:r w:rsidRPr="00695308">
              <w:rPr>
                <w:color w:val="000000"/>
                <w:lang w:val="nl-BE"/>
              </w:rPr>
              <w:tab/>
              <w:t>Uit de context lijkt te kunnen worden opgemaakt dat de ontworpen artikelen 3:95 en 3:96 van toepassing zijn op de vennootschappen, terwijl het ontworpen artikel 3:98 van toepassing is op de verenigingen. Is dit inderdaad het geval, dan zou dat explicieter tot uiting moeten worden gebracht door ook te vermelden of alleen de VZW’s en de IVZW’s dan wel alle verenigingen bedoeld worden.</w:t>
            </w:r>
          </w:p>
          <w:p w14:paraId="7CE372A4" w14:textId="77777777" w:rsidR="00847103" w:rsidRPr="00695308" w:rsidRDefault="00847103" w:rsidP="00695308">
            <w:pPr>
              <w:spacing w:after="0" w:line="240" w:lineRule="auto"/>
              <w:jc w:val="both"/>
              <w:rPr>
                <w:color w:val="000000"/>
                <w:lang w:val="nl-BE"/>
              </w:rPr>
            </w:pPr>
          </w:p>
          <w:p w14:paraId="3CB20520" w14:textId="77777777" w:rsidR="00847103" w:rsidRPr="00695308" w:rsidRDefault="00847103" w:rsidP="00695308">
            <w:pPr>
              <w:spacing w:after="0" w:line="240" w:lineRule="auto"/>
              <w:jc w:val="both"/>
              <w:rPr>
                <w:color w:val="000000"/>
                <w:lang w:val="nl-BE"/>
              </w:rPr>
            </w:pPr>
            <w:r w:rsidRPr="00695308">
              <w:rPr>
                <w:color w:val="000000"/>
                <w:lang w:val="nl-BE"/>
              </w:rPr>
              <w:t>Op dat punt wordt verwezen naar algemene opmerking VI.</w:t>
            </w:r>
          </w:p>
          <w:p w14:paraId="147B66BB" w14:textId="77777777" w:rsidR="00847103" w:rsidRPr="00695308" w:rsidRDefault="00847103" w:rsidP="00695308">
            <w:pPr>
              <w:spacing w:after="0" w:line="240" w:lineRule="auto"/>
              <w:jc w:val="both"/>
              <w:rPr>
                <w:color w:val="000000"/>
                <w:lang w:val="nl-BE"/>
              </w:rPr>
            </w:pPr>
          </w:p>
          <w:p w14:paraId="5D20E00F" w14:textId="77777777" w:rsidR="00847103" w:rsidRPr="00695308" w:rsidRDefault="00847103" w:rsidP="00695308">
            <w:pPr>
              <w:spacing w:after="0" w:line="240" w:lineRule="auto"/>
              <w:jc w:val="both"/>
              <w:rPr>
                <w:color w:val="000000"/>
                <w:lang w:val="nl-BE"/>
              </w:rPr>
            </w:pPr>
            <w:r w:rsidRPr="00695308">
              <w:rPr>
                <w:color w:val="000000"/>
                <w:lang w:val="nl-BE"/>
              </w:rPr>
              <w:t>2.</w:t>
            </w:r>
            <w:r w:rsidRPr="00695308">
              <w:rPr>
                <w:color w:val="000000"/>
                <w:lang w:val="nl-BE"/>
              </w:rPr>
              <w:tab/>
              <w:t>Indien het de bedoeling van de stellers van het voorontwerp is dat het ontworpen artikel 3:98 ook van toepassing is op de stichtingen, moet dit gepreciseerd worden.</w:t>
            </w:r>
          </w:p>
        </w:tc>
        <w:tc>
          <w:tcPr>
            <w:tcW w:w="5812" w:type="dxa"/>
            <w:gridSpan w:val="2"/>
            <w:shd w:val="clear" w:color="auto" w:fill="auto"/>
          </w:tcPr>
          <w:p w14:paraId="51408E44" w14:textId="77777777" w:rsidR="00847103" w:rsidRPr="00695308" w:rsidRDefault="00847103" w:rsidP="00695308">
            <w:pPr>
              <w:spacing w:after="0" w:line="240" w:lineRule="auto"/>
              <w:jc w:val="both"/>
              <w:rPr>
                <w:color w:val="000000"/>
                <w:lang w:val="fr-FR"/>
              </w:rPr>
            </w:pPr>
            <w:r w:rsidRPr="00695308">
              <w:rPr>
                <w:color w:val="000000"/>
                <w:lang w:val="fr-FR"/>
              </w:rPr>
              <w:t>1.</w:t>
            </w:r>
            <w:r w:rsidRPr="00695308">
              <w:rPr>
                <w:color w:val="000000"/>
                <w:lang w:val="fr-FR"/>
              </w:rPr>
              <w:tab/>
              <w:t>Il semble ressortir du contexte que les articles 3:95 et 3:96 en projet sont applicables aux sociétés, alors que l’article 3:98 en projet est applicable aux associations. Si tel est bien le cas, ceci devrait être exprimé de manière plus explicite en précisant également si seules les ASBL et les AISBL sont visées, ou toutes les associations.</w:t>
            </w:r>
          </w:p>
          <w:p w14:paraId="349EB958" w14:textId="77777777" w:rsidR="00847103" w:rsidRPr="00695308" w:rsidRDefault="00847103" w:rsidP="00695308">
            <w:pPr>
              <w:spacing w:after="0" w:line="240" w:lineRule="auto"/>
              <w:jc w:val="both"/>
              <w:rPr>
                <w:color w:val="000000"/>
                <w:lang w:val="fr-FR"/>
              </w:rPr>
            </w:pPr>
          </w:p>
          <w:p w14:paraId="48393B5C" w14:textId="77777777" w:rsidR="00847103" w:rsidRPr="00695308" w:rsidRDefault="00847103" w:rsidP="00695308">
            <w:pPr>
              <w:spacing w:after="0" w:line="240" w:lineRule="auto"/>
              <w:jc w:val="both"/>
              <w:rPr>
                <w:color w:val="000000"/>
                <w:lang w:val="fr-FR"/>
              </w:rPr>
            </w:pPr>
            <w:r w:rsidRPr="00695308">
              <w:rPr>
                <w:color w:val="000000"/>
                <w:lang w:val="fr-FR"/>
              </w:rPr>
              <w:t>Il est renvoyé sur ce point à l’observation générale n° VI.</w:t>
            </w:r>
          </w:p>
          <w:p w14:paraId="56A722D2" w14:textId="77777777" w:rsidR="00847103" w:rsidRPr="00695308" w:rsidRDefault="00847103" w:rsidP="00695308">
            <w:pPr>
              <w:spacing w:after="0" w:line="240" w:lineRule="auto"/>
              <w:jc w:val="both"/>
              <w:rPr>
                <w:color w:val="000000"/>
                <w:lang w:val="fr-FR"/>
              </w:rPr>
            </w:pPr>
          </w:p>
          <w:p w14:paraId="64EFA96E" w14:textId="77777777" w:rsidR="00847103" w:rsidRPr="00695308" w:rsidRDefault="00847103" w:rsidP="00695308">
            <w:pPr>
              <w:spacing w:after="0" w:line="240" w:lineRule="auto"/>
              <w:jc w:val="both"/>
              <w:rPr>
                <w:color w:val="000000"/>
                <w:lang w:val="fr-FR"/>
              </w:rPr>
            </w:pPr>
            <w:r w:rsidRPr="00695308">
              <w:rPr>
                <w:color w:val="000000"/>
                <w:lang w:val="fr-FR"/>
              </w:rPr>
              <w:t>2.</w:t>
            </w:r>
            <w:r w:rsidRPr="00695308">
              <w:rPr>
                <w:color w:val="000000"/>
                <w:lang w:val="fr-FR"/>
              </w:rPr>
              <w:tab/>
              <w:t>Si l’intention des auteurs de l’avant-projet est que l’article 3:98 en projet s’applique également aux fondations, il convient de le préciser.</w:t>
            </w:r>
          </w:p>
        </w:tc>
      </w:tr>
    </w:tbl>
    <w:p w14:paraId="17CF2BB9" w14:textId="77777777" w:rsidR="001203BA" w:rsidRPr="00695308" w:rsidRDefault="001203BA" w:rsidP="001203BA">
      <w:pPr>
        <w:rPr>
          <w:lang w:val="fr-FR"/>
        </w:rPr>
      </w:pPr>
    </w:p>
    <w:p w14:paraId="01CD18F3" w14:textId="77777777" w:rsidR="00A820D7" w:rsidRPr="00695308" w:rsidRDefault="00A820D7">
      <w:pPr>
        <w:rPr>
          <w:lang w:val="fr-FR"/>
        </w:rPr>
      </w:pPr>
    </w:p>
    <w:sectPr w:rsidR="00A820D7" w:rsidRPr="0069530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82B07"/>
    <w:rsid w:val="00096067"/>
    <w:rsid w:val="000B17B4"/>
    <w:rsid w:val="000B34BD"/>
    <w:rsid w:val="000C55F1"/>
    <w:rsid w:val="000E14C5"/>
    <w:rsid w:val="000F2BB5"/>
    <w:rsid w:val="001025F1"/>
    <w:rsid w:val="00102D66"/>
    <w:rsid w:val="00104701"/>
    <w:rsid w:val="0011074A"/>
    <w:rsid w:val="0011776E"/>
    <w:rsid w:val="001203BA"/>
    <w:rsid w:val="00157C2B"/>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557"/>
    <w:rsid w:val="00452DAC"/>
    <w:rsid w:val="00456260"/>
    <w:rsid w:val="0047203B"/>
    <w:rsid w:val="004A39E3"/>
    <w:rsid w:val="004C3052"/>
    <w:rsid w:val="004C63AD"/>
    <w:rsid w:val="004D40F3"/>
    <w:rsid w:val="004E4D11"/>
    <w:rsid w:val="0050145D"/>
    <w:rsid w:val="0051188B"/>
    <w:rsid w:val="00523EC6"/>
    <w:rsid w:val="00525185"/>
    <w:rsid w:val="00525395"/>
    <w:rsid w:val="00530339"/>
    <w:rsid w:val="00555F2E"/>
    <w:rsid w:val="00562DB1"/>
    <w:rsid w:val="0056315C"/>
    <w:rsid w:val="00574F4A"/>
    <w:rsid w:val="00591A7D"/>
    <w:rsid w:val="00596333"/>
    <w:rsid w:val="00597CC3"/>
    <w:rsid w:val="005A3C17"/>
    <w:rsid w:val="005A55D7"/>
    <w:rsid w:val="005B27F2"/>
    <w:rsid w:val="005B521D"/>
    <w:rsid w:val="005C45E1"/>
    <w:rsid w:val="005C5B9C"/>
    <w:rsid w:val="005C7CE3"/>
    <w:rsid w:val="005D6007"/>
    <w:rsid w:val="00603C63"/>
    <w:rsid w:val="006203E1"/>
    <w:rsid w:val="00632760"/>
    <w:rsid w:val="00645D75"/>
    <w:rsid w:val="00650A20"/>
    <w:rsid w:val="00672E28"/>
    <w:rsid w:val="00682856"/>
    <w:rsid w:val="00695308"/>
    <w:rsid w:val="006A735D"/>
    <w:rsid w:val="006D7B94"/>
    <w:rsid w:val="006E6687"/>
    <w:rsid w:val="00703709"/>
    <w:rsid w:val="00710A28"/>
    <w:rsid w:val="00710C81"/>
    <w:rsid w:val="007157D2"/>
    <w:rsid w:val="00720078"/>
    <w:rsid w:val="0072296C"/>
    <w:rsid w:val="00734302"/>
    <w:rsid w:val="00736D86"/>
    <w:rsid w:val="007463B2"/>
    <w:rsid w:val="007532BF"/>
    <w:rsid w:val="007675B9"/>
    <w:rsid w:val="0078078A"/>
    <w:rsid w:val="007B581C"/>
    <w:rsid w:val="007D7A6B"/>
    <w:rsid w:val="00800732"/>
    <w:rsid w:val="008043D3"/>
    <w:rsid w:val="00817848"/>
    <w:rsid w:val="00831B40"/>
    <w:rsid w:val="00847103"/>
    <w:rsid w:val="00871F22"/>
    <w:rsid w:val="00887B0C"/>
    <w:rsid w:val="008B2189"/>
    <w:rsid w:val="008D71F7"/>
    <w:rsid w:val="008E164C"/>
    <w:rsid w:val="008F4D05"/>
    <w:rsid w:val="00911975"/>
    <w:rsid w:val="009172D4"/>
    <w:rsid w:val="009175FE"/>
    <w:rsid w:val="009230EE"/>
    <w:rsid w:val="00935E60"/>
    <w:rsid w:val="009373CC"/>
    <w:rsid w:val="00943313"/>
    <w:rsid w:val="009626E3"/>
    <w:rsid w:val="009627E9"/>
    <w:rsid w:val="009B7FB9"/>
    <w:rsid w:val="009D0B3E"/>
    <w:rsid w:val="009F648C"/>
    <w:rsid w:val="009F7906"/>
    <w:rsid w:val="00A0074A"/>
    <w:rsid w:val="00A0441A"/>
    <w:rsid w:val="00A152BE"/>
    <w:rsid w:val="00A175FB"/>
    <w:rsid w:val="00A23ECC"/>
    <w:rsid w:val="00A2688E"/>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5F84"/>
    <w:rsid w:val="00CE7D55"/>
    <w:rsid w:val="00D06359"/>
    <w:rsid w:val="00D07BA5"/>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69C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3033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303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3823</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2019-10-25T14:03:00Z</dcterms:created>
  <dcterms:modified xsi:type="dcterms:W3CDTF">2021-08-19T09:01:00Z</dcterms:modified>
</cp:coreProperties>
</file>