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29B49986" w14:textId="77777777" w:rsidTr="00597CC3">
        <w:tc>
          <w:tcPr>
            <w:tcW w:w="2122" w:type="dxa"/>
          </w:tcPr>
          <w:p w14:paraId="7979A47B" w14:textId="77777777" w:rsidR="001203BA" w:rsidRPr="00B07AC9" w:rsidRDefault="001203BA" w:rsidP="007D7A6B">
            <w:pPr>
              <w:rPr>
                <w:b/>
                <w:sz w:val="32"/>
                <w:szCs w:val="32"/>
                <w:lang w:val="nl-BE"/>
              </w:rPr>
            </w:pPr>
            <w:r w:rsidRPr="00B07AC9">
              <w:rPr>
                <w:b/>
                <w:sz w:val="32"/>
                <w:szCs w:val="32"/>
                <w:lang w:val="nl-BE"/>
              </w:rPr>
              <w:t xml:space="preserve">ARTIKEL </w:t>
            </w:r>
            <w:r w:rsidR="00A51F24">
              <w:rPr>
                <w:b/>
                <w:sz w:val="32"/>
                <w:szCs w:val="32"/>
                <w:lang w:val="nl-BE"/>
              </w:rPr>
              <w:t>3:102</w:t>
            </w:r>
          </w:p>
        </w:tc>
        <w:tc>
          <w:tcPr>
            <w:tcW w:w="11623" w:type="dxa"/>
            <w:gridSpan w:val="2"/>
            <w:shd w:val="clear" w:color="auto" w:fill="auto"/>
          </w:tcPr>
          <w:p w14:paraId="4AA7FD7E"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6897BCA8" w14:textId="77777777" w:rsidTr="00597CC3">
        <w:tc>
          <w:tcPr>
            <w:tcW w:w="2122" w:type="dxa"/>
          </w:tcPr>
          <w:p w14:paraId="10727FDA" w14:textId="77777777" w:rsidR="001203BA" w:rsidRPr="00B07AC9" w:rsidRDefault="001203BA" w:rsidP="007D7A6B">
            <w:pPr>
              <w:rPr>
                <w:b/>
                <w:sz w:val="32"/>
                <w:szCs w:val="32"/>
                <w:lang w:val="nl-BE"/>
              </w:rPr>
            </w:pPr>
          </w:p>
        </w:tc>
        <w:tc>
          <w:tcPr>
            <w:tcW w:w="11623" w:type="dxa"/>
            <w:gridSpan w:val="2"/>
            <w:shd w:val="clear" w:color="auto" w:fill="auto"/>
          </w:tcPr>
          <w:p w14:paraId="139F7D54"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0A0A64" w14:paraId="12FE28AB" w14:textId="77777777" w:rsidTr="007D7AE8">
        <w:trPr>
          <w:trHeight w:val="1937"/>
        </w:trPr>
        <w:tc>
          <w:tcPr>
            <w:tcW w:w="2122" w:type="dxa"/>
          </w:tcPr>
          <w:p w14:paraId="202D5B44"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0712F834" w14:textId="4D1D056F" w:rsidR="00E34FF7" w:rsidRPr="0060288E" w:rsidRDefault="0060288E" w:rsidP="0060288E">
            <w:pPr>
              <w:jc w:val="both"/>
              <w:rPr>
                <w:lang w:val="nl-NL"/>
              </w:rPr>
            </w:pPr>
            <w:r w:rsidRPr="00A51F24">
              <w:rPr>
                <w:color w:val="000000"/>
                <w:lang w:val="nl-BE"/>
              </w:rPr>
              <w:t>De vergoeding van de externe accountant bedoeld in artikel 3:</w:t>
            </w:r>
            <w:del w:id="0" w:author="Microsoft Office-gebruiker" w:date="2021-08-19T10:45:00Z">
              <w:r w:rsidRPr="000A0A64">
                <w:rPr>
                  <w:lang w:val="nl-BE"/>
                </w:rPr>
                <w:delText>99 </w:delText>
              </w:r>
            </w:del>
            <w:ins w:id="1" w:author="Microsoft Office-gebruiker" w:date="2021-08-19T10:45:00Z">
              <w:r w:rsidRPr="00A51F24">
                <w:rPr>
                  <w:color w:val="000000"/>
                  <w:lang w:val="nl-BE"/>
                </w:rPr>
                <w:t xml:space="preserve">101 </w:t>
              </w:r>
            </w:ins>
            <w:r w:rsidRPr="00A51F24">
              <w:rPr>
                <w:color w:val="000000"/>
                <w:lang w:val="nl-BE"/>
              </w:rPr>
              <w:t>komt ten laste van de vennootschap indien hij met haar toestemming werd benoemd of indien deze vergoeding door haar ten laste moet worden genomen krachtens een rechterlijke beslissing. In deze gevallen worden de opmerkingen van de externe accountant meegedeeld aan de vennootschap.</w:t>
            </w:r>
          </w:p>
        </w:tc>
        <w:tc>
          <w:tcPr>
            <w:tcW w:w="5812" w:type="dxa"/>
            <w:shd w:val="clear" w:color="auto" w:fill="auto"/>
          </w:tcPr>
          <w:p w14:paraId="7DC894B7" w14:textId="7A390485" w:rsidR="00E34FF7" w:rsidRPr="00D97C6D" w:rsidRDefault="00D97C6D" w:rsidP="00D97C6D">
            <w:pPr>
              <w:jc w:val="both"/>
            </w:pPr>
            <w:r w:rsidRPr="00A51F24">
              <w:rPr>
                <w:color w:val="000000"/>
                <w:lang w:val="fr-FR"/>
              </w:rPr>
              <w:t>La rémunération de l'expert-comptable externe visé à l'article 3:</w:t>
            </w:r>
            <w:del w:id="2" w:author="Microsoft Office-gebruiker" w:date="2021-08-19T10:47:00Z">
              <w:r>
                <w:rPr>
                  <w:lang w:val="fr-FR"/>
                </w:rPr>
                <w:delText>99 </w:delText>
              </w:r>
            </w:del>
            <w:ins w:id="3" w:author="Microsoft Office-gebruiker" w:date="2021-08-19T10:47:00Z">
              <w:r w:rsidRPr="00A51F24">
                <w:rPr>
                  <w:color w:val="000000"/>
                  <w:lang w:val="fr-FR"/>
                </w:rPr>
                <w:t xml:space="preserve">101 </w:t>
              </w:r>
            </w:ins>
            <w:r w:rsidRPr="00A51F24">
              <w:rPr>
                <w:color w:val="000000"/>
                <w:lang w:val="fr-FR"/>
              </w:rPr>
              <w:t>incombe à la société s'il a été désigné avec son accord ou si cette rémunération a été mise à sa charge par décision judiciaire. Dans ces cas, les observations de l'expert-comptable externe sont communiquées à la société.</w:t>
            </w:r>
          </w:p>
        </w:tc>
      </w:tr>
      <w:tr w:rsidR="00B26FCC" w:rsidRPr="000A0A64" w14:paraId="77967215" w14:textId="77777777" w:rsidTr="007D7AE8">
        <w:trPr>
          <w:trHeight w:val="1937"/>
        </w:trPr>
        <w:tc>
          <w:tcPr>
            <w:tcW w:w="2122" w:type="dxa"/>
          </w:tcPr>
          <w:p w14:paraId="3B6AE916" w14:textId="77777777" w:rsidR="00B26FCC" w:rsidRDefault="00B26FCC" w:rsidP="002F77D4">
            <w:pPr>
              <w:spacing w:after="0" w:line="240" w:lineRule="auto"/>
              <w:jc w:val="both"/>
              <w:rPr>
                <w:rFonts w:cs="Calibri"/>
                <w:lang w:val="fr-FR"/>
              </w:rPr>
            </w:pPr>
            <w:r>
              <w:rPr>
                <w:rFonts w:cs="Calibri"/>
                <w:lang w:val="fr-FR"/>
              </w:rPr>
              <w:t>Ontwerp</w:t>
            </w:r>
          </w:p>
        </w:tc>
        <w:tc>
          <w:tcPr>
            <w:tcW w:w="5811" w:type="dxa"/>
            <w:shd w:val="clear" w:color="auto" w:fill="auto"/>
          </w:tcPr>
          <w:p w14:paraId="0F7CB6FA" w14:textId="37C1C71A" w:rsidR="00B26FCC" w:rsidRPr="00D97C6D" w:rsidRDefault="00156A84" w:rsidP="00156A84">
            <w:pPr>
              <w:jc w:val="both"/>
              <w:rPr>
                <w:lang w:val="nl-BE"/>
              </w:rPr>
            </w:pPr>
            <w:r w:rsidRPr="000A0A64">
              <w:rPr>
                <w:lang w:val="nl-BE"/>
              </w:rPr>
              <w:t>Art. 3:</w:t>
            </w:r>
            <w:del w:id="4" w:author="Microsoft Office-gebruiker" w:date="2021-08-19T10:46:00Z">
              <w:r>
                <w:rPr>
                  <w:color w:val="000000"/>
                  <w:lang w:val="nl-BE"/>
                </w:rPr>
                <w:delText>97</w:delText>
              </w:r>
            </w:del>
            <w:ins w:id="5" w:author="Microsoft Office-gebruiker" w:date="2021-08-19T10:46:00Z">
              <w:r w:rsidRPr="000A0A64">
                <w:rPr>
                  <w:lang w:val="nl-BE"/>
                </w:rPr>
                <w:t>100</w:t>
              </w:r>
            </w:ins>
            <w:r w:rsidRPr="000A0A64">
              <w:rPr>
                <w:lang w:val="nl-BE"/>
              </w:rPr>
              <w:t xml:space="preserve">. De vergoeding van de </w:t>
            </w:r>
            <w:del w:id="6" w:author="Microsoft Office-gebruiker" w:date="2021-08-19T10:46:00Z">
              <w:r w:rsidRPr="00BA29D3">
                <w:rPr>
                  <w:color w:val="000000"/>
                  <w:lang w:val="nl-BE"/>
                </w:rPr>
                <w:delText xml:space="preserve"> bedrijfsrevisor, </w:delText>
              </w:r>
            </w:del>
            <w:r w:rsidRPr="000A0A64">
              <w:rPr>
                <w:lang w:val="nl-BE"/>
              </w:rPr>
              <w:t>externe accountant</w:t>
            </w:r>
            <w:del w:id="7" w:author="Microsoft Office-gebruiker" w:date="2021-08-19T10:46:00Z">
              <w:r w:rsidRPr="00BA29D3">
                <w:rPr>
                  <w:color w:val="000000"/>
                  <w:lang w:val="nl-BE"/>
                </w:rPr>
                <w:delText>, erkende boekhouder of erkende boekhouder-f</w:delText>
              </w:r>
              <w:r>
                <w:rPr>
                  <w:color w:val="000000"/>
                  <w:lang w:val="nl-BE"/>
                </w:rPr>
                <w:delText>iscalist</w:delText>
              </w:r>
            </w:del>
            <w:r w:rsidRPr="000A0A64">
              <w:rPr>
                <w:lang w:val="nl-BE"/>
              </w:rPr>
              <w:t xml:space="preserve"> bedoeld in artikel 3:</w:t>
            </w:r>
            <w:del w:id="8" w:author="Microsoft Office-gebruiker" w:date="2021-08-19T10:46:00Z">
              <w:r>
                <w:rPr>
                  <w:color w:val="000000"/>
                  <w:lang w:val="nl-BE"/>
                </w:rPr>
                <w:delText>9</w:delText>
              </w:r>
              <w:r w:rsidRPr="00BA29D3">
                <w:rPr>
                  <w:color w:val="000000"/>
                  <w:lang w:val="nl-BE"/>
                </w:rPr>
                <w:delText xml:space="preserve"> </w:delText>
              </w:r>
            </w:del>
            <w:ins w:id="9" w:author="Microsoft Office-gebruiker" w:date="2021-08-19T10:46:00Z">
              <w:r w:rsidRPr="000A0A64">
                <w:rPr>
                  <w:lang w:val="nl-BE"/>
                </w:rPr>
                <w:t>99 </w:t>
              </w:r>
            </w:ins>
            <w:r w:rsidRPr="000A0A64">
              <w:rPr>
                <w:lang w:val="nl-BE"/>
              </w:rPr>
              <w:t xml:space="preserve">komt ten laste van de vennootschap indien hij met haar toestemming werd benoemd of indien deze vergoeding door haar ten laste moet worden genomen krachtens een rechterlijke beslissing. In deze gevallen worden de opmerkingen van de </w:t>
            </w:r>
            <w:del w:id="10" w:author="Microsoft Office-gebruiker" w:date="2021-08-19T10:46:00Z">
              <w:r w:rsidRPr="00BA29D3">
                <w:rPr>
                  <w:color w:val="000000"/>
                  <w:lang w:val="nl-BE"/>
                </w:rPr>
                <w:delText xml:space="preserve"> bedrijfsrevisor, </w:delText>
              </w:r>
            </w:del>
            <w:r w:rsidRPr="000A0A64">
              <w:rPr>
                <w:lang w:val="nl-BE"/>
              </w:rPr>
              <w:t>externe accountant</w:t>
            </w:r>
            <w:del w:id="11" w:author="Microsoft Office-gebruiker" w:date="2021-08-19T10:46:00Z">
              <w:r w:rsidRPr="00BA29D3">
                <w:rPr>
                  <w:color w:val="000000"/>
                  <w:lang w:val="nl-BE"/>
                </w:rPr>
                <w:delText>, erkende boekhouder of erkende boekhouder-fiscalist</w:delText>
              </w:r>
            </w:del>
            <w:r w:rsidRPr="000A0A64">
              <w:rPr>
                <w:lang w:val="nl-BE"/>
              </w:rPr>
              <w:t xml:space="preserve"> meegedeeld aan de vennootschap.</w:t>
            </w:r>
          </w:p>
        </w:tc>
        <w:tc>
          <w:tcPr>
            <w:tcW w:w="5812" w:type="dxa"/>
            <w:shd w:val="clear" w:color="auto" w:fill="auto"/>
          </w:tcPr>
          <w:p w14:paraId="3E846153" w14:textId="042D6A19" w:rsidR="00B26FCC" w:rsidRPr="009531E3" w:rsidRDefault="009531E3" w:rsidP="009531E3">
            <w:pPr>
              <w:jc w:val="both"/>
            </w:pPr>
            <w:r w:rsidRPr="000A0A64">
              <w:rPr>
                <w:lang w:val="fr-FR"/>
              </w:rPr>
              <w:t>Art. 3:</w:t>
            </w:r>
            <w:del w:id="12" w:author="Microsoft Office-gebruiker" w:date="2021-08-19T10:48:00Z">
              <w:r>
                <w:rPr>
                  <w:color w:val="000000"/>
                  <w:lang w:val="fr-FR"/>
                </w:rPr>
                <w:delText>97</w:delText>
              </w:r>
            </w:del>
            <w:ins w:id="13" w:author="Microsoft Office-gebruiker" w:date="2021-08-19T10:48:00Z">
              <w:r w:rsidRPr="000A0A64">
                <w:rPr>
                  <w:lang w:val="fr-FR"/>
                </w:rPr>
                <w:t>100</w:t>
              </w:r>
            </w:ins>
            <w:r w:rsidRPr="000A0A64">
              <w:rPr>
                <w:lang w:val="fr-FR"/>
              </w:rPr>
              <w:t xml:space="preserve">. La rémunération </w:t>
            </w:r>
            <w:del w:id="14" w:author="Microsoft Office-gebruiker" w:date="2021-08-19T10:48:00Z">
              <w:r>
                <w:rPr>
                  <w:color w:val="000000"/>
                  <w:lang w:val="fr-FR"/>
                </w:rPr>
                <w:delText>du réviseur d'</w:delText>
              </w:r>
              <w:r w:rsidRPr="00BA29D3">
                <w:rPr>
                  <w:color w:val="000000"/>
                  <w:lang w:val="fr-FR"/>
                </w:rPr>
                <w:delText xml:space="preserve">entreprises, </w:delText>
              </w:r>
            </w:del>
            <w:r w:rsidRPr="000A0A64">
              <w:rPr>
                <w:lang w:val="fr-FR"/>
              </w:rPr>
              <w:t>d</w:t>
            </w:r>
            <w:r>
              <w:rPr>
                <w:lang w:val="fr-FR"/>
              </w:rPr>
              <w:t>e l'</w:t>
            </w:r>
            <w:r w:rsidRPr="000A0A64">
              <w:rPr>
                <w:lang w:val="fr-FR"/>
              </w:rPr>
              <w:t>ex</w:t>
            </w:r>
            <w:r>
              <w:rPr>
                <w:lang w:val="fr-FR"/>
              </w:rPr>
              <w:t>pert-comptable externe</w:t>
            </w:r>
            <w:del w:id="15" w:author="Microsoft Office-gebruiker" w:date="2021-08-19T10:48:00Z">
              <w:r w:rsidRPr="00BA29D3">
                <w:rPr>
                  <w:color w:val="000000"/>
                  <w:lang w:val="fr-FR"/>
                </w:rPr>
                <w:delText>, du comptable agréé ou du comptable-fiscaliste agréé</w:delText>
              </w:r>
            </w:del>
            <w:r>
              <w:rPr>
                <w:lang w:val="fr-FR"/>
              </w:rPr>
              <w:t xml:space="preserve"> visé à l'</w:t>
            </w:r>
            <w:r w:rsidRPr="000A0A64">
              <w:rPr>
                <w:lang w:val="fr-FR"/>
              </w:rPr>
              <w:t>arti</w:t>
            </w:r>
            <w:r>
              <w:rPr>
                <w:lang w:val="fr-FR"/>
              </w:rPr>
              <w:t>cle 3:</w:t>
            </w:r>
            <w:del w:id="16" w:author="Microsoft Office-gebruiker" w:date="2021-08-19T10:48:00Z">
              <w:r w:rsidRPr="00BA29D3">
                <w:rPr>
                  <w:color w:val="000000"/>
                  <w:lang w:val="fr-FR"/>
                </w:rPr>
                <w:delText xml:space="preserve">96 </w:delText>
              </w:r>
            </w:del>
            <w:ins w:id="17" w:author="Microsoft Office-gebruiker" w:date="2021-08-19T10:48:00Z">
              <w:r>
                <w:rPr>
                  <w:lang w:val="fr-FR"/>
                </w:rPr>
                <w:t>99 </w:t>
              </w:r>
            </w:ins>
            <w:r>
              <w:rPr>
                <w:lang w:val="fr-FR"/>
              </w:rPr>
              <w:t>incombe à la société s'</w:t>
            </w:r>
            <w:r w:rsidRPr="000A0A64">
              <w:rPr>
                <w:lang w:val="fr-FR"/>
              </w:rPr>
              <w:t xml:space="preserve">il a été désigné avec son accord ou si cette rémunération a été mise à sa charge par décision judiciaire. </w:t>
            </w:r>
            <w:del w:id="18" w:author="Microsoft Office-gebruiker" w:date="2021-08-19T10:48:00Z">
              <w:r w:rsidRPr="00BA29D3">
                <w:rPr>
                  <w:color w:val="000000"/>
                  <w:lang w:val="fr-FR"/>
                </w:rPr>
                <w:delText>En</w:delText>
              </w:r>
            </w:del>
            <w:ins w:id="19" w:author="Microsoft Office-gebruiker" w:date="2021-08-19T10:48:00Z">
              <w:r w:rsidRPr="000A0A64">
                <w:rPr>
                  <w:lang w:val="fr-FR"/>
                </w:rPr>
                <w:t>Dans</w:t>
              </w:r>
            </w:ins>
            <w:r>
              <w:rPr>
                <w:lang w:val="fr-FR"/>
              </w:rPr>
              <w:t xml:space="preserve"> ces cas, les observations </w:t>
            </w:r>
            <w:del w:id="20" w:author="Microsoft Office-gebruiker" w:date="2021-08-19T10:48:00Z">
              <w:r>
                <w:rPr>
                  <w:color w:val="000000"/>
                  <w:lang w:val="fr-FR"/>
                </w:rPr>
                <w:delText>du réviseur d'</w:delText>
              </w:r>
              <w:r w:rsidRPr="00BA29D3">
                <w:rPr>
                  <w:color w:val="000000"/>
                  <w:lang w:val="fr-FR"/>
                </w:rPr>
                <w:delText xml:space="preserve">entreprises, </w:delText>
              </w:r>
            </w:del>
            <w:r>
              <w:rPr>
                <w:lang w:val="fr-FR"/>
              </w:rPr>
              <w:t>de l'</w:t>
            </w:r>
            <w:r w:rsidRPr="000A0A64">
              <w:rPr>
                <w:lang w:val="fr-FR"/>
              </w:rPr>
              <w:t>expert-comptable externe</w:t>
            </w:r>
            <w:del w:id="21" w:author="Microsoft Office-gebruiker" w:date="2021-08-19T10:48:00Z">
              <w:r w:rsidRPr="00BA29D3">
                <w:rPr>
                  <w:color w:val="000000"/>
                  <w:lang w:val="fr-FR"/>
                </w:rPr>
                <w:delText>, du comptable agréé ou du comptable-fiscaliste agréé</w:delText>
              </w:r>
            </w:del>
            <w:r w:rsidRPr="000A0A64">
              <w:rPr>
                <w:lang w:val="fr-FR"/>
              </w:rPr>
              <w:t xml:space="preserve"> sont communiquées à la société.</w:t>
            </w:r>
            <w:bookmarkStart w:id="22" w:name="_GoBack"/>
            <w:bookmarkEnd w:id="22"/>
          </w:p>
        </w:tc>
      </w:tr>
      <w:tr w:rsidR="00B26FCC" w:rsidRPr="000A0A64" w14:paraId="36446802" w14:textId="77777777" w:rsidTr="007D7AE8">
        <w:trPr>
          <w:trHeight w:val="2531"/>
        </w:trPr>
        <w:tc>
          <w:tcPr>
            <w:tcW w:w="2122" w:type="dxa"/>
          </w:tcPr>
          <w:p w14:paraId="61A39407" w14:textId="77777777" w:rsidR="00B26FCC" w:rsidRPr="00BA29D3" w:rsidRDefault="00B26FCC" w:rsidP="00E34FF7">
            <w:pPr>
              <w:spacing w:after="0" w:line="240" w:lineRule="auto"/>
              <w:jc w:val="both"/>
              <w:rPr>
                <w:rFonts w:cs="Calibri"/>
                <w:lang w:val="fr-FR"/>
              </w:rPr>
            </w:pPr>
            <w:r>
              <w:rPr>
                <w:rFonts w:cs="Calibri"/>
                <w:lang w:val="fr-FR"/>
              </w:rPr>
              <w:t>Voorontwerp</w:t>
            </w:r>
          </w:p>
        </w:tc>
        <w:tc>
          <w:tcPr>
            <w:tcW w:w="5811" w:type="dxa"/>
            <w:shd w:val="clear" w:color="auto" w:fill="auto"/>
          </w:tcPr>
          <w:p w14:paraId="5B72A8E2" w14:textId="77777777" w:rsidR="00B26FCC" w:rsidRPr="00350291" w:rsidRDefault="00B26FCC" w:rsidP="00B04A5E">
            <w:pPr>
              <w:spacing w:after="0" w:line="240" w:lineRule="auto"/>
              <w:jc w:val="both"/>
              <w:rPr>
                <w:color w:val="000000"/>
                <w:lang w:val="nl-BE"/>
              </w:rPr>
            </w:pPr>
            <w:r w:rsidRPr="00BA29D3">
              <w:rPr>
                <w:color w:val="000000"/>
                <w:lang w:val="nl-BE"/>
              </w:rPr>
              <w:t>Art. 3:</w:t>
            </w:r>
            <w:r>
              <w:rPr>
                <w:color w:val="000000"/>
                <w:lang w:val="nl-BE"/>
              </w:rPr>
              <w:t xml:space="preserve">97. </w:t>
            </w:r>
            <w:r w:rsidRPr="00BA29D3">
              <w:rPr>
                <w:color w:val="000000"/>
                <w:lang w:val="nl-BE"/>
              </w:rPr>
              <w:t>De vergoeding van de  bedrijfsrevisor, externe  accountant, erkende boekhouder of erkende boekhouder-f</w:t>
            </w:r>
            <w:r>
              <w:rPr>
                <w:color w:val="000000"/>
                <w:lang w:val="nl-BE"/>
              </w:rPr>
              <w:t>iscalist bedoeld in artikel 3:9</w:t>
            </w:r>
            <w:r w:rsidRPr="00BA29D3">
              <w:rPr>
                <w:color w:val="000000"/>
                <w:lang w:val="nl-BE"/>
              </w:rPr>
              <w:t xml:space="preserve"> komt ten laste van de vennootschap indien hij met haar toestemming werd benoemd of indien deze vergoeding door haar ten laste moet worden genomen krachtens een rechterlijke beslissing. In deze gevallen worden de opmerkingen van de  bedrijfsrevisor, externe accountant, erkende boekhouder of erkende boekhouder-fiscalist meegedeeld aan de vennootschap.</w:t>
            </w:r>
          </w:p>
        </w:tc>
        <w:tc>
          <w:tcPr>
            <w:tcW w:w="5812" w:type="dxa"/>
            <w:shd w:val="clear" w:color="auto" w:fill="auto"/>
          </w:tcPr>
          <w:p w14:paraId="58C5C5DC" w14:textId="18B8B56A" w:rsidR="00B26FCC" w:rsidRPr="00A51F24" w:rsidRDefault="00B26FCC" w:rsidP="00E34FF7">
            <w:pPr>
              <w:spacing w:after="0" w:line="240" w:lineRule="auto"/>
              <w:jc w:val="both"/>
              <w:rPr>
                <w:color w:val="000000"/>
                <w:lang w:val="fr-FR"/>
              </w:rPr>
            </w:pPr>
            <w:r>
              <w:rPr>
                <w:color w:val="000000"/>
                <w:lang w:val="fr-FR"/>
              </w:rPr>
              <w:t xml:space="preserve">Art. 3:97. </w:t>
            </w:r>
            <w:r w:rsidR="00C43AD6">
              <w:rPr>
                <w:color w:val="000000"/>
                <w:lang w:val="fr-FR"/>
              </w:rPr>
              <w:t>La rémunération du réviseur d'</w:t>
            </w:r>
            <w:r w:rsidRPr="00BA29D3">
              <w:rPr>
                <w:color w:val="000000"/>
                <w:lang w:val="fr-FR"/>
              </w:rPr>
              <w:t>entreprises, de l'expert-comptable externe, du comptable agréé ou du comptable-fiscaliste agréé visé à l'article 3:96 incombe à la société s'il a été désigné avec son accord ou si cette rémunération a été mise à sa charge par décision judiciaire. En ces cas,</w:t>
            </w:r>
            <w:r w:rsidR="00C43AD6">
              <w:rPr>
                <w:color w:val="000000"/>
                <w:lang w:val="fr-FR"/>
              </w:rPr>
              <w:t xml:space="preserve"> les observations du réviseur d'</w:t>
            </w:r>
            <w:r w:rsidRPr="00BA29D3">
              <w:rPr>
                <w:color w:val="000000"/>
                <w:lang w:val="fr-FR"/>
              </w:rPr>
              <w:t>entreprises, de l'expert-comptable externe, du comptable agréé ou du comptable-fiscaliste agréé sont communiquées à la société.</w:t>
            </w:r>
          </w:p>
        </w:tc>
      </w:tr>
      <w:tr w:rsidR="00B26FCC" w:rsidRPr="00B26FCC" w14:paraId="26F981D1" w14:textId="77777777" w:rsidTr="000A0A64">
        <w:trPr>
          <w:trHeight w:val="557"/>
        </w:trPr>
        <w:tc>
          <w:tcPr>
            <w:tcW w:w="2122" w:type="dxa"/>
          </w:tcPr>
          <w:p w14:paraId="7956DB75" w14:textId="77777777" w:rsidR="00B26FCC" w:rsidRDefault="00B26FCC" w:rsidP="000A0A64">
            <w:pPr>
              <w:spacing w:after="0" w:line="240" w:lineRule="auto"/>
              <w:jc w:val="both"/>
              <w:rPr>
                <w:rFonts w:cs="Calibri"/>
                <w:lang w:val="fr-FR"/>
              </w:rPr>
            </w:pPr>
          </w:p>
        </w:tc>
        <w:tc>
          <w:tcPr>
            <w:tcW w:w="5811" w:type="dxa"/>
            <w:shd w:val="clear" w:color="auto" w:fill="auto"/>
          </w:tcPr>
          <w:p w14:paraId="142E0354" w14:textId="77777777" w:rsidR="00B26FCC" w:rsidRPr="007D7AE8" w:rsidRDefault="00B26FCC" w:rsidP="000A0A64">
            <w:pPr>
              <w:spacing w:after="0" w:line="240" w:lineRule="auto"/>
              <w:jc w:val="both"/>
              <w:rPr>
                <w:color w:val="000000"/>
                <w:lang w:val="nl-BE"/>
              </w:rPr>
            </w:pPr>
            <w:r w:rsidRPr="007D7AE8">
              <w:rPr>
                <w:color w:val="000000"/>
                <w:lang w:val="nl-BE"/>
              </w:rPr>
              <w:t>Artikelen 3:98 – 3:101: Deze bepalingen hernemen de artikelen 165-167 W.Venn. en artikel 10 van de v&amp;s-wet.</w:t>
            </w:r>
          </w:p>
          <w:p w14:paraId="44426FAD" w14:textId="77777777" w:rsidR="00B26FCC" w:rsidRPr="007D7AE8" w:rsidRDefault="00B26FCC" w:rsidP="000A0A64">
            <w:pPr>
              <w:spacing w:after="0" w:line="240" w:lineRule="auto"/>
              <w:jc w:val="both"/>
              <w:rPr>
                <w:color w:val="000000"/>
                <w:lang w:val="nl-BE"/>
              </w:rPr>
            </w:pPr>
          </w:p>
          <w:p w14:paraId="43C32899" w14:textId="77777777" w:rsidR="00B26FCC" w:rsidRDefault="00B26FCC" w:rsidP="000A0A64">
            <w:pPr>
              <w:spacing w:after="0" w:line="240" w:lineRule="auto"/>
              <w:jc w:val="both"/>
              <w:rPr>
                <w:color w:val="000000"/>
                <w:lang w:val="nl-BE"/>
              </w:rPr>
            </w:pPr>
            <w:r w:rsidRPr="007D7AE8">
              <w:rPr>
                <w:color w:val="000000"/>
                <w:lang w:val="nl-BE"/>
              </w:rPr>
              <w:t>In antwoord op de Raad van State, is het niet de bedoeling van de opstellers van het ontwerp om de individuele onderzoeksbevoegdheid van de leden uit te breiden naar de stichting, die immers geen leden heeft.</w:t>
            </w:r>
          </w:p>
        </w:tc>
        <w:tc>
          <w:tcPr>
            <w:tcW w:w="5812" w:type="dxa"/>
            <w:shd w:val="clear" w:color="auto" w:fill="auto"/>
          </w:tcPr>
          <w:p w14:paraId="30F94CE0" w14:textId="77777777" w:rsidR="00B26FCC" w:rsidRPr="007D7AE8" w:rsidRDefault="00B26FCC" w:rsidP="000A0A64">
            <w:pPr>
              <w:spacing w:after="0" w:line="240" w:lineRule="auto"/>
              <w:jc w:val="both"/>
              <w:rPr>
                <w:color w:val="000000"/>
                <w:lang w:val="fr-FR"/>
              </w:rPr>
            </w:pPr>
            <w:r w:rsidRPr="007D7AE8">
              <w:rPr>
                <w:color w:val="000000"/>
                <w:lang w:val="fr-FR"/>
              </w:rPr>
              <w:lastRenderedPageBreak/>
              <w:t>Articles 3:98 à 3:101 : Ces dispositions reprennent les articles 165 à 167 C. Soc. et l’article 10 de la loi a&amp;f.</w:t>
            </w:r>
          </w:p>
          <w:p w14:paraId="6706F84D" w14:textId="77777777" w:rsidR="00B26FCC" w:rsidRPr="007D7AE8" w:rsidRDefault="00B26FCC" w:rsidP="000A0A64">
            <w:pPr>
              <w:spacing w:after="0" w:line="240" w:lineRule="auto"/>
              <w:jc w:val="both"/>
              <w:rPr>
                <w:color w:val="000000"/>
                <w:lang w:val="fr-FR"/>
              </w:rPr>
            </w:pPr>
          </w:p>
          <w:p w14:paraId="11709464" w14:textId="77777777" w:rsidR="00B26FCC" w:rsidRPr="007D7AE8" w:rsidRDefault="00B26FCC" w:rsidP="000A0A64">
            <w:pPr>
              <w:spacing w:after="0" w:line="240" w:lineRule="auto"/>
              <w:jc w:val="both"/>
              <w:rPr>
                <w:color w:val="000000"/>
                <w:lang w:val="fr-FR"/>
              </w:rPr>
            </w:pPr>
            <w:r w:rsidRPr="007D7AE8">
              <w:rPr>
                <w:color w:val="000000"/>
                <w:lang w:val="fr-FR"/>
              </w:rPr>
              <w:t>En réponse à l’observation du Conseil d’État, il n’entre pas dans les intentions des auteurs du projet d’étendre à la fondation le pouvoir individuel d’investigation et de contrôle des membres, dès lors que la fondation n’a pas des membres.</w:t>
            </w:r>
          </w:p>
        </w:tc>
      </w:tr>
      <w:tr w:rsidR="00B26FCC" w:rsidRPr="000A0A64" w14:paraId="57D10DE1" w14:textId="77777777" w:rsidTr="00685FDD">
        <w:trPr>
          <w:trHeight w:val="556"/>
        </w:trPr>
        <w:tc>
          <w:tcPr>
            <w:tcW w:w="2122" w:type="dxa"/>
          </w:tcPr>
          <w:p w14:paraId="4CF5FF53" w14:textId="77777777" w:rsidR="00B26FCC" w:rsidRDefault="00B26FCC" w:rsidP="000A0A64">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1450E92C" w14:textId="77777777" w:rsidR="00B26FCC" w:rsidRPr="007D7AE8" w:rsidRDefault="00B26FCC" w:rsidP="000A0A64">
            <w:pPr>
              <w:spacing w:after="0" w:line="240" w:lineRule="auto"/>
              <w:jc w:val="both"/>
              <w:rPr>
                <w:color w:val="000000"/>
                <w:lang w:val="nl-BE"/>
              </w:rPr>
            </w:pPr>
            <w:r w:rsidRPr="007D7AE8">
              <w:rPr>
                <w:color w:val="000000"/>
                <w:lang w:val="nl-BE"/>
              </w:rPr>
              <w:t>Zie opmerkingen van de Raad van State betreffende artikel 3:95.</w:t>
            </w:r>
          </w:p>
        </w:tc>
        <w:tc>
          <w:tcPr>
            <w:tcW w:w="5812" w:type="dxa"/>
            <w:shd w:val="clear" w:color="auto" w:fill="auto"/>
          </w:tcPr>
          <w:p w14:paraId="7F0E048A" w14:textId="77777777" w:rsidR="00B26FCC" w:rsidRPr="007D7AE8" w:rsidRDefault="00B26FCC" w:rsidP="000A0A64">
            <w:pPr>
              <w:spacing w:after="0" w:line="240" w:lineRule="auto"/>
              <w:jc w:val="both"/>
              <w:rPr>
                <w:color w:val="000000"/>
                <w:lang w:val="fr-FR"/>
              </w:rPr>
            </w:pPr>
            <w:r w:rsidRPr="007D7AE8">
              <w:rPr>
                <w:color w:val="000000"/>
                <w:lang w:val="fr-FR"/>
              </w:rPr>
              <w:t>Voir remarques du Conseil d’Etat concernant l’article 3:95.</w:t>
            </w:r>
          </w:p>
        </w:tc>
      </w:tr>
    </w:tbl>
    <w:p w14:paraId="0A0E5260" w14:textId="77777777" w:rsidR="001203BA" w:rsidRPr="007D7AE8" w:rsidRDefault="001203BA" w:rsidP="001203BA">
      <w:pPr>
        <w:rPr>
          <w:lang w:val="fr-FR"/>
        </w:rPr>
      </w:pPr>
    </w:p>
    <w:p w14:paraId="627AD3FC" w14:textId="77777777" w:rsidR="00A820D7" w:rsidRPr="007D7AE8" w:rsidRDefault="00A820D7">
      <w:pPr>
        <w:rPr>
          <w:lang w:val="fr-FR"/>
        </w:rPr>
      </w:pPr>
    </w:p>
    <w:sectPr w:rsidR="00A820D7" w:rsidRPr="007D7AE8"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82B07"/>
    <w:rsid w:val="00096067"/>
    <w:rsid w:val="000A0A64"/>
    <w:rsid w:val="000B17B4"/>
    <w:rsid w:val="000B34BD"/>
    <w:rsid w:val="000C55F1"/>
    <w:rsid w:val="000E14C5"/>
    <w:rsid w:val="000F2BB5"/>
    <w:rsid w:val="001025F1"/>
    <w:rsid w:val="00102D66"/>
    <w:rsid w:val="00104701"/>
    <w:rsid w:val="0011074A"/>
    <w:rsid w:val="0011776E"/>
    <w:rsid w:val="001203BA"/>
    <w:rsid w:val="00156A84"/>
    <w:rsid w:val="00160A1B"/>
    <w:rsid w:val="00191BAC"/>
    <w:rsid w:val="00193578"/>
    <w:rsid w:val="001C6271"/>
    <w:rsid w:val="00214A14"/>
    <w:rsid w:val="00214ADA"/>
    <w:rsid w:val="00222ED8"/>
    <w:rsid w:val="00226264"/>
    <w:rsid w:val="002337A0"/>
    <w:rsid w:val="00254D85"/>
    <w:rsid w:val="00262FAA"/>
    <w:rsid w:val="0026584A"/>
    <w:rsid w:val="00274C37"/>
    <w:rsid w:val="0029665A"/>
    <w:rsid w:val="00297FF6"/>
    <w:rsid w:val="002A5831"/>
    <w:rsid w:val="002C1E0B"/>
    <w:rsid w:val="002D2CD0"/>
    <w:rsid w:val="002F7950"/>
    <w:rsid w:val="00300B84"/>
    <w:rsid w:val="00315433"/>
    <w:rsid w:val="00321B4D"/>
    <w:rsid w:val="00350291"/>
    <w:rsid w:val="00357D30"/>
    <w:rsid w:val="00367502"/>
    <w:rsid w:val="003831C0"/>
    <w:rsid w:val="003875BE"/>
    <w:rsid w:val="003A1C6D"/>
    <w:rsid w:val="003A29A4"/>
    <w:rsid w:val="003A3D34"/>
    <w:rsid w:val="003A7991"/>
    <w:rsid w:val="003B5A5B"/>
    <w:rsid w:val="003D187A"/>
    <w:rsid w:val="003E2816"/>
    <w:rsid w:val="003F24EE"/>
    <w:rsid w:val="00415C03"/>
    <w:rsid w:val="00420C90"/>
    <w:rsid w:val="00423115"/>
    <w:rsid w:val="00452DAC"/>
    <w:rsid w:val="00456260"/>
    <w:rsid w:val="0047203B"/>
    <w:rsid w:val="004A39E3"/>
    <w:rsid w:val="004C3052"/>
    <w:rsid w:val="004C63AD"/>
    <w:rsid w:val="004D40F3"/>
    <w:rsid w:val="004E4D11"/>
    <w:rsid w:val="0050145D"/>
    <w:rsid w:val="0051188B"/>
    <w:rsid w:val="00523EC6"/>
    <w:rsid w:val="00525185"/>
    <w:rsid w:val="00525395"/>
    <w:rsid w:val="00555F2E"/>
    <w:rsid w:val="00562DB1"/>
    <w:rsid w:val="0056315C"/>
    <w:rsid w:val="00574F4A"/>
    <w:rsid w:val="00591A7D"/>
    <w:rsid w:val="00596333"/>
    <w:rsid w:val="00597CC3"/>
    <w:rsid w:val="005A3C17"/>
    <w:rsid w:val="005A55D7"/>
    <w:rsid w:val="005B27F2"/>
    <w:rsid w:val="005B521D"/>
    <w:rsid w:val="005C45E1"/>
    <w:rsid w:val="005C5B9C"/>
    <w:rsid w:val="005C7CE3"/>
    <w:rsid w:val="005D6007"/>
    <w:rsid w:val="0060288E"/>
    <w:rsid w:val="00603C63"/>
    <w:rsid w:val="006203E1"/>
    <w:rsid w:val="00632760"/>
    <w:rsid w:val="00645D75"/>
    <w:rsid w:val="00650A20"/>
    <w:rsid w:val="00672E28"/>
    <w:rsid w:val="00682856"/>
    <w:rsid w:val="00685FDD"/>
    <w:rsid w:val="006A735D"/>
    <w:rsid w:val="006D7B94"/>
    <w:rsid w:val="006E6687"/>
    <w:rsid w:val="00703709"/>
    <w:rsid w:val="00710A28"/>
    <w:rsid w:val="00710C81"/>
    <w:rsid w:val="007157D2"/>
    <w:rsid w:val="00720078"/>
    <w:rsid w:val="0072296C"/>
    <w:rsid w:val="00736D86"/>
    <w:rsid w:val="007463B2"/>
    <w:rsid w:val="007532BF"/>
    <w:rsid w:val="007675B9"/>
    <w:rsid w:val="0078078A"/>
    <w:rsid w:val="007B581C"/>
    <w:rsid w:val="007D7A6B"/>
    <w:rsid w:val="007D7AE8"/>
    <w:rsid w:val="00800732"/>
    <w:rsid w:val="008043D3"/>
    <w:rsid w:val="00817848"/>
    <w:rsid w:val="00831B40"/>
    <w:rsid w:val="00871F22"/>
    <w:rsid w:val="00887B0C"/>
    <w:rsid w:val="008A1FA3"/>
    <w:rsid w:val="008B2189"/>
    <w:rsid w:val="008D71F7"/>
    <w:rsid w:val="008E164C"/>
    <w:rsid w:val="008F4D05"/>
    <w:rsid w:val="009172D4"/>
    <w:rsid w:val="009175FE"/>
    <w:rsid w:val="009230EE"/>
    <w:rsid w:val="00935E60"/>
    <w:rsid w:val="00943313"/>
    <w:rsid w:val="009531E3"/>
    <w:rsid w:val="009626E3"/>
    <w:rsid w:val="009627E9"/>
    <w:rsid w:val="009B7FB9"/>
    <w:rsid w:val="009D0B3E"/>
    <w:rsid w:val="009F648C"/>
    <w:rsid w:val="009F7906"/>
    <w:rsid w:val="00A0074A"/>
    <w:rsid w:val="00A0441A"/>
    <w:rsid w:val="00A152BE"/>
    <w:rsid w:val="00A175FB"/>
    <w:rsid w:val="00A2688E"/>
    <w:rsid w:val="00A37201"/>
    <w:rsid w:val="00A51F24"/>
    <w:rsid w:val="00A54951"/>
    <w:rsid w:val="00A72BBC"/>
    <w:rsid w:val="00A820D7"/>
    <w:rsid w:val="00A83E40"/>
    <w:rsid w:val="00AA0CC7"/>
    <w:rsid w:val="00AA1A7C"/>
    <w:rsid w:val="00AA5A92"/>
    <w:rsid w:val="00AB3660"/>
    <w:rsid w:val="00AB6D86"/>
    <w:rsid w:val="00AC1B18"/>
    <w:rsid w:val="00AC1E91"/>
    <w:rsid w:val="00AC6758"/>
    <w:rsid w:val="00B04A5E"/>
    <w:rsid w:val="00B119AE"/>
    <w:rsid w:val="00B26FCC"/>
    <w:rsid w:val="00B31670"/>
    <w:rsid w:val="00B41CE6"/>
    <w:rsid w:val="00B43558"/>
    <w:rsid w:val="00B50606"/>
    <w:rsid w:val="00B67A32"/>
    <w:rsid w:val="00B779CF"/>
    <w:rsid w:val="00B86A07"/>
    <w:rsid w:val="00BA26D2"/>
    <w:rsid w:val="00BA29D3"/>
    <w:rsid w:val="00BB3CC8"/>
    <w:rsid w:val="00BB61EE"/>
    <w:rsid w:val="00BD4A22"/>
    <w:rsid w:val="00BE2349"/>
    <w:rsid w:val="00BF1861"/>
    <w:rsid w:val="00C01CFA"/>
    <w:rsid w:val="00C162B3"/>
    <w:rsid w:val="00C41D89"/>
    <w:rsid w:val="00C43AD6"/>
    <w:rsid w:val="00C80883"/>
    <w:rsid w:val="00C86467"/>
    <w:rsid w:val="00C86CC5"/>
    <w:rsid w:val="00C91A38"/>
    <w:rsid w:val="00CA2994"/>
    <w:rsid w:val="00CC6422"/>
    <w:rsid w:val="00CE5F84"/>
    <w:rsid w:val="00CE7D55"/>
    <w:rsid w:val="00D06359"/>
    <w:rsid w:val="00D359A8"/>
    <w:rsid w:val="00D5452B"/>
    <w:rsid w:val="00D66002"/>
    <w:rsid w:val="00D66D82"/>
    <w:rsid w:val="00D96002"/>
    <w:rsid w:val="00D9622A"/>
    <w:rsid w:val="00D97C6D"/>
    <w:rsid w:val="00DB73B8"/>
    <w:rsid w:val="00DC5C32"/>
    <w:rsid w:val="00DE6641"/>
    <w:rsid w:val="00E10660"/>
    <w:rsid w:val="00E15CFE"/>
    <w:rsid w:val="00E2077B"/>
    <w:rsid w:val="00E213F0"/>
    <w:rsid w:val="00E21F8D"/>
    <w:rsid w:val="00E26DE4"/>
    <w:rsid w:val="00E34FF7"/>
    <w:rsid w:val="00E511E0"/>
    <w:rsid w:val="00EA440A"/>
    <w:rsid w:val="00EB2346"/>
    <w:rsid w:val="00ED1A41"/>
    <w:rsid w:val="00ED31D7"/>
    <w:rsid w:val="00ED3B78"/>
    <w:rsid w:val="00F062A2"/>
    <w:rsid w:val="00F06499"/>
    <w:rsid w:val="00F11CA2"/>
    <w:rsid w:val="00F234EA"/>
    <w:rsid w:val="00F301AA"/>
    <w:rsid w:val="00F34D47"/>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AD3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60288E"/>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60288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2899</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13</cp:revision>
  <dcterms:created xsi:type="dcterms:W3CDTF">2019-10-25T14:05:00Z</dcterms:created>
  <dcterms:modified xsi:type="dcterms:W3CDTF">2021-08-19T08:48:00Z</dcterms:modified>
</cp:coreProperties>
</file>