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8461546" w14:textId="77777777" w:rsidTr="00597CC3">
        <w:tc>
          <w:tcPr>
            <w:tcW w:w="2122" w:type="dxa"/>
          </w:tcPr>
          <w:p w14:paraId="04B43F7B" w14:textId="77777777" w:rsidR="001203BA" w:rsidRPr="00B07AC9" w:rsidRDefault="001203BA" w:rsidP="007D7A6B">
            <w:pPr>
              <w:rPr>
                <w:b/>
                <w:sz w:val="32"/>
                <w:szCs w:val="32"/>
                <w:lang w:val="nl-BE"/>
              </w:rPr>
            </w:pPr>
            <w:r w:rsidRPr="00B07AC9">
              <w:rPr>
                <w:b/>
                <w:sz w:val="32"/>
                <w:szCs w:val="32"/>
                <w:lang w:val="nl-BE"/>
              </w:rPr>
              <w:t xml:space="preserve">ARTIKEL </w:t>
            </w:r>
            <w:r w:rsidR="005C2CD4">
              <w:rPr>
                <w:b/>
                <w:sz w:val="32"/>
                <w:szCs w:val="32"/>
                <w:lang w:val="nl-BE"/>
              </w:rPr>
              <w:t>3:103</w:t>
            </w:r>
          </w:p>
        </w:tc>
        <w:tc>
          <w:tcPr>
            <w:tcW w:w="11623" w:type="dxa"/>
            <w:gridSpan w:val="2"/>
            <w:shd w:val="clear" w:color="auto" w:fill="auto"/>
          </w:tcPr>
          <w:p w14:paraId="11F3FD3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9A6D70F" w14:textId="77777777" w:rsidTr="00597CC3">
        <w:tc>
          <w:tcPr>
            <w:tcW w:w="2122" w:type="dxa"/>
          </w:tcPr>
          <w:p w14:paraId="13AB06A8" w14:textId="77777777" w:rsidR="001203BA" w:rsidRPr="00B07AC9" w:rsidRDefault="001203BA" w:rsidP="007D7A6B">
            <w:pPr>
              <w:rPr>
                <w:b/>
                <w:sz w:val="32"/>
                <w:szCs w:val="32"/>
                <w:lang w:val="nl-BE"/>
              </w:rPr>
            </w:pPr>
          </w:p>
        </w:tc>
        <w:tc>
          <w:tcPr>
            <w:tcW w:w="11623" w:type="dxa"/>
            <w:gridSpan w:val="2"/>
            <w:shd w:val="clear" w:color="auto" w:fill="auto"/>
          </w:tcPr>
          <w:p w14:paraId="232B27E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D00580" w14:paraId="48A674A4" w14:textId="77777777" w:rsidTr="00DD59FB">
        <w:trPr>
          <w:trHeight w:val="3071"/>
        </w:trPr>
        <w:tc>
          <w:tcPr>
            <w:tcW w:w="2122" w:type="dxa"/>
          </w:tcPr>
          <w:p w14:paraId="209523E2"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48E48E1" w14:textId="77777777" w:rsidR="00E34FF7" w:rsidRPr="005C2CD4" w:rsidRDefault="005C2CD4" w:rsidP="00B04A5E">
            <w:pPr>
              <w:spacing w:after="0" w:line="240" w:lineRule="auto"/>
              <w:jc w:val="both"/>
              <w:rPr>
                <w:rFonts w:cs="Calibri"/>
                <w:lang w:val="nl-BE"/>
              </w:rPr>
            </w:pPr>
            <w:r w:rsidRPr="005C2CD4">
              <w:rPr>
                <w:color w:val="000000"/>
                <w:lang w:val="nl-BE"/>
              </w:rPr>
              <w:t>Wordt geen commissaris benoemd, dan kunnen alle leden op de zetel van de VZW of IVZW alle notulen en besluiten van de algemene vergadering, van het bestuursorgaan en van de personen, al dan niet met een bestuursfunctie, die bij de vereniging of voor rekening ervan een mandaat bekleden, evenals alle boekhoudkundige stukken van de vereniging raadplegen. Daartoe richten zij een schriftelijk verzoek aan het bestuursorgaan met wie zij een datum en het uur van de raadpleging van de documenten en stukken overeenkomen. Deze kunnen niet worden verplaatst. Kopieën voor derden worden ondertekend door één of meer vertegenwoordigingsbevoegde leden van het bestuursorgaan.</w:t>
            </w:r>
          </w:p>
        </w:tc>
        <w:tc>
          <w:tcPr>
            <w:tcW w:w="5812" w:type="dxa"/>
            <w:shd w:val="clear" w:color="auto" w:fill="auto"/>
          </w:tcPr>
          <w:p w14:paraId="318EA6EC" w14:textId="77777777" w:rsidR="00E34FF7" w:rsidRPr="005C2CD4" w:rsidRDefault="005C2CD4" w:rsidP="00E34FF7">
            <w:pPr>
              <w:spacing w:after="0" w:line="240" w:lineRule="auto"/>
              <w:jc w:val="both"/>
              <w:rPr>
                <w:color w:val="000000"/>
                <w:lang w:val="fr-FR"/>
              </w:rPr>
            </w:pPr>
            <w:r w:rsidRPr="005C2CD4">
              <w:rPr>
                <w:color w:val="000000"/>
                <w:lang w:val="fr-FR"/>
              </w:rPr>
              <w:t>Au cas où aucun commissaire n'est nommé, tous les membres peuvent consulter au siège de l'ASBL ou AISBL tous les procès-verbaux et décisions de l'assemblée générale, de l'organe d'administration ou des personnes, occupant ou non une fonction de direction, qui sont investies d'un mandat au sein ou pour le compte de l'association, de même que tous les documents comptables de l'association. A cette fin, ils adressent une demande écrite au conseil d'administration avec lequel ils conviendront d'une date et heure de consultation des documents et pièces. Ceux-ci ne pourront être déplacés. Les copies à délivrer aux tiers sont signées par un ou plusieurs membres de l'organe d'administration ayant le pouvoir de représentation.</w:t>
            </w:r>
          </w:p>
        </w:tc>
      </w:tr>
      <w:tr w:rsidR="00D00580" w:rsidRPr="00D00580" w14:paraId="59E75F77" w14:textId="77777777" w:rsidTr="00DD59FB">
        <w:trPr>
          <w:trHeight w:val="3071"/>
        </w:trPr>
        <w:tc>
          <w:tcPr>
            <w:tcW w:w="2122" w:type="dxa"/>
          </w:tcPr>
          <w:p w14:paraId="34D5874E" w14:textId="77777777" w:rsidR="00D00580" w:rsidRDefault="00D00580" w:rsidP="002F77D4">
            <w:pPr>
              <w:spacing w:after="0" w:line="240" w:lineRule="auto"/>
              <w:jc w:val="both"/>
              <w:rPr>
                <w:rFonts w:cs="Calibri"/>
                <w:lang w:val="fr-FR"/>
              </w:rPr>
            </w:pPr>
            <w:r>
              <w:rPr>
                <w:rFonts w:cs="Calibri"/>
                <w:lang w:val="fr-FR"/>
              </w:rPr>
              <w:t>Ontwerp</w:t>
            </w:r>
          </w:p>
        </w:tc>
        <w:tc>
          <w:tcPr>
            <w:tcW w:w="5811" w:type="dxa"/>
            <w:shd w:val="clear" w:color="auto" w:fill="auto"/>
          </w:tcPr>
          <w:p w14:paraId="7EB47900" w14:textId="1874F4EB" w:rsidR="00D00580" w:rsidRPr="00627C7D" w:rsidRDefault="00627C7D" w:rsidP="00627C7D">
            <w:pPr>
              <w:jc w:val="both"/>
              <w:rPr>
                <w:lang w:val="nl-NL"/>
              </w:rPr>
            </w:pPr>
            <w:r w:rsidRPr="0012006D">
              <w:rPr>
                <w:lang w:val="nl-BE"/>
              </w:rPr>
              <w:t>Art. 3:</w:t>
            </w:r>
            <w:del w:id="0" w:author="Microsoft Office-gebruiker" w:date="2021-08-19T10:40:00Z">
              <w:r>
                <w:rPr>
                  <w:color w:val="000000"/>
                  <w:lang w:val="nl-BE"/>
                </w:rPr>
                <w:delText>98</w:delText>
              </w:r>
            </w:del>
            <w:ins w:id="1" w:author="Microsoft Office-gebruiker" w:date="2021-08-19T10:40:00Z">
              <w:r w:rsidRPr="0012006D">
                <w:rPr>
                  <w:lang w:val="nl-BE"/>
                </w:rPr>
                <w:t>101</w:t>
              </w:r>
            </w:ins>
            <w:r w:rsidRPr="0012006D">
              <w:rPr>
                <w:lang w:val="nl-BE"/>
              </w:rPr>
              <w:t xml:space="preserve">. Wordt geen commissaris benoemd, dan kunnen alle leden op de zetel van de </w:t>
            </w:r>
            <w:del w:id="2" w:author="Microsoft Office-gebruiker" w:date="2021-08-19T10:40:00Z">
              <w:r w:rsidRPr="000B160E">
                <w:rPr>
                  <w:color w:val="000000"/>
                  <w:lang w:val="nl-BE"/>
                </w:rPr>
                <w:delText xml:space="preserve">vereniging </w:delText>
              </w:r>
            </w:del>
            <w:ins w:id="3" w:author="Microsoft Office-gebruiker" w:date="2021-08-19T10:40:00Z">
              <w:r w:rsidRPr="0012006D">
                <w:rPr>
                  <w:lang w:val="nl-BE"/>
                </w:rPr>
                <w:t>VZW of IVZW</w:t>
              </w:r>
            </w:ins>
            <w:r w:rsidRPr="0012006D">
              <w:rPr>
                <w:lang w:val="nl-BE"/>
              </w:rPr>
              <w:t xml:space="preserve"> alle notulen en </w:t>
            </w:r>
            <w:del w:id="4" w:author="Microsoft Office-gebruiker" w:date="2021-08-19T10:40:00Z">
              <w:r w:rsidRPr="000B160E">
                <w:rPr>
                  <w:color w:val="000000"/>
                  <w:lang w:val="nl-BE"/>
                </w:rPr>
                <w:delText>beslissingen</w:delText>
              </w:r>
            </w:del>
            <w:ins w:id="5" w:author="Microsoft Office-gebruiker" w:date="2021-08-19T10:40:00Z">
              <w:r w:rsidRPr="0012006D">
                <w:rPr>
                  <w:lang w:val="nl-BE"/>
                </w:rPr>
                <w:t>besluiten</w:t>
              </w:r>
            </w:ins>
            <w:r w:rsidRPr="0012006D">
              <w:rPr>
                <w:lang w:val="nl-BE"/>
              </w:rPr>
              <w:t xml:space="preserve"> van de algemene vergadering, van het bestuursorgaan en van de personen, al dan niet met een bestuursfunctie, die bij de vereniging of voor rekening ervan een mandaat bekleden, evenals alle boekhoudkundige stukken van de vereniging raadplegen. Daartoe richten zij een schriftelijk verzoek aan het bestuursorgaan met wie zij een datum en het uur van de raadpleging van de documenten en stukken overeenkomen. Deze kunnen niet worden verplaatst. Kopieën voor derden worden ondertekend door één of meer vertegenwoordigingsbevoegde leden van het bestuursorgaan.</w:t>
            </w:r>
          </w:p>
        </w:tc>
        <w:tc>
          <w:tcPr>
            <w:tcW w:w="5812" w:type="dxa"/>
            <w:shd w:val="clear" w:color="auto" w:fill="auto"/>
          </w:tcPr>
          <w:p w14:paraId="6C92E1A5" w14:textId="645E11CC" w:rsidR="00D00580" w:rsidRPr="00A40C2B" w:rsidRDefault="00A40C2B" w:rsidP="00A40C2B">
            <w:pPr>
              <w:jc w:val="both"/>
              <w:rPr>
                <w:lang w:val="fr-FR"/>
              </w:rPr>
            </w:pPr>
            <w:r w:rsidRPr="0012006D">
              <w:rPr>
                <w:lang w:val="fr-FR"/>
              </w:rPr>
              <w:t>Art. 3:</w:t>
            </w:r>
            <w:del w:id="6" w:author="Microsoft Office-gebruiker" w:date="2021-08-19T10:42:00Z">
              <w:r>
                <w:rPr>
                  <w:color w:val="000000"/>
                  <w:lang w:val="fr-FR"/>
                </w:rPr>
                <w:delText>98</w:delText>
              </w:r>
            </w:del>
            <w:ins w:id="7" w:author="Microsoft Office-gebruiker" w:date="2021-08-19T10:42:00Z">
              <w:r w:rsidRPr="0012006D">
                <w:rPr>
                  <w:lang w:val="fr-FR"/>
                </w:rPr>
                <w:t>101</w:t>
              </w:r>
            </w:ins>
            <w:r w:rsidRPr="0012006D">
              <w:rPr>
                <w:lang w:val="fr-FR"/>
              </w:rPr>
              <w:t xml:space="preserve">. Au cas où aucun commissaire </w:t>
            </w:r>
            <w:r>
              <w:rPr>
                <w:lang w:val="fr-FR"/>
              </w:rPr>
              <w:t>n'</w:t>
            </w:r>
            <w:r w:rsidRPr="0012006D">
              <w:rPr>
                <w:lang w:val="fr-FR"/>
              </w:rPr>
              <w:t xml:space="preserve">est nommé, tous les membres </w:t>
            </w:r>
            <w:r>
              <w:rPr>
                <w:lang w:val="fr-FR"/>
              </w:rPr>
              <w:t xml:space="preserve">peuvent consulter au siège de </w:t>
            </w:r>
            <w:del w:id="8" w:author="Microsoft Office-gebruiker" w:date="2021-08-19T10:42:00Z">
              <w:r w:rsidRPr="000B160E">
                <w:rPr>
                  <w:color w:val="000000"/>
                  <w:lang w:val="fr-FR"/>
                </w:rPr>
                <w:delText>l'association</w:delText>
              </w:r>
            </w:del>
            <w:ins w:id="9" w:author="Microsoft Office-gebruiker" w:date="2021-08-19T10:42:00Z">
              <w:r>
                <w:rPr>
                  <w:lang w:val="fr-FR"/>
                </w:rPr>
                <w:t>l'</w:t>
              </w:r>
              <w:r w:rsidRPr="0012006D">
                <w:rPr>
                  <w:lang w:val="fr-FR"/>
                </w:rPr>
                <w:t>ASBL ou AISBL</w:t>
              </w:r>
            </w:ins>
            <w:r w:rsidRPr="0012006D">
              <w:rPr>
                <w:lang w:val="fr-FR"/>
              </w:rPr>
              <w:t xml:space="preserve"> tous les p</w:t>
            </w:r>
            <w:r>
              <w:rPr>
                <w:lang w:val="fr-FR"/>
              </w:rPr>
              <w:t>rocès-verbaux et décisions de l'assemblée générale, de l'organe d'</w:t>
            </w:r>
            <w:r w:rsidRPr="0012006D">
              <w:rPr>
                <w:lang w:val="fr-FR"/>
              </w:rPr>
              <w:t xml:space="preserve">administration ou des personnes, occupant ou non une fonction de </w:t>
            </w:r>
            <w:r>
              <w:rPr>
                <w:lang w:val="fr-FR"/>
              </w:rPr>
              <w:t>direction, qui sont investies d'</w:t>
            </w:r>
            <w:r w:rsidRPr="0012006D">
              <w:rPr>
                <w:lang w:val="fr-FR"/>
              </w:rPr>
              <w:t>un mandat</w:t>
            </w:r>
            <w:r>
              <w:rPr>
                <w:lang w:val="fr-FR"/>
              </w:rPr>
              <w:t xml:space="preserve"> au sein ou pour le compte de l'</w:t>
            </w:r>
            <w:r w:rsidRPr="0012006D">
              <w:rPr>
                <w:lang w:val="fr-FR"/>
              </w:rPr>
              <w:t>association, de même que tou</w:t>
            </w:r>
            <w:r>
              <w:rPr>
                <w:lang w:val="fr-FR"/>
              </w:rPr>
              <w:t>s les documents comptables de l'</w:t>
            </w:r>
            <w:r w:rsidRPr="0012006D">
              <w:rPr>
                <w:lang w:val="fr-FR"/>
              </w:rPr>
              <w:t xml:space="preserve">association. A cette fin, ils adressent </w:t>
            </w:r>
            <w:r>
              <w:rPr>
                <w:lang w:val="fr-FR"/>
              </w:rPr>
              <w:t>une demande écrite au conseil d'</w:t>
            </w:r>
            <w:r w:rsidRPr="0012006D">
              <w:rPr>
                <w:lang w:val="fr-FR"/>
              </w:rPr>
              <w:t>administration</w:t>
            </w:r>
            <w:r>
              <w:rPr>
                <w:lang w:val="fr-FR"/>
              </w:rPr>
              <w:t xml:space="preserve"> avec lequel ils conviendront d'</w:t>
            </w:r>
            <w:r w:rsidRPr="0012006D">
              <w:rPr>
                <w:lang w:val="fr-FR"/>
              </w:rPr>
              <w:t>une date et heure de consultation des documents et pièces. Ceux-ci ne pourront être déplacés. Les copies à délivrer aux tiers sont signées p</w:t>
            </w:r>
            <w:r>
              <w:rPr>
                <w:lang w:val="fr-FR"/>
              </w:rPr>
              <w:t>ar un ou plusieurs membres de l'organe d'</w:t>
            </w:r>
            <w:r w:rsidRPr="0012006D">
              <w:rPr>
                <w:lang w:val="fr-FR"/>
              </w:rPr>
              <w:t>administration ayant le pouvoir de représentation.</w:t>
            </w:r>
            <w:bookmarkStart w:id="10" w:name="_GoBack"/>
            <w:bookmarkEnd w:id="10"/>
          </w:p>
        </w:tc>
      </w:tr>
      <w:tr w:rsidR="00D00580" w:rsidRPr="00D00580" w14:paraId="1CB0AF32" w14:textId="77777777" w:rsidTr="00DD59FB">
        <w:trPr>
          <w:trHeight w:val="3071"/>
        </w:trPr>
        <w:tc>
          <w:tcPr>
            <w:tcW w:w="2122" w:type="dxa"/>
          </w:tcPr>
          <w:p w14:paraId="1C46410F" w14:textId="77777777" w:rsidR="00D00580" w:rsidRPr="000B160E" w:rsidRDefault="00D00580" w:rsidP="00E34FF7">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E3A9458" w14:textId="77777777" w:rsidR="00D00580" w:rsidRPr="000B160E" w:rsidRDefault="00D00580" w:rsidP="000B160E">
            <w:pPr>
              <w:spacing w:after="0" w:line="240" w:lineRule="auto"/>
              <w:jc w:val="both"/>
              <w:rPr>
                <w:color w:val="000000"/>
                <w:lang w:val="nl-BE"/>
              </w:rPr>
            </w:pPr>
            <w:r>
              <w:rPr>
                <w:color w:val="000000"/>
                <w:lang w:val="nl-BE"/>
              </w:rPr>
              <w:t xml:space="preserve">Art. 3:98. </w:t>
            </w:r>
            <w:r w:rsidRPr="000B160E">
              <w:rPr>
                <w:color w:val="000000"/>
                <w:lang w:val="nl-BE"/>
              </w:rPr>
              <w:t>Wordt geen commissaris benoemd, dan kunnen alle leden op de zetel van de vereniging  alle notulen en beslissingen van de algemene vergadering, van het bestuursorgaan en van de personen, al dan niet met een bestuursfunctie, die bij de vereniging of voor rekening ervan een mandaat bekleden, evenals alle boekhoudkundige stukken van de vereniging raadplegen. Daartoe richten zij een schriftelijk verzoek aan het bestuursorgaan met wie zij een datum en het uur van de raadpleging van de documenten en stukken overeenkomen. Deze kunnen niet worden verplaatst. Kopieën voor derden worden ondertekend door één of meer vertegenwoordigingsbevoegde leden van het bestuursorgaan.</w:t>
            </w:r>
          </w:p>
          <w:p w14:paraId="3859E124" w14:textId="77777777" w:rsidR="00D00580" w:rsidRPr="00B20AB4" w:rsidRDefault="00D00580" w:rsidP="000B160E">
            <w:pPr>
              <w:spacing w:after="0" w:line="240" w:lineRule="auto"/>
              <w:jc w:val="both"/>
              <w:rPr>
                <w:color w:val="000000"/>
                <w:lang w:val="nl-BE"/>
              </w:rPr>
            </w:pPr>
            <w:r w:rsidRPr="000B160E">
              <w:rPr>
                <w:color w:val="000000"/>
                <w:lang w:val="nl-BE"/>
              </w:rPr>
              <w:tab/>
            </w:r>
          </w:p>
        </w:tc>
        <w:tc>
          <w:tcPr>
            <w:tcW w:w="5812" w:type="dxa"/>
            <w:shd w:val="clear" w:color="auto" w:fill="auto"/>
          </w:tcPr>
          <w:p w14:paraId="6B1EEE81" w14:textId="513FD011" w:rsidR="00D00580" w:rsidRPr="005C2CD4" w:rsidRDefault="00D00580" w:rsidP="00E34FF7">
            <w:pPr>
              <w:spacing w:after="0" w:line="240" w:lineRule="auto"/>
              <w:jc w:val="both"/>
              <w:rPr>
                <w:color w:val="000000"/>
                <w:lang w:val="fr-FR"/>
              </w:rPr>
            </w:pPr>
            <w:r>
              <w:rPr>
                <w:color w:val="000000"/>
                <w:lang w:val="fr-FR"/>
              </w:rPr>
              <w:t xml:space="preserve">Art. 3:98. </w:t>
            </w:r>
            <w:r w:rsidRPr="000B160E">
              <w:rPr>
                <w:color w:val="000000"/>
                <w:lang w:val="fr-FR"/>
              </w:rPr>
              <w:t>Au cas où aucun commissaire n'est nommé, tous les membres peuvent consulter au siège de l'association tous les procès-verbaux et décision</w:t>
            </w:r>
            <w:r w:rsidR="00322E5B">
              <w:rPr>
                <w:color w:val="000000"/>
                <w:lang w:val="fr-FR"/>
              </w:rPr>
              <w:t>s de l'assemblée générale, de l'</w:t>
            </w:r>
            <w:r w:rsidRPr="000B160E">
              <w:rPr>
                <w:color w:val="000000"/>
                <w:lang w:val="fr-FR"/>
              </w:rPr>
              <w:t>organe d'administration ou des personnes, occupant ou non une fonction de direction, qui sont investies d'un mandat au sein ou pour le compte de l'association, de même que tous les documents comptables de l'association. A cette fin, ils adressent une demande écrite au conseil d'administration avec lequel ils conviendront d'une date et heure de consultation des documents et pièces. Ceux-ci ne pourront être déplacés. Les copies à délivrer aux tiers sont signées p</w:t>
            </w:r>
            <w:r w:rsidR="00322E5B">
              <w:rPr>
                <w:color w:val="000000"/>
                <w:lang w:val="fr-FR"/>
              </w:rPr>
              <w:t>ar un ou plusieurs membres de l'organe d'</w:t>
            </w:r>
            <w:r w:rsidRPr="000B160E">
              <w:rPr>
                <w:color w:val="000000"/>
                <w:lang w:val="fr-FR"/>
              </w:rPr>
              <w:t>administration ayant le pouvoir de représentation.</w:t>
            </w:r>
          </w:p>
        </w:tc>
      </w:tr>
      <w:tr w:rsidR="00D00580" w:rsidRPr="00D00580" w14:paraId="372C699E" w14:textId="77777777" w:rsidTr="00DD59FB">
        <w:trPr>
          <w:trHeight w:val="1882"/>
        </w:trPr>
        <w:tc>
          <w:tcPr>
            <w:tcW w:w="2122" w:type="dxa"/>
          </w:tcPr>
          <w:p w14:paraId="413DCD08" w14:textId="77777777" w:rsidR="00D00580" w:rsidRDefault="00D00580" w:rsidP="00E34FF7">
            <w:pPr>
              <w:spacing w:after="0" w:line="240" w:lineRule="auto"/>
              <w:jc w:val="both"/>
              <w:rPr>
                <w:rFonts w:cs="Calibri"/>
                <w:lang w:val="fr-FR"/>
              </w:rPr>
            </w:pPr>
            <w:r>
              <w:rPr>
                <w:rFonts w:cs="Calibri"/>
                <w:lang w:val="fr-FR"/>
              </w:rPr>
              <w:t>MvT</w:t>
            </w:r>
          </w:p>
        </w:tc>
        <w:tc>
          <w:tcPr>
            <w:tcW w:w="5811" w:type="dxa"/>
            <w:shd w:val="clear" w:color="auto" w:fill="auto"/>
          </w:tcPr>
          <w:p w14:paraId="7AEF8AC3" w14:textId="77777777" w:rsidR="00D00580" w:rsidRPr="00B20AB4" w:rsidRDefault="00D00580" w:rsidP="00B20AB4">
            <w:pPr>
              <w:spacing w:after="0" w:line="240" w:lineRule="auto"/>
              <w:jc w:val="both"/>
              <w:rPr>
                <w:color w:val="000000"/>
                <w:lang w:val="nl-BE"/>
              </w:rPr>
            </w:pPr>
            <w:r w:rsidRPr="00B20AB4">
              <w:rPr>
                <w:color w:val="000000"/>
                <w:lang w:val="nl-BE"/>
              </w:rPr>
              <w:t>Artikelen 3:98 – 3:101: Deze bepalingen hernemen de artikelen 165-167 W.Venn. en artikel 10 van de v&amp;s-wet.</w:t>
            </w:r>
          </w:p>
          <w:p w14:paraId="52AB5965" w14:textId="77777777" w:rsidR="00D00580" w:rsidRPr="00B20AB4" w:rsidRDefault="00D00580" w:rsidP="00B20AB4">
            <w:pPr>
              <w:spacing w:after="0" w:line="240" w:lineRule="auto"/>
              <w:jc w:val="both"/>
              <w:rPr>
                <w:color w:val="000000"/>
                <w:lang w:val="nl-BE"/>
              </w:rPr>
            </w:pPr>
          </w:p>
          <w:p w14:paraId="12914997" w14:textId="77777777" w:rsidR="00D00580" w:rsidRDefault="00D00580" w:rsidP="00B20AB4">
            <w:pPr>
              <w:spacing w:after="0" w:line="240" w:lineRule="auto"/>
              <w:jc w:val="both"/>
              <w:rPr>
                <w:color w:val="000000"/>
                <w:lang w:val="nl-BE"/>
              </w:rPr>
            </w:pPr>
            <w:r w:rsidRPr="00B20AB4">
              <w:rPr>
                <w:color w:val="000000"/>
                <w:lang w:val="nl-BE"/>
              </w:rPr>
              <w:t>In antwoord op de Raad van State, is het niet de bedoeling van de opstellers van het ontwerp om de individuele onderzoeksbevoegdheid van de leden uit te breiden naar de stichting, die immers geen leden heeft.</w:t>
            </w:r>
          </w:p>
        </w:tc>
        <w:tc>
          <w:tcPr>
            <w:tcW w:w="5812" w:type="dxa"/>
            <w:shd w:val="clear" w:color="auto" w:fill="auto"/>
          </w:tcPr>
          <w:p w14:paraId="6AC0EDC9" w14:textId="77777777" w:rsidR="00D00580" w:rsidRPr="00B20AB4" w:rsidRDefault="00D00580" w:rsidP="00B20AB4">
            <w:pPr>
              <w:spacing w:after="0" w:line="240" w:lineRule="auto"/>
              <w:jc w:val="both"/>
              <w:rPr>
                <w:color w:val="000000"/>
                <w:lang w:val="fr-FR"/>
              </w:rPr>
            </w:pPr>
            <w:r w:rsidRPr="00B20AB4">
              <w:rPr>
                <w:color w:val="000000"/>
                <w:lang w:val="fr-FR"/>
              </w:rPr>
              <w:t>Articles 3:98 à 3:101 : Ces dispositions reprennent les articles 165 à 167 C. Soc. et l’article 10 de la loi a&amp;f.</w:t>
            </w:r>
          </w:p>
          <w:p w14:paraId="066F2040" w14:textId="77777777" w:rsidR="00D00580" w:rsidRPr="00B20AB4" w:rsidRDefault="00D00580" w:rsidP="00B20AB4">
            <w:pPr>
              <w:spacing w:after="0" w:line="240" w:lineRule="auto"/>
              <w:jc w:val="both"/>
              <w:rPr>
                <w:color w:val="000000"/>
                <w:lang w:val="fr-FR"/>
              </w:rPr>
            </w:pPr>
          </w:p>
          <w:p w14:paraId="7034DDC3" w14:textId="77777777" w:rsidR="00D00580" w:rsidRPr="00B20AB4" w:rsidRDefault="00D00580" w:rsidP="00B20AB4">
            <w:pPr>
              <w:spacing w:after="0" w:line="240" w:lineRule="auto"/>
              <w:jc w:val="both"/>
              <w:rPr>
                <w:color w:val="000000"/>
                <w:lang w:val="fr-FR"/>
              </w:rPr>
            </w:pPr>
            <w:r w:rsidRPr="00B20AB4">
              <w:rPr>
                <w:color w:val="000000"/>
                <w:lang w:val="fr-FR"/>
              </w:rPr>
              <w:t>En réponse à l’observation du Conseil d’État, il n’entre pas dans les intentions des auteurs du projet d’étendre à la fondation le pouvoir individuel d’investigation et de contrôle des membres, dès lors que la fondation n’a pas des membres.</w:t>
            </w:r>
          </w:p>
        </w:tc>
      </w:tr>
      <w:tr w:rsidR="00D00580" w:rsidRPr="0012006D" w14:paraId="7556F496" w14:textId="77777777" w:rsidTr="00DD59FB">
        <w:trPr>
          <w:trHeight w:val="562"/>
        </w:trPr>
        <w:tc>
          <w:tcPr>
            <w:tcW w:w="2122" w:type="dxa"/>
          </w:tcPr>
          <w:p w14:paraId="3DDC9BE7" w14:textId="77777777" w:rsidR="00D00580" w:rsidRDefault="00D00580" w:rsidP="00E34FF7">
            <w:pPr>
              <w:spacing w:after="0" w:line="240" w:lineRule="auto"/>
              <w:jc w:val="both"/>
              <w:rPr>
                <w:rFonts w:cs="Calibri"/>
                <w:lang w:val="fr-FR"/>
              </w:rPr>
            </w:pPr>
            <w:r>
              <w:rPr>
                <w:rFonts w:cs="Calibri"/>
                <w:lang w:val="fr-FR"/>
              </w:rPr>
              <w:t>RvSt</w:t>
            </w:r>
          </w:p>
        </w:tc>
        <w:tc>
          <w:tcPr>
            <w:tcW w:w="5811" w:type="dxa"/>
            <w:shd w:val="clear" w:color="auto" w:fill="auto"/>
          </w:tcPr>
          <w:p w14:paraId="5355CE06" w14:textId="77777777" w:rsidR="00D00580" w:rsidRPr="00B20AB4" w:rsidRDefault="00D00580" w:rsidP="00B20AB4">
            <w:pPr>
              <w:spacing w:after="0" w:line="240" w:lineRule="auto"/>
              <w:jc w:val="both"/>
              <w:rPr>
                <w:color w:val="000000"/>
                <w:lang w:val="nl-BE"/>
              </w:rPr>
            </w:pPr>
            <w:r w:rsidRPr="00B20AB4">
              <w:rPr>
                <w:color w:val="000000"/>
                <w:lang w:val="nl-BE"/>
              </w:rPr>
              <w:t>Zie opmerkingen van de Raad van State betreffende artikel 3:95.</w:t>
            </w:r>
          </w:p>
        </w:tc>
        <w:tc>
          <w:tcPr>
            <w:tcW w:w="5812" w:type="dxa"/>
            <w:shd w:val="clear" w:color="auto" w:fill="auto"/>
          </w:tcPr>
          <w:p w14:paraId="1DCDA59B" w14:textId="77777777" w:rsidR="00D00580" w:rsidRPr="00B20AB4" w:rsidRDefault="00D00580" w:rsidP="00B20AB4">
            <w:pPr>
              <w:spacing w:after="0" w:line="240" w:lineRule="auto"/>
              <w:jc w:val="both"/>
              <w:rPr>
                <w:color w:val="000000"/>
                <w:lang w:val="fr-FR"/>
              </w:rPr>
            </w:pPr>
            <w:r w:rsidRPr="00B20AB4">
              <w:rPr>
                <w:color w:val="000000"/>
                <w:lang w:val="fr-FR"/>
              </w:rPr>
              <w:t>Voir remarques du Conseil d’Etat concernant l’article 3:95.</w:t>
            </w:r>
          </w:p>
        </w:tc>
      </w:tr>
    </w:tbl>
    <w:p w14:paraId="23F2110F" w14:textId="77777777" w:rsidR="001203BA" w:rsidRPr="00B20AB4" w:rsidRDefault="001203BA" w:rsidP="001203BA">
      <w:pPr>
        <w:rPr>
          <w:lang w:val="fr-FR"/>
        </w:rPr>
      </w:pPr>
    </w:p>
    <w:p w14:paraId="18853BF3" w14:textId="77777777" w:rsidR="00A820D7" w:rsidRPr="00B20AB4" w:rsidRDefault="00A820D7">
      <w:pPr>
        <w:rPr>
          <w:lang w:val="fr-FR"/>
        </w:rPr>
      </w:pPr>
    </w:p>
    <w:sectPr w:rsidR="00A820D7" w:rsidRPr="00B20AB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60E"/>
    <w:rsid w:val="000B17B4"/>
    <w:rsid w:val="000B34BD"/>
    <w:rsid w:val="000C55F1"/>
    <w:rsid w:val="000E14C5"/>
    <w:rsid w:val="000F2BB5"/>
    <w:rsid w:val="001025F1"/>
    <w:rsid w:val="00102D66"/>
    <w:rsid w:val="00104701"/>
    <w:rsid w:val="0011074A"/>
    <w:rsid w:val="0011776E"/>
    <w:rsid w:val="0012006D"/>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22E5B"/>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A39E3"/>
    <w:rsid w:val="004C3052"/>
    <w:rsid w:val="004C63AD"/>
    <w:rsid w:val="004D40F3"/>
    <w:rsid w:val="004E4D1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7C7D"/>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A1FA3"/>
    <w:rsid w:val="008B2189"/>
    <w:rsid w:val="008D71F7"/>
    <w:rsid w:val="008E164C"/>
    <w:rsid w:val="008F4D05"/>
    <w:rsid w:val="009172D4"/>
    <w:rsid w:val="009175FE"/>
    <w:rsid w:val="009230EE"/>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40C2B"/>
    <w:rsid w:val="00A51F24"/>
    <w:rsid w:val="00A54951"/>
    <w:rsid w:val="00A72BBC"/>
    <w:rsid w:val="00A820D7"/>
    <w:rsid w:val="00A83C6F"/>
    <w:rsid w:val="00A83E40"/>
    <w:rsid w:val="00AA0CC7"/>
    <w:rsid w:val="00AA1A7C"/>
    <w:rsid w:val="00AA5A92"/>
    <w:rsid w:val="00AB3660"/>
    <w:rsid w:val="00AB6D86"/>
    <w:rsid w:val="00AC1B18"/>
    <w:rsid w:val="00AC1E91"/>
    <w:rsid w:val="00AC6758"/>
    <w:rsid w:val="00B04A5E"/>
    <w:rsid w:val="00B119AE"/>
    <w:rsid w:val="00B20AB4"/>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5F84"/>
    <w:rsid w:val="00CE7D55"/>
    <w:rsid w:val="00D00580"/>
    <w:rsid w:val="00D06359"/>
    <w:rsid w:val="00D359A8"/>
    <w:rsid w:val="00D5452B"/>
    <w:rsid w:val="00D66002"/>
    <w:rsid w:val="00D66D82"/>
    <w:rsid w:val="00D96002"/>
    <w:rsid w:val="00D9622A"/>
    <w:rsid w:val="00DB73B8"/>
    <w:rsid w:val="00DC5C32"/>
    <w:rsid w:val="00DD59FB"/>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D9A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27C7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27C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4342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2019-10-25T14:06:00Z</dcterms:created>
  <dcterms:modified xsi:type="dcterms:W3CDTF">2021-08-19T08:42:00Z</dcterms:modified>
</cp:coreProperties>
</file>