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4D56A9B3" w14:textId="77777777" w:rsidTr="007D7A6B">
        <w:tc>
          <w:tcPr>
            <w:tcW w:w="1980" w:type="dxa"/>
          </w:tcPr>
          <w:p w14:paraId="3899E8A9" w14:textId="77777777" w:rsidR="001203BA" w:rsidRPr="00B07AC9" w:rsidRDefault="001203BA" w:rsidP="007D7A6B">
            <w:pPr>
              <w:rPr>
                <w:b/>
                <w:sz w:val="32"/>
                <w:szCs w:val="32"/>
                <w:lang w:val="nl-BE"/>
              </w:rPr>
            </w:pPr>
            <w:r w:rsidRPr="00B07AC9">
              <w:rPr>
                <w:b/>
                <w:sz w:val="32"/>
                <w:szCs w:val="32"/>
                <w:lang w:val="nl-BE"/>
              </w:rPr>
              <w:t xml:space="preserve">ARTIKEL </w:t>
            </w:r>
            <w:r w:rsidR="00050A96">
              <w:rPr>
                <w:b/>
                <w:sz w:val="32"/>
                <w:szCs w:val="32"/>
                <w:lang w:val="nl-BE"/>
              </w:rPr>
              <w:t>3:11</w:t>
            </w:r>
          </w:p>
        </w:tc>
        <w:tc>
          <w:tcPr>
            <w:tcW w:w="11765" w:type="dxa"/>
            <w:gridSpan w:val="2"/>
            <w:shd w:val="clear" w:color="auto" w:fill="auto"/>
          </w:tcPr>
          <w:p w14:paraId="037F7FCE"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840B6BC" w14:textId="77777777" w:rsidTr="007D7A6B">
        <w:tc>
          <w:tcPr>
            <w:tcW w:w="1980" w:type="dxa"/>
          </w:tcPr>
          <w:p w14:paraId="10B903C8" w14:textId="77777777" w:rsidR="001203BA" w:rsidRPr="00B07AC9" w:rsidRDefault="001203BA" w:rsidP="007D7A6B">
            <w:pPr>
              <w:rPr>
                <w:b/>
                <w:sz w:val="32"/>
                <w:szCs w:val="32"/>
                <w:lang w:val="nl-BE"/>
              </w:rPr>
            </w:pPr>
          </w:p>
        </w:tc>
        <w:tc>
          <w:tcPr>
            <w:tcW w:w="11765" w:type="dxa"/>
            <w:gridSpan w:val="2"/>
            <w:shd w:val="clear" w:color="auto" w:fill="auto"/>
          </w:tcPr>
          <w:p w14:paraId="24D2DBA3"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900822" w14:paraId="7985E9C1" w14:textId="77777777" w:rsidTr="00673345">
        <w:trPr>
          <w:trHeight w:val="2220"/>
        </w:trPr>
        <w:tc>
          <w:tcPr>
            <w:tcW w:w="1980" w:type="dxa"/>
          </w:tcPr>
          <w:p w14:paraId="75AF1ED0"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5A3E0D91" w14:textId="77777777" w:rsidR="005A3C17" w:rsidRPr="00050A96" w:rsidRDefault="00050A96" w:rsidP="00367502">
            <w:pPr>
              <w:spacing w:after="0" w:line="240" w:lineRule="auto"/>
              <w:jc w:val="both"/>
              <w:rPr>
                <w:rFonts w:cs="Calibri"/>
                <w:lang w:val="nl-BE"/>
              </w:rPr>
            </w:pPr>
            <w:r w:rsidRPr="00050A96">
              <w:rPr>
                <w:color w:val="000000"/>
                <w:lang w:val="nl-BE"/>
              </w:rPr>
              <w:t>De niet-genoteerde kleine vennootschappen, de kleine vennootschappen die geen organisaties van openbaar belang als bedoeld in artikel 1:12, 2°, zijn, en de microvennootschappen mogen hun jaarrekening, die respectievelijk krachtens artikel 3:2, eerste lid, of krachtens artikel 3:3, eerste lid, in een verkorte vorm of microvorm is opgesteld, in deze verkorte vorm of microvorm openbaar maken.</w:t>
            </w:r>
          </w:p>
        </w:tc>
        <w:tc>
          <w:tcPr>
            <w:tcW w:w="5953" w:type="dxa"/>
            <w:shd w:val="clear" w:color="auto" w:fill="auto"/>
          </w:tcPr>
          <w:p w14:paraId="199B6532" w14:textId="29D865A8" w:rsidR="005A3C17" w:rsidRPr="00974F68" w:rsidRDefault="008B1514" w:rsidP="008B1514">
            <w:pPr>
              <w:jc w:val="both"/>
              <w:rPr>
                <w:lang w:val="fr-FR"/>
              </w:rPr>
            </w:pPr>
            <w:r w:rsidRPr="00050A96">
              <w:rPr>
                <w:color w:val="000000"/>
                <w:lang w:val="fr-FR"/>
              </w:rPr>
              <w:t>Les petites sociétés non cotées, les petites sociétés qui ne sont pas des entités d'intérêt public visées à l'article 1:12, 2°, et les microsociétés ont la faculté de publier leurs comptes annuels établis, en vertu de l'article 3:2, alinéa 1</w:t>
            </w:r>
            <w:r w:rsidRPr="00050A96">
              <w:rPr>
                <w:color w:val="000000"/>
                <w:vertAlign w:val="superscript"/>
                <w:lang w:val="fr-FR"/>
              </w:rPr>
              <w:t>er</w:t>
            </w:r>
            <w:r w:rsidRPr="00050A96">
              <w:rPr>
                <w:color w:val="000000"/>
                <w:lang w:val="fr-FR"/>
              </w:rPr>
              <w:t>, ou en vertu de l'article 3:3, alinéa 1</w:t>
            </w:r>
            <w:r w:rsidRPr="00050A96">
              <w:rPr>
                <w:color w:val="000000"/>
                <w:vertAlign w:val="superscript"/>
                <w:lang w:val="fr-FR"/>
              </w:rPr>
              <w:t>er</w:t>
            </w:r>
            <w:ins w:id="0" w:author="Microsoft Office-gebruiker" w:date="2021-08-19T09:30:00Z">
              <w:r w:rsidRPr="00050A96">
                <w:rPr>
                  <w:color w:val="000000"/>
                  <w:lang w:val="fr-FR"/>
                </w:rPr>
                <w:t>,</w:t>
              </w:r>
            </w:ins>
            <w:r w:rsidRPr="00050A96">
              <w:rPr>
                <w:color w:val="000000"/>
                <w:lang w:val="fr-FR"/>
              </w:rPr>
              <w:t xml:space="preserve"> respectivement, selon un schéma abrégé ou un microschéma, dans ce schéma abrégé ou ce microschéma.</w:t>
            </w:r>
          </w:p>
        </w:tc>
      </w:tr>
      <w:tr w:rsidR="00900822" w:rsidRPr="005A2262" w14:paraId="1F48A889" w14:textId="77777777" w:rsidTr="00673345">
        <w:trPr>
          <w:trHeight w:val="2220"/>
        </w:trPr>
        <w:tc>
          <w:tcPr>
            <w:tcW w:w="1980" w:type="dxa"/>
          </w:tcPr>
          <w:p w14:paraId="216592F7" w14:textId="77777777" w:rsidR="00900822" w:rsidRDefault="00900822" w:rsidP="002F77D4">
            <w:pPr>
              <w:spacing w:after="0" w:line="240" w:lineRule="auto"/>
              <w:jc w:val="both"/>
              <w:rPr>
                <w:rFonts w:cs="Calibri"/>
                <w:lang w:val="fr-FR"/>
              </w:rPr>
            </w:pPr>
            <w:r>
              <w:rPr>
                <w:rFonts w:cs="Calibri"/>
                <w:lang w:val="fr-FR"/>
              </w:rPr>
              <w:t>Ontwerp</w:t>
            </w:r>
          </w:p>
        </w:tc>
        <w:tc>
          <w:tcPr>
            <w:tcW w:w="5812" w:type="dxa"/>
            <w:shd w:val="clear" w:color="auto" w:fill="auto"/>
          </w:tcPr>
          <w:p w14:paraId="50C3DF54" w14:textId="5C18A40E" w:rsidR="00900822" w:rsidRPr="00BA566F" w:rsidRDefault="00BA566F" w:rsidP="00BA566F">
            <w:pPr>
              <w:jc w:val="both"/>
              <w:rPr>
                <w:lang w:val="nl-NL"/>
              </w:rPr>
            </w:pPr>
            <w:r>
              <w:rPr>
                <w:color w:val="000000"/>
                <w:lang w:val="nl-BE"/>
              </w:rPr>
              <w:t xml:space="preserve">Art. 3:11. </w:t>
            </w:r>
            <w:r w:rsidRPr="003248C5">
              <w:rPr>
                <w:lang w:val="nl-BE"/>
              </w:rPr>
              <w:t>De niet-genoteerde kleine vennootschappen</w:t>
            </w:r>
            <w:del w:id="1" w:author="Microsoft Office-gebruiker" w:date="2021-08-19T09:23:00Z">
              <w:r w:rsidRPr="00ED67DB">
                <w:rPr>
                  <w:color w:val="000000"/>
                  <w:lang w:val="nl-BE"/>
                </w:rPr>
                <w:delText xml:space="preserve"> of</w:delText>
              </w:r>
            </w:del>
            <w:ins w:id="2" w:author="Microsoft Office-gebruiker" w:date="2021-08-19T09:23:00Z">
              <w:r w:rsidRPr="003248C5">
                <w:rPr>
                  <w:lang w:val="nl-BE"/>
                </w:rPr>
                <w:t>, de kleine vennootschappen die geen organisaties van openbaar belang als bedoeld in artikel 1:12, 2°, zijn, en de</w:t>
              </w:r>
            </w:ins>
            <w:r w:rsidRPr="003248C5">
              <w:rPr>
                <w:lang w:val="nl-BE"/>
              </w:rPr>
              <w:t xml:space="preserve"> microvennootschappen mogen hun jaarrekening, die respectievelijk krachtens artikel 3:2, eerste lid, of krachtens artikel 3:3, eerste lid, in een verkorte vorm of microvorm is opgesteld, in deze verkorte vorm of microvorm openbaar maken.</w:t>
            </w:r>
          </w:p>
        </w:tc>
        <w:tc>
          <w:tcPr>
            <w:tcW w:w="5953" w:type="dxa"/>
            <w:shd w:val="clear" w:color="auto" w:fill="auto"/>
          </w:tcPr>
          <w:p w14:paraId="055B6BF1" w14:textId="4F0C975C" w:rsidR="00900822" w:rsidRPr="00974F68" w:rsidRDefault="00974F68" w:rsidP="00974F68">
            <w:pPr>
              <w:jc w:val="both"/>
              <w:rPr>
                <w:lang w:val="fr-FR"/>
              </w:rPr>
            </w:pPr>
            <w:r>
              <w:rPr>
                <w:color w:val="000000"/>
                <w:lang w:val="fr-FR"/>
              </w:rPr>
              <w:t xml:space="preserve">Art. 3:11. </w:t>
            </w:r>
            <w:r w:rsidRPr="003248C5">
              <w:rPr>
                <w:lang w:val="fr-FR"/>
              </w:rPr>
              <w:t>Les petites sociétés non cotées</w:t>
            </w:r>
            <w:del w:id="3" w:author="Microsoft Office-gebruiker" w:date="2021-08-19T09:31:00Z">
              <w:r w:rsidRPr="00ED67DB">
                <w:rPr>
                  <w:color w:val="000000"/>
                  <w:lang w:val="fr-FR"/>
                </w:rPr>
                <w:delText xml:space="preserve"> ou</w:delText>
              </w:r>
            </w:del>
            <w:ins w:id="4" w:author="Microsoft Office-gebruiker" w:date="2021-08-19T09:31:00Z">
              <w:r w:rsidRPr="003248C5">
                <w:rPr>
                  <w:lang w:val="fr-FR"/>
                </w:rPr>
                <w:t>, les petites société</w:t>
              </w:r>
              <w:r>
                <w:rPr>
                  <w:lang w:val="fr-FR"/>
                </w:rPr>
                <w:t>s qui ne sont pas des entités d'intérêt public visées à l'</w:t>
              </w:r>
              <w:r w:rsidRPr="003248C5">
                <w:rPr>
                  <w:lang w:val="fr-FR"/>
                </w:rPr>
                <w:t>article 1:12, 2°, et</w:t>
              </w:r>
            </w:ins>
            <w:r w:rsidRPr="003248C5">
              <w:rPr>
                <w:lang w:val="fr-FR"/>
              </w:rPr>
              <w:t xml:space="preserve"> les microsociétés ont la faculté de publier leurs comptes annuels établi</w:t>
            </w:r>
            <w:r>
              <w:rPr>
                <w:lang w:val="fr-FR"/>
              </w:rPr>
              <w:t>s, en vertu de l'</w:t>
            </w:r>
            <w:r w:rsidRPr="003248C5">
              <w:rPr>
                <w:lang w:val="fr-FR"/>
              </w:rPr>
              <w:t>article 3:</w:t>
            </w:r>
            <w:r>
              <w:rPr>
                <w:lang w:val="fr-FR"/>
              </w:rPr>
              <w:t>2, alinéa 1er, ou en vertu de l'</w:t>
            </w:r>
            <w:r w:rsidRPr="003248C5">
              <w:rPr>
                <w:lang w:val="fr-FR"/>
              </w:rPr>
              <w:t xml:space="preserve">article 3:3, alinéa  1er respectivement, selon un schéma abrégé ou un </w:t>
            </w:r>
            <w:del w:id="5" w:author="Microsoft Office-gebruiker" w:date="2021-08-19T09:31:00Z">
              <w:r w:rsidRPr="00ED67DB">
                <w:rPr>
                  <w:color w:val="000000"/>
                  <w:lang w:val="fr-FR"/>
                </w:rPr>
                <w:delText>micro schéma</w:delText>
              </w:r>
            </w:del>
            <w:ins w:id="6" w:author="Microsoft Office-gebruiker" w:date="2021-08-19T09:31:00Z">
              <w:r w:rsidRPr="003248C5">
                <w:rPr>
                  <w:lang w:val="fr-FR"/>
                </w:rPr>
                <w:t>microschéma</w:t>
              </w:r>
            </w:ins>
            <w:r w:rsidRPr="003248C5">
              <w:rPr>
                <w:lang w:val="fr-FR"/>
              </w:rPr>
              <w:t xml:space="preserve">, dans ce schéma abrégé ou ce </w:t>
            </w:r>
            <w:del w:id="7" w:author="Microsoft Office-gebruiker" w:date="2021-08-19T09:31:00Z">
              <w:r w:rsidRPr="00ED67DB">
                <w:rPr>
                  <w:color w:val="000000"/>
                  <w:lang w:val="fr-FR"/>
                </w:rPr>
                <w:delText>micro schéma</w:delText>
              </w:r>
            </w:del>
            <w:ins w:id="8" w:author="Microsoft Office-gebruiker" w:date="2021-08-19T09:31:00Z">
              <w:r w:rsidRPr="003248C5">
                <w:rPr>
                  <w:lang w:val="fr-FR"/>
                </w:rPr>
                <w:t>microschéma</w:t>
              </w:r>
            </w:ins>
            <w:r w:rsidRPr="003248C5">
              <w:rPr>
                <w:lang w:val="fr-FR"/>
              </w:rPr>
              <w:t>.</w:t>
            </w:r>
            <w:bookmarkStart w:id="9" w:name="_GoBack"/>
            <w:bookmarkEnd w:id="9"/>
          </w:p>
        </w:tc>
      </w:tr>
      <w:tr w:rsidR="00900822" w:rsidRPr="00900822" w14:paraId="7F0AB482" w14:textId="77777777" w:rsidTr="00673345">
        <w:trPr>
          <w:trHeight w:val="1698"/>
        </w:trPr>
        <w:tc>
          <w:tcPr>
            <w:tcW w:w="1980" w:type="dxa"/>
          </w:tcPr>
          <w:p w14:paraId="41765B26" w14:textId="77777777" w:rsidR="00900822" w:rsidRPr="00ED67DB" w:rsidRDefault="00900822" w:rsidP="007D7A6B">
            <w:pPr>
              <w:spacing w:after="0" w:line="240" w:lineRule="auto"/>
              <w:jc w:val="both"/>
              <w:rPr>
                <w:rFonts w:cs="Calibri"/>
                <w:lang w:val="fr-FR"/>
              </w:rPr>
            </w:pPr>
            <w:r>
              <w:rPr>
                <w:rFonts w:cs="Calibri"/>
                <w:lang w:val="fr-FR"/>
              </w:rPr>
              <w:t>Voorontwerp</w:t>
            </w:r>
          </w:p>
        </w:tc>
        <w:tc>
          <w:tcPr>
            <w:tcW w:w="5812" w:type="dxa"/>
            <w:shd w:val="clear" w:color="auto" w:fill="auto"/>
          </w:tcPr>
          <w:p w14:paraId="7493904D" w14:textId="77777777" w:rsidR="00900822" w:rsidRPr="00673345" w:rsidRDefault="00900822" w:rsidP="00367502">
            <w:pPr>
              <w:spacing w:after="0" w:line="240" w:lineRule="auto"/>
              <w:jc w:val="both"/>
              <w:rPr>
                <w:color w:val="000000"/>
                <w:lang w:val="nl-BE"/>
              </w:rPr>
            </w:pPr>
            <w:r w:rsidRPr="00ED67DB">
              <w:rPr>
                <w:color w:val="000000"/>
                <w:lang w:val="nl-BE"/>
              </w:rPr>
              <w:t>Art. 3:1</w:t>
            </w:r>
            <w:r>
              <w:rPr>
                <w:color w:val="000000"/>
                <w:lang w:val="nl-BE"/>
              </w:rPr>
              <w:t xml:space="preserve">1. </w:t>
            </w:r>
            <w:r w:rsidRPr="00ED67DB">
              <w:rPr>
                <w:color w:val="000000"/>
                <w:lang w:val="nl-BE"/>
              </w:rPr>
              <w:t>De niet-genoteerde kleine vennootschappen of microvennootschappen mogen hun jaarrekening, die respectievelijk krachtens artikel 3:2, eerste lid, of krachtens artikel 3:3, eerste lid, in een verkorte vorm of microvorm is opgesteld, in deze verkorte vorm of microvorm openbaar maken.</w:t>
            </w:r>
          </w:p>
        </w:tc>
        <w:tc>
          <w:tcPr>
            <w:tcW w:w="5953" w:type="dxa"/>
            <w:shd w:val="clear" w:color="auto" w:fill="auto"/>
          </w:tcPr>
          <w:p w14:paraId="5C13CF75" w14:textId="77777777" w:rsidR="00900822" w:rsidRPr="00050A96" w:rsidRDefault="00900822" w:rsidP="00BB61EE">
            <w:pPr>
              <w:spacing w:after="0" w:line="240" w:lineRule="auto"/>
              <w:jc w:val="both"/>
              <w:rPr>
                <w:color w:val="000000"/>
                <w:lang w:val="fr-FR"/>
              </w:rPr>
            </w:pPr>
            <w:r w:rsidRPr="00ED67DB">
              <w:rPr>
                <w:color w:val="000000"/>
                <w:lang w:val="fr-FR"/>
              </w:rPr>
              <w:t>Art. 3:1</w:t>
            </w:r>
            <w:r>
              <w:rPr>
                <w:color w:val="000000"/>
                <w:lang w:val="fr-FR"/>
              </w:rPr>
              <w:t xml:space="preserve">1. </w:t>
            </w:r>
            <w:r w:rsidRPr="00ED67DB">
              <w:rPr>
                <w:color w:val="000000"/>
                <w:lang w:val="fr-FR"/>
              </w:rPr>
              <w:t>Les petites sociétés non cotées ou les microsociétés ont la faculté de publier leurs comptes annuels établis, en vertu de l'article 3:2, alinéa 1er, ou en vertu de l'article 3:3, alinéa 1er respectivement, selon un schéma abrégé ou un micro schéma, dans ce schéma abrégé ou ce micro schéma.</w:t>
            </w:r>
          </w:p>
        </w:tc>
      </w:tr>
      <w:tr w:rsidR="00900822" w:rsidRPr="00900822" w14:paraId="5F0EE000" w14:textId="77777777" w:rsidTr="00673345">
        <w:trPr>
          <w:trHeight w:val="1698"/>
        </w:trPr>
        <w:tc>
          <w:tcPr>
            <w:tcW w:w="1980" w:type="dxa"/>
          </w:tcPr>
          <w:p w14:paraId="58BBECD7" w14:textId="77777777" w:rsidR="00900822" w:rsidRDefault="00900822" w:rsidP="007D7A6B">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3C79D9A2" w14:textId="77777777" w:rsidR="00900822" w:rsidRPr="00673345" w:rsidRDefault="00900822" w:rsidP="00673345">
            <w:pPr>
              <w:spacing w:after="0" w:line="240" w:lineRule="auto"/>
              <w:jc w:val="both"/>
              <w:rPr>
                <w:color w:val="000000"/>
                <w:lang w:val="nl-BE"/>
              </w:rPr>
            </w:pPr>
            <w:r w:rsidRPr="00673345">
              <w:rPr>
                <w:color w:val="000000"/>
                <w:lang w:val="nl-BE"/>
              </w:rPr>
              <w:t>Artikelen 3:1 – 3:46 : Deze bepalingen hernemen de artikelen 92-129 W.Venn. met slechts in de volgende artikelen enkele verduidelijkingen en sommige formele verbeteringen van de teksten.</w:t>
            </w:r>
          </w:p>
          <w:p w14:paraId="299EFA6A" w14:textId="77777777" w:rsidR="00900822" w:rsidRPr="00673345" w:rsidRDefault="00900822" w:rsidP="00673345">
            <w:pPr>
              <w:spacing w:after="0" w:line="240" w:lineRule="auto"/>
              <w:jc w:val="both"/>
              <w:rPr>
                <w:color w:val="000000"/>
                <w:lang w:val="nl-BE"/>
              </w:rPr>
            </w:pPr>
          </w:p>
          <w:p w14:paraId="52F970D3" w14:textId="77777777" w:rsidR="00900822" w:rsidRPr="00673345" w:rsidRDefault="00900822" w:rsidP="00367502">
            <w:pPr>
              <w:spacing w:after="0" w:line="240" w:lineRule="auto"/>
              <w:jc w:val="both"/>
              <w:rPr>
                <w:color w:val="000000"/>
                <w:lang w:val="nl-BE"/>
              </w:rPr>
            </w:pPr>
            <w:r w:rsidRPr="00673345">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466A30F5" w14:textId="77777777" w:rsidR="00900822" w:rsidRPr="00673345" w:rsidRDefault="00900822" w:rsidP="00673345">
            <w:pPr>
              <w:spacing w:after="0" w:line="240" w:lineRule="auto"/>
              <w:jc w:val="both"/>
              <w:rPr>
                <w:color w:val="000000"/>
                <w:lang w:val="fr-FR"/>
              </w:rPr>
            </w:pPr>
            <w:r w:rsidRPr="00673345">
              <w:rPr>
                <w:color w:val="000000"/>
                <w:lang w:val="fr-FR"/>
              </w:rPr>
              <w:t>Articles 3:1 – 3:46 : Ces dispositions reprennent les articles 92 à 129 C. Soc. avec seulement certains éclaircissements dans les articles suivants et quelques corrections formelles des textes.</w:t>
            </w:r>
          </w:p>
          <w:p w14:paraId="72E50CD4" w14:textId="77777777" w:rsidR="00900822" w:rsidRPr="00673345" w:rsidRDefault="00900822" w:rsidP="00673345">
            <w:pPr>
              <w:spacing w:after="0" w:line="240" w:lineRule="auto"/>
              <w:jc w:val="both"/>
              <w:rPr>
                <w:color w:val="000000"/>
                <w:lang w:val="fr-FR"/>
              </w:rPr>
            </w:pPr>
          </w:p>
          <w:p w14:paraId="582A1B73" w14:textId="77777777" w:rsidR="00900822" w:rsidRPr="00673345" w:rsidRDefault="00900822" w:rsidP="00673345">
            <w:pPr>
              <w:spacing w:after="0" w:line="240" w:lineRule="auto"/>
              <w:jc w:val="both"/>
              <w:rPr>
                <w:color w:val="000000"/>
                <w:lang w:val="fr-FR"/>
              </w:rPr>
            </w:pPr>
            <w:r w:rsidRPr="00673345">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626BDD1F" w14:textId="77777777" w:rsidR="00900822" w:rsidRPr="00673345" w:rsidRDefault="00900822" w:rsidP="00BB61EE">
            <w:pPr>
              <w:spacing w:after="0" w:line="240" w:lineRule="auto"/>
              <w:jc w:val="both"/>
              <w:rPr>
                <w:color w:val="000000"/>
                <w:lang w:val="fr-FR"/>
              </w:rPr>
            </w:pPr>
          </w:p>
        </w:tc>
      </w:tr>
      <w:tr w:rsidR="00900822" w:rsidRPr="00673345" w14:paraId="709480A2" w14:textId="77777777" w:rsidTr="00CE59D8">
        <w:trPr>
          <w:trHeight w:val="411"/>
        </w:trPr>
        <w:tc>
          <w:tcPr>
            <w:tcW w:w="1980" w:type="dxa"/>
          </w:tcPr>
          <w:p w14:paraId="58B455DC" w14:textId="77777777" w:rsidR="00900822" w:rsidRDefault="00900822" w:rsidP="007D7A6B">
            <w:pPr>
              <w:spacing w:after="0" w:line="240" w:lineRule="auto"/>
              <w:jc w:val="both"/>
              <w:rPr>
                <w:rFonts w:cs="Calibri"/>
                <w:lang w:val="fr-FR"/>
              </w:rPr>
            </w:pPr>
            <w:r>
              <w:rPr>
                <w:rFonts w:cs="Calibri"/>
                <w:lang w:val="fr-FR"/>
              </w:rPr>
              <w:t>RvSt</w:t>
            </w:r>
          </w:p>
        </w:tc>
        <w:tc>
          <w:tcPr>
            <w:tcW w:w="5812" w:type="dxa"/>
            <w:shd w:val="clear" w:color="auto" w:fill="auto"/>
          </w:tcPr>
          <w:p w14:paraId="194ECE6A" w14:textId="77777777" w:rsidR="00900822" w:rsidRPr="00673345" w:rsidRDefault="00900822" w:rsidP="00673345">
            <w:pPr>
              <w:spacing w:after="0" w:line="240" w:lineRule="auto"/>
              <w:jc w:val="both"/>
              <w:rPr>
                <w:color w:val="000000"/>
                <w:lang w:val="nl-BE"/>
              </w:rPr>
            </w:pPr>
            <w:r>
              <w:rPr>
                <w:color w:val="000000"/>
                <w:lang w:val="nl-BE"/>
              </w:rPr>
              <w:t>Geen opmerkingen.</w:t>
            </w:r>
          </w:p>
        </w:tc>
        <w:tc>
          <w:tcPr>
            <w:tcW w:w="5953" w:type="dxa"/>
            <w:shd w:val="clear" w:color="auto" w:fill="auto"/>
          </w:tcPr>
          <w:p w14:paraId="7F5164C9" w14:textId="77777777" w:rsidR="00900822" w:rsidRPr="00673345" w:rsidRDefault="00900822" w:rsidP="00673345">
            <w:pPr>
              <w:spacing w:after="0" w:line="240" w:lineRule="auto"/>
              <w:jc w:val="both"/>
              <w:rPr>
                <w:color w:val="000000"/>
                <w:lang w:val="fr-FR"/>
              </w:rPr>
            </w:pPr>
            <w:r>
              <w:rPr>
                <w:color w:val="000000"/>
                <w:lang w:val="fr-FR"/>
              </w:rPr>
              <w:t>Pas de remarques.</w:t>
            </w:r>
          </w:p>
        </w:tc>
      </w:tr>
    </w:tbl>
    <w:p w14:paraId="0C17AC62" w14:textId="77777777" w:rsidR="001203BA" w:rsidRPr="00673345" w:rsidRDefault="001203BA" w:rsidP="001203BA">
      <w:pPr>
        <w:rPr>
          <w:lang w:val="fr-FR"/>
        </w:rPr>
      </w:pPr>
    </w:p>
    <w:p w14:paraId="033CE3E0" w14:textId="77777777" w:rsidR="00A820D7" w:rsidRPr="00673345" w:rsidRDefault="00A820D7">
      <w:pPr>
        <w:rPr>
          <w:lang w:val="fr-FR"/>
        </w:rPr>
      </w:pPr>
    </w:p>
    <w:sectPr w:rsidR="00A820D7" w:rsidRPr="0067334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50A96"/>
    <w:rsid w:val="00096067"/>
    <w:rsid w:val="000B17B4"/>
    <w:rsid w:val="000C55F1"/>
    <w:rsid w:val="000E14C5"/>
    <w:rsid w:val="00102D66"/>
    <w:rsid w:val="00104701"/>
    <w:rsid w:val="0011776E"/>
    <w:rsid w:val="001203BA"/>
    <w:rsid w:val="00160A1B"/>
    <w:rsid w:val="00191BAC"/>
    <w:rsid w:val="00193578"/>
    <w:rsid w:val="00214A14"/>
    <w:rsid w:val="00214ADA"/>
    <w:rsid w:val="00222ED8"/>
    <w:rsid w:val="002337A0"/>
    <w:rsid w:val="00262FAA"/>
    <w:rsid w:val="0026584A"/>
    <w:rsid w:val="00274C37"/>
    <w:rsid w:val="0029665A"/>
    <w:rsid w:val="00297FF6"/>
    <w:rsid w:val="002A5831"/>
    <w:rsid w:val="002F7950"/>
    <w:rsid w:val="00300B84"/>
    <w:rsid w:val="00315433"/>
    <w:rsid w:val="003248C5"/>
    <w:rsid w:val="00357D30"/>
    <w:rsid w:val="00367502"/>
    <w:rsid w:val="003831C0"/>
    <w:rsid w:val="003A1C6D"/>
    <w:rsid w:val="003A3D34"/>
    <w:rsid w:val="003A7991"/>
    <w:rsid w:val="003B5A5B"/>
    <w:rsid w:val="003E2816"/>
    <w:rsid w:val="003F24EE"/>
    <w:rsid w:val="00415C03"/>
    <w:rsid w:val="00423115"/>
    <w:rsid w:val="0047203B"/>
    <w:rsid w:val="004A39E3"/>
    <w:rsid w:val="004C3052"/>
    <w:rsid w:val="004C63AD"/>
    <w:rsid w:val="00525185"/>
    <w:rsid w:val="00562DB1"/>
    <w:rsid w:val="005A2262"/>
    <w:rsid w:val="005A3C17"/>
    <w:rsid w:val="005A55D7"/>
    <w:rsid w:val="005B27F2"/>
    <w:rsid w:val="005C7CE3"/>
    <w:rsid w:val="00645D75"/>
    <w:rsid w:val="00673345"/>
    <w:rsid w:val="006A735D"/>
    <w:rsid w:val="00710A28"/>
    <w:rsid w:val="00710C81"/>
    <w:rsid w:val="00736D86"/>
    <w:rsid w:val="007463B2"/>
    <w:rsid w:val="007532BF"/>
    <w:rsid w:val="007B581C"/>
    <w:rsid w:val="007D7A6B"/>
    <w:rsid w:val="00817848"/>
    <w:rsid w:val="00871F22"/>
    <w:rsid w:val="00887B0C"/>
    <w:rsid w:val="008B1514"/>
    <w:rsid w:val="008B2189"/>
    <w:rsid w:val="008D71F7"/>
    <w:rsid w:val="008E164C"/>
    <w:rsid w:val="00900822"/>
    <w:rsid w:val="009172D4"/>
    <w:rsid w:val="00935E60"/>
    <w:rsid w:val="00943313"/>
    <w:rsid w:val="009627E9"/>
    <w:rsid w:val="00974F68"/>
    <w:rsid w:val="009D0B3E"/>
    <w:rsid w:val="009F648C"/>
    <w:rsid w:val="009F7906"/>
    <w:rsid w:val="00A0074A"/>
    <w:rsid w:val="00A152BE"/>
    <w:rsid w:val="00A72BBC"/>
    <w:rsid w:val="00A820D7"/>
    <w:rsid w:val="00AA0CC7"/>
    <w:rsid w:val="00AA1A7C"/>
    <w:rsid w:val="00AA5A92"/>
    <w:rsid w:val="00AC1B18"/>
    <w:rsid w:val="00AC1E91"/>
    <w:rsid w:val="00AC6758"/>
    <w:rsid w:val="00B31670"/>
    <w:rsid w:val="00B41CE6"/>
    <w:rsid w:val="00B43558"/>
    <w:rsid w:val="00B50606"/>
    <w:rsid w:val="00B67A32"/>
    <w:rsid w:val="00B779CF"/>
    <w:rsid w:val="00BA26D2"/>
    <w:rsid w:val="00BA566F"/>
    <w:rsid w:val="00BB61EE"/>
    <w:rsid w:val="00BE2349"/>
    <w:rsid w:val="00BF1861"/>
    <w:rsid w:val="00C01CFA"/>
    <w:rsid w:val="00C162B3"/>
    <w:rsid w:val="00C80883"/>
    <w:rsid w:val="00C86467"/>
    <w:rsid w:val="00C86CC5"/>
    <w:rsid w:val="00C91A38"/>
    <w:rsid w:val="00CC6422"/>
    <w:rsid w:val="00CE59D8"/>
    <w:rsid w:val="00D66D82"/>
    <w:rsid w:val="00D96002"/>
    <w:rsid w:val="00E15CFE"/>
    <w:rsid w:val="00E21F8D"/>
    <w:rsid w:val="00E26DE4"/>
    <w:rsid w:val="00E511E0"/>
    <w:rsid w:val="00ED1A41"/>
    <w:rsid w:val="00ED31D7"/>
    <w:rsid w:val="00ED3B78"/>
    <w:rsid w:val="00ED67DB"/>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EA8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BA566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A56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3054</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2019-10-25T09:56:00Z</dcterms:created>
  <dcterms:modified xsi:type="dcterms:W3CDTF">2021-08-19T07:31:00Z</dcterms:modified>
</cp:coreProperties>
</file>