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20CCB38" w14:textId="77777777" w:rsidTr="007D7A6B">
        <w:tc>
          <w:tcPr>
            <w:tcW w:w="1980" w:type="dxa"/>
          </w:tcPr>
          <w:p w14:paraId="412B1F02" w14:textId="77777777" w:rsidR="001203BA" w:rsidRPr="00B07AC9" w:rsidRDefault="001203BA" w:rsidP="007D7A6B">
            <w:pPr>
              <w:rPr>
                <w:b/>
                <w:sz w:val="32"/>
                <w:szCs w:val="32"/>
                <w:lang w:val="nl-BE"/>
              </w:rPr>
            </w:pPr>
            <w:r w:rsidRPr="00B07AC9">
              <w:rPr>
                <w:b/>
                <w:sz w:val="32"/>
                <w:szCs w:val="32"/>
                <w:lang w:val="nl-BE"/>
              </w:rPr>
              <w:t xml:space="preserve">ARTIKEL </w:t>
            </w:r>
            <w:r w:rsidR="00041525">
              <w:rPr>
                <w:b/>
                <w:sz w:val="32"/>
                <w:szCs w:val="32"/>
                <w:lang w:val="nl-BE"/>
              </w:rPr>
              <w:t>3:12</w:t>
            </w:r>
          </w:p>
        </w:tc>
        <w:tc>
          <w:tcPr>
            <w:tcW w:w="11765" w:type="dxa"/>
            <w:gridSpan w:val="2"/>
            <w:shd w:val="clear" w:color="auto" w:fill="auto"/>
          </w:tcPr>
          <w:p w14:paraId="2E515A9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73CAA49" w14:textId="77777777" w:rsidTr="007D7A6B">
        <w:tc>
          <w:tcPr>
            <w:tcW w:w="1980" w:type="dxa"/>
          </w:tcPr>
          <w:p w14:paraId="3FDCC297" w14:textId="77777777" w:rsidR="001203BA" w:rsidRPr="00B07AC9" w:rsidRDefault="001203BA" w:rsidP="007D7A6B">
            <w:pPr>
              <w:rPr>
                <w:b/>
                <w:sz w:val="32"/>
                <w:szCs w:val="32"/>
                <w:lang w:val="nl-BE"/>
              </w:rPr>
            </w:pPr>
          </w:p>
        </w:tc>
        <w:tc>
          <w:tcPr>
            <w:tcW w:w="11765" w:type="dxa"/>
            <w:gridSpan w:val="2"/>
            <w:shd w:val="clear" w:color="auto" w:fill="auto"/>
          </w:tcPr>
          <w:p w14:paraId="1321EAE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633FB" w:rsidRPr="006977EC" w14:paraId="6D083F54" w14:textId="77777777" w:rsidTr="00332EA7">
        <w:trPr>
          <w:trHeight w:val="2504"/>
        </w:trPr>
        <w:tc>
          <w:tcPr>
            <w:tcW w:w="1980" w:type="dxa"/>
          </w:tcPr>
          <w:p w14:paraId="0D5D5F41" w14:textId="77777777" w:rsidR="002633FB" w:rsidRDefault="002633FB" w:rsidP="007D7A6B">
            <w:pPr>
              <w:spacing w:after="0" w:line="240" w:lineRule="auto"/>
              <w:jc w:val="both"/>
              <w:rPr>
                <w:rFonts w:cs="Calibri"/>
                <w:lang w:val="nl-BE"/>
              </w:rPr>
            </w:pPr>
            <w:r>
              <w:rPr>
                <w:rFonts w:cs="Calibri"/>
                <w:lang w:val="nl-BE"/>
              </w:rPr>
              <w:t>WVV</w:t>
            </w:r>
          </w:p>
        </w:tc>
        <w:tc>
          <w:tcPr>
            <w:tcW w:w="5812" w:type="dxa"/>
            <w:shd w:val="clear" w:color="auto" w:fill="auto"/>
          </w:tcPr>
          <w:p w14:paraId="2EE833D2" w14:textId="77777777" w:rsidR="00C737DE" w:rsidRDefault="00C737DE" w:rsidP="00C737DE">
            <w:pPr>
              <w:spacing w:after="0" w:line="240" w:lineRule="auto"/>
              <w:jc w:val="both"/>
              <w:rPr>
                <w:bCs/>
                <w:color w:val="000000"/>
                <w:lang w:val="nl-NL"/>
              </w:rPr>
            </w:pPr>
            <w:r w:rsidRPr="00CE2F04">
              <w:rPr>
                <w:bCs/>
                <w:color w:val="000000"/>
                <w:lang w:val="nl-NL"/>
              </w:rPr>
              <w:t>§ 1. Binnen dertig dagen nadat de jaarrekening is goedgekeurd en ten laatste zeven maanden na de datum van afsluiting van het boekjaar, worden door toedoen van het bestuursorgaan neergelegd bij de Nationale Bank van België:</w:t>
            </w:r>
            <w:r w:rsidRPr="00CE2F04">
              <w:rPr>
                <w:bCs/>
                <w:color w:val="000000"/>
                <w:lang w:val="nl-NL"/>
              </w:rPr>
              <w:br/>
              <w:t>  </w:t>
            </w:r>
          </w:p>
          <w:p w14:paraId="1D18DAEE" w14:textId="77777777" w:rsidR="00C737DE" w:rsidRDefault="00C737DE" w:rsidP="00C737DE">
            <w:pPr>
              <w:spacing w:after="0" w:line="240" w:lineRule="auto"/>
              <w:jc w:val="both"/>
              <w:rPr>
                <w:bCs/>
                <w:color w:val="000000"/>
                <w:lang w:val="nl-NL"/>
              </w:rPr>
            </w:pPr>
            <w:r w:rsidRPr="00CE2F04">
              <w:rPr>
                <w:bCs/>
                <w:color w:val="000000"/>
                <w:lang w:val="nl-NL"/>
              </w:rPr>
              <w:t>1° een stuk met de volgende gegevens: de naam, de voornaam, het beroep en de woonplaats van de leden van het bestuursorgaan, naar gelang van het geval, en van de commissaris in functie. Indien de jaarrekening is geverifieerd en/of gecorrigeerd door een externe accountant of een bedrijfsrevisor, moeten ook de naam, de voornaam, het beroep, het professioneel adres van de externe accountant of van de bedrijfsrevisor evenals hun lidmaatschapsnummer bij hun instituut worden vermeld. Het bestuursorgaan vermeldt, in voorkomend geval, dat geen enkele verificatie- of correctietaak werd opgedragen aan een extern accountant of bedrijfsrevisor;</w:t>
            </w:r>
            <w:r w:rsidRPr="00CE2F04">
              <w:rPr>
                <w:bCs/>
                <w:color w:val="000000"/>
                <w:lang w:val="nl-NL"/>
              </w:rPr>
              <w:br/>
              <w:t>  </w:t>
            </w:r>
          </w:p>
          <w:p w14:paraId="5D93958E" w14:textId="77777777" w:rsidR="00C737DE" w:rsidRDefault="00C737DE" w:rsidP="00C737DE">
            <w:pPr>
              <w:spacing w:after="0" w:line="240" w:lineRule="auto"/>
              <w:jc w:val="both"/>
              <w:rPr>
                <w:bCs/>
                <w:color w:val="000000"/>
                <w:lang w:val="nl-NL"/>
              </w:rPr>
            </w:pPr>
            <w:r w:rsidRPr="00CE2F04">
              <w:rPr>
                <w:bCs/>
                <w:color w:val="000000"/>
                <w:lang w:val="nl-NL"/>
              </w:rPr>
              <w:t>2° een overzicht van de bestemming van het resultaat indien deze bestemming niet blijkt uit de jaarrekening;</w:t>
            </w:r>
            <w:r w:rsidRPr="00CE2F04">
              <w:rPr>
                <w:bCs/>
                <w:color w:val="000000"/>
                <w:lang w:val="nl-NL"/>
              </w:rPr>
              <w:br/>
              <w:t>  </w:t>
            </w:r>
          </w:p>
          <w:p w14:paraId="01DD522A" w14:textId="77777777" w:rsidR="00C737DE" w:rsidRDefault="00C737DE" w:rsidP="00C737DE">
            <w:pPr>
              <w:spacing w:after="0" w:line="240" w:lineRule="auto"/>
              <w:jc w:val="both"/>
              <w:rPr>
                <w:bCs/>
                <w:color w:val="000000"/>
                <w:lang w:val="nl-NL"/>
              </w:rPr>
            </w:pPr>
            <w:r w:rsidRPr="00CE2F04">
              <w:rPr>
                <w:bCs/>
                <w:color w:val="000000"/>
                <w:lang w:val="nl-NL"/>
              </w:rPr>
              <w:t>3° een stuk met vermelding, al naar het geval, van de datum van neerlegging van de uitgifte van de authentieke of het dubbel van de onderhandse oprichtingsakte of van de datum van neerlegging van de bijgewerkte volledige tekst van de statuten;</w:t>
            </w:r>
            <w:r w:rsidRPr="00CE2F04">
              <w:rPr>
                <w:bCs/>
                <w:color w:val="000000"/>
                <w:lang w:val="nl-NL"/>
              </w:rPr>
              <w:br/>
              <w:t>  </w:t>
            </w:r>
          </w:p>
          <w:p w14:paraId="22A5C61D" w14:textId="77777777" w:rsidR="00C737DE" w:rsidRDefault="00C737DE" w:rsidP="00C737DE">
            <w:pPr>
              <w:spacing w:after="0" w:line="240" w:lineRule="auto"/>
              <w:jc w:val="both"/>
              <w:rPr>
                <w:bCs/>
                <w:color w:val="000000"/>
                <w:lang w:val="nl-NL"/>
              </w:rPr>
            </w:pPr>
            <w:r w:rsidRPr="00CE2F04">
              <w:rPr>
                <w:bCs/>
                <w:color w:val="000000"/>
                <w:lang w:val="nl-NL"/>
              </w:rPr>
              <w:lastRenderedPageBreak/>
              <w:t>4° het verslag van de commissaris opgesteld overeenkomstig artikel 3:74;</w:t>
            </w:r>
            <w:r w:rsidRPr="00CE2F04">
              <w:rPr>
                <w:bCs/>
                <w:color w:val="000000"/>
                <w:lang w:val="nl-NL"/>
              </w:rPr>
              <w:br/>
              <w:t>  </w:t>
            </w:r>
          </w:p>
          <w:p w14:paraId="4CAE0A7F" w14:textId="77777777" w:rsidR="00C737DE" w:rsidRDefault="00C737DE" w:rsidP="00C737DE">
            <w:pPr>
              <w:spacing w:after="0" w:line="240" w:lineRule="auto"/>
              <w:jc w:val="both"/>
              <w:rPr>
                <w:bCs/>
                <w:color w:val="000000"/>
                <w:lang w:val="nl-NL"/>
              </w:rPr>
            </w:pPr>
            <w:r w:rsidRPr="00CE2F04">
              <w:rPr>
                <w:bCs/>
                <w:color w:val="000000"/>
                <w:lang w:val="nl-NL"/>
              </w:rPr>
              <w:t>5° een stuk met de volgende gegevens, tenzij die reeds afzonderlijk in de jaarrekening worden vermeld:</w:t>
            </w:r>
            <w:r w:rsidRPr="00CE2F04">
              <w:rPr>
                <w:bCs/>
                <w:color w:val="000000"/>
                <w:lang w:val="nl-NL"/>
              </w:rPr>
              <w:br/>
              <w:t>  </w:t>
            </w:r>
          </w:p>
          <w:p w14:paraId="4BD59150" w14:textId="77777777" w:rsidR="00C737DE" w:rsidRDefault="00C737DE" w:rsidP="00C737DE">
            <w:pPr>
              <w:spacing w:after="0" w:line="240" w:lineRule="auto"/>
              <w:jc w:val="both"/>
              <w:rPr>
                <w:bCs/>
                <w:color w:val="000000"/>
                <w:lang w:val="nl-NL"/>
              </w:rPr>
            </w:pPr>
            <w:r w:rsidRPr="00CE2F04">
              <w:rPr>
                <w:bCs/>
                <w:color w:val="000000"/>
                <w:lang w:val="nl-NL"/>
              </w:rPr>
              <w:t>a) het bedrag, bij de jaarafsluiting, van de schulden of van de gedeelten daarvan, gewaarborgd door de Belgische overheid;</w:t>
            </w:r>
            <w:r w:rsidRPr="00CE2F04">
              <w:rPr>
                <w:bCs/>
                <w:color w:val="000000"/>
                <w:lang w:val="nl-NL"/>
              </w:rPr>
              <w:br/>
              <w:t>  </w:t>
            </w:r>
          </w:p>
          <w:p w14:paraId="5B348879" w14:textId="77777777" w:rsidR="00C737DE" w:rsidRDefault="00C737DE" w:rsidP="00C737DE">
            <w:pPr>
              <w:spacing w:after="0" w:line="240" w:lineRule="auto"/>
              <w:jc w:val="both"/>
              <w:rPr>
                <w:bCs/>
                <w:color w:val="000000"/>
                <w:lang w:val="nl-NL"/>
              </w:rPr>
            </w:pPr>
            <w:r w:rsidRPr="00CE2F04">
              <w:rPr>
                <w:bCs/>
                <w:color w:val="000000"/>
                <w:lang w:val="nl-NL"/>
              </w:rPr>
              <w:t>b) het bedrag, op dezelfde datum, van de opeisbare schulden bij de belastingbesturen en bij de Rijksdienst voor Sociale Zekerheid, ongeacht of uitstel van betaling is verkregen;</w:t>
            </w:r>
            <w:r w:rsidRPr="00CE2F04">
              <w:rPr>
                <w:bCs/>
                <w:color w:val="000000"/>
                <w:lang w:val="nl-NL"/>
              </w:rPr>
              <w:br/>
              <w:t>  </w:t>
            </w:r>
          </w:p>
          <w:p w14:paraId="09645EB4" w14:textId="77777777" w:rsidR="00C737DE" w:rsidRDefault="00C737DE" w:rsidP="00C737DE">
            <w:pPr>
              <w:spacing w:after="0" w:line="240" w:lineRule="auto"/>
              <w:jc w:val="both"/>
              <w:rPr>
                <w:bCs/>
                <w:color w:val="000000"/>
                <w:lang w:val="nl-NL"/>
              </w:rPr>
            </w:pPr>
            <w:r w:rsidRPr="00CE2F04">
              <w:rPr>
                <w:bCs/>
                <w:color w:val="000000"/>
                <w:lang w:val="nl-NL"/>
              </w:rPr>
              <w:t>c) het bedrag over het afgesloten boekjaar van de kapitaal- en rentesubsidies uitbetaald of toegekend door openbare besturen of instellingen</w:t>
            </w:r>
            <w:ins w:id="0" w:author="Microsoft Office-gebruiker" w:date="2021-08-19T09:46:00Z">
              <w:r w:rsidRPr="00CE2F04">
                <w:rPr>
                  <w:bCs/>
                  <w:color w:val="000000"/>
                  <w:lang w:val="nl-NL"/>
                </w:rPr>
                <w:t>;</w:t>
              </w:r>
              <w:r w:rsidRPr="00CE2F04">
                <w:rPr>
                  <w:bCs/>
                  <w:color w:val="000000"/>
                  <w:lang w:val="nl-NL"/>
                </w:rPr>
                <w:br/>
                <w:t>  </w:t>
              </w:r>
            </w:ins>
          </w:p>
          <w:p w14:paraId="6A91E393" w14:textId="77777777" w:rsidR="00C737DE" w:rsidRDefault="00C737DE" w:rsidP="00C737DE">
            <w:pPr>
              <w:spacing w:after="0" w:line="240" w:lineRule="auto"/>
              <w:jc w:val="both"/>
              <w:rPr>
                <w:bCs/>
                <w:color w:val="000000"/>
                <w:lang w:val="nl-NL"/>
              </w:rPr>
            </w:pPr>
            <w:r w:rsidRPr="00CE2F04">
              <w:rPr>
                <w:bCs/>
                <w:color w:val="000000"/>
                <w:lang w:val="nl-NL"/>
              </w:rPr>
              <w:t>6° in voorkomend geval, een stuk dat de vermeldingen bevat van het jaarverslag voorgeschreven door artikel 3:6. Eenieder kan op de zetel van de vennootschap inzage nemen van het jaarverslag en daarvan, zelfs op schriftelijke aanvraag, kosteloos een volledige kopie krijgen. Deze verplichting geldt niet voor de niet-genoteerde kleine vennootschappen of de kleine vennootschappen die geen organisaties van openbaar belang als bedoeld in artikel 1:12, 2°, zijn, tenzij het gaat om één van de in artikel 3:1, § 3, 1°, 2</w:t>
            </w:r>
            <w:del w:id="1" w:author="Microsoft Office-gebruiker" w:date="2021-08-19T09:46:00Z">
              <w:r w:rsidRPr="009626E3">
                <w:rPr>
                  <w:color w:val="000000"/>
                  <w:lang w:val="nl-BE"/>
                </w:rPr>
                <w:delText>°, 3</w:delText>
              </w:r>
            </w:del>
            <w:r w:rsidRPr="00CE2F04">
              <w:rPr>
                <w:bCs/>
                <w:color w:val="000000"/>
                <w:lang w:val="nl-NL"/>
              </w:rPr>
              <w:t xml:space="preserve">° of </w:t>
            </w:r>
            <w:del w:id="2" w:author="Microsoft Office-gebruiker" w:date="2021-08-19T09:46:00Z">
              <w:r w:rsidRPr="009626E3">
                <w:rPr>
                  <w:color w:val="000000"/>
                  <w:lang w:val="nl-BE"/>
                </w:rPr>
                <w:delText>4</w:delText>
              </w:r>
            </w:del>
            <w:ins w:id="3" w:author="Microsoft Office-gebruiker" w:date="2021-08-19T09:46:00Z">
              <w:r w:rsidRPr="00CE2F04">
                <w:rPr>
                  <w:bCs/>
                  <w:color w:val="000000"/>
                  <w:lang w:val="nl-NL"/>
                </w:rPr>
                <w:t>3</w:t>
              </w:r>
            </w:ins>
            <w:r w:rsidRPr="00CE2F04">
              <w:rPr>
                <w:bCs/>
                <w:color w:val="000000"/>
                <w:lang w:val="nl-NL"/>
              </w:rPr>
              <w:t>°, bedoelde vennootschappen</w:t>
            </w:r>
            <w:del w:id="4" w:author="Microsoft Office-gebruiker" w:date="2021-08-19T09:46:00Z">
              <w:r w:rsidRPr="009626E3">
                <w:rPr>
                  <w:color w:val="000000"/>
                  <w:lang w:val="nl-BE"/>
                </w:rPr>
                <w:delText>;</w:delText>
              </w:r>
            </w:del>
            <w:ins w:id="5" w:author="Microsoft Office-gebruiker" w:date="2021-08-19T09:46:00Z">
              <w:r w:rsidRPr="00CE2F04">
                <w:rPr>
                  <w:bCs/>
                  <w:color w:val="000000"/>
                  <w:lang w:val="nl-NL"/>
                </w:rPr>
                <w:t xml:space="preserve"> of om een van de in artikel 1:12, 5°, bedoelde organisaties van openbaar belang;</w:t>
              </w:r>
              <w:r w:rsidRPr="00CE2F04">
                <w:rPr>
                  <w:bCs/>
                  <w:color w:val="000000"/>
                  <w:lang w:val="nl-NL"/>
                </w:rPr>
                <w:br/>
                <w:t>  </w:t>
              </w:r>
            </w:ins>
          </w:p>
          <w:p w14:paraId="79D4637A" w14:textId="77777777" w:rsidR="00C737DE" w:rsidRDefault="00C737DE" w:rsidP="00C737DE">
            <w:pPr>
              <w:spacing w:after="0" w:line="240" w:lineRule="auto"/>
              <w:jc w:val="both"/>
              <w:rPr>
                <w:bCs/>
                <w:color w:val="000000"/>
                <w:lang w:val="nl-NL"/>
              </w:rPr>
            </w:pPr>
            <w:r w:rsidRPr="00CE2F04">
              <w:rPr>
                <w:bCs/>
                <w:color w:val="000000"/>
                <w:lang w:val="nl-NL"/>
              </w:rPr>
              <w:t>7° een lijst van vennootschappen waarin de vennootschap een deelneming bezit zoals bepaald in artikel 1:22. Voor elk van deze ondernemingen worden de volgende gegevens vermeld:</w:t>
            </w:r>
            <w:r w:rsidRPr="00CE2F04">
              <w:rPr>
                <w:bCs/>
                <w:color w:val="000000"/>
                <w:lang w:val="nl-NL"/>
              </w:rPr>
              <w:br/>
              <w:t>  </w:t>
            </w:r>
          </w:p>
          <w:p w14:paraId="63F940CB" w14:textId="77777777" w:rsidR="00C737DE" w:rsidRDefault="00C737DE" w:rsidP="00C737DE">
            <w:pPr>
              <w:spacing w:after="0" w:line="240" w:lineRule="auto"/>
              <w:jc w:val="both"/>
              <w:rPr>
                <w:bCs/>
                <w:color w:val="000000"/>
                <w:lang w:val="nl-NL"/>
              </w:rPr>
            </w:pPr>
            <w:r w:rsidRPr="00CE2F04">
              <w:rPr>
                <w:bCs/>
                <w:color w:val="000000"/>
                <w:lang w:val="nl-NL"/>
              </w:rPr>
              <w:lastRenderedPageBreak/>
              <w:t>a) de naam, de zetel en zo het een onderneming naar Belgisch recht betreft, het ondernemingsnummer dat haar werd toegekend door de Kruispuntbank van Ondernemingen;</w:t>
            </w:r>
            <w:r w:rsidRPr="00CE2F04">
              <w:rPr>
                <w:bCs/>
                <w:color w:val="000000"/>
                <w:lang w:val="nl-NL"/>
              </w:rPr>
              <w:br/>
              <w:t>  </w:t>
            </w:r>
          </w:p>
          <w:p w14:paraId="6C37A727" w14:textId="77777777" w:rsidR="00C737DE" w:rsidRDefault="00C737DE" w:rsidP="00C737DE">
            <w:pPr>
              <w:spacing w:after="0" w:line="240" w:lineRule="auto"/>
              <w:jc w:val="both"/>
              <w:rPr>
                <w:bCs/>
                <w:color w:val="000000"/>
                <w:lang w:val="nl-NL"/>
              </w:rPr>
            </w:pPr>
            <w:r w:rsidRPr="00CE2F04">
              <w:rPr>
                <w:bCs/>
                <w:color w:val="000000"/>
                <w:lang w:val="nl-NL"/>
              </w:rPr>
              <w:t>b) het aantal maatschappelijke rechten dat de vennootschap rechtstreeks houdt en het percentage vertegenwoordigd door dit bezit, evenals het percentage maatschappelijke rechten dat dochtervennootschappen houden;</w:t>
            </w:r>
            <w:r w:rsidRPr="00CE2F04">
              <w:rPr>
                <w:bCs/>
                <w:color w:val="000000"/>
                <w:lang w:val="nl-NL"/>
              </w:rPr>
              <w:br/>
              <w:t>  </w:t>
            </w:r>
          </w:p>
          <w:p w14:paraId="2E14633A" w14:textId="77777777" w:rsidR="00C737DE" w:rsidRDefault="00C737DE" w:rsidP="00C737DE">
            <w:pPr>
              <w:spacing w:after="0" w:line="240" w:lineRule="auto"/>
              <w:jc w:val="both"/>
              <w:rPr>
                <w:bCs/>
                <w:color w:val="000000"/>
                <w:lang w:val="nl-NL"/>
              </w:rPr>
            </w:pPr>
            <w:r w:rsidRPr="00CE2F04">
              <w:rPr>
                <w:bCs/>
                <w:color w:val="000000"/>
                <w:lang w:val="nl-NL"/>
              </w:rPr>
              <w:t>c) het bedrag van het eigen vermogen en het nettoresultaat over het laatste boekjaar waarvoor de jaarrekening beschikbaar is.</w:t>
            </w:r>
            <w:r w:rsidRPr="00CE2F04">
              <w:rPr>
                <w:bCs/>
                <w:color w:val="000000"/>
                <w:lang w:val="nl-NL"/>
              </w:rPr>
              <w:br/>
              <w:t>  </w:t>
            </w:r>
          </w:p>
          <w:p w14:paraId="5F2F7CD0" w14:textId="77777777" w:rsidR="00C737DE" w:rsidRDefault="00C737DE" w:rsidP="00C737DE">
            <w:pPr>
              <w:spacing w:after="0" w:line="240" w:lineRule="auto"/>
              <w:jc w:val="both"/>
              <w:rPr>
                <w:bCs/>
                <w:color w:val="000000"/>
                <w:lang w:val="nl-NL"/>
              </w:rPr>
            </w:pPr>
            <w:r w:rsidRPr="00CE2F04">
              <w:rPr>
                <w:bCs/>
                <w:color w:val="000000"/>
                <w:lang w:val="nl-NL"/>
              </w:rPr>
              <w:t>Het aantal gehouden maatschappelijke rechten en het percentage dat ze vertegenwoordigen worden in voorkomend geval vermeld per soort van uitgegeven maatschappelijke rechten. Dezelfde gegevens worden verstrekt over de rechtstreeks of onrechtstreeks gehouden conversie- en inschrijvingsrechten.</w:t>
            </w:r>
            <w:r w:rsidRPr="00CE2F04">
              <w:rPr>
                <w:bCs/>
                <w:color w:val="000000"/>
                <w:lang w:val="nl-NL"/>
              </w:rPr>
              <w:br/>
              <w:t>  </w:t>
            </w:r>
          </w:p>
          <w:p w14:paraId="3BD4221C" w14:textId="77777777" w:rsidR="00C737DE" w:rsidRDefault="00C737DE" w:rsidP="00C737DE">
            <w:pPr>
              <w:spacing w:after="0" w:line="240" w:lineRule="auto"/>
              <w:jc w:val="both"/>
              <w:rPr>
                <w:bCs/>
                <w:color w:val="000000"/>
                <w:lang w:val="nl-NL"/>
              </w:rPr>
            </w:pPr>
            <w:r w:rsidRPr="00CE2F04">
              <w:rPr>
                <w:bCs/>
                <w:color w:val="000000"/>
                <w:lang w:val="nl-NL"/>
              </w:rPr>
              <w:t>Het bedrag van het eigen vermogen en het nettoresultaat over het laatste boekjaar waarvoor de jaarrekening beschikbaar is, mogen worden weggelaten indien de betrokken onderneming deze gegevens niet moet openbaar maken; deze uitzondering geldt evenwel niet voor dochterondernemingen.</w:t>
            </w:r>
            <w:r w:rsidRPr="00CE2F04">
              <w:rPr>
                <w:bCs/>
                <w:color w:val="000000"/>
                <w:lang w:val="nl-NL"/>
              </w:rPr>
              <w:br/>
              <w:t> </w:t>
            </w:r>
          </w:p>
          <w:p w14:paraId="542D7140" w14:textId="77777777" w:rsidR="00C737DE" w:rsidRDefault="00C737DE" w:rsidP="00C737DE">
            <w:pPr>
              <w:spacing w:after="0" w:line="240" w:lineRule="auto"/>
              <w:jc w:val="both"/>
              <w:rPr>
                <w:bCs/>
                <w:color w:val="000000"/>
                <w:lang w:val="nl-NL"/>
              </w:rPr>
            </w:pPr>
            <w:r w:rsidRPr="00CE2F04">
              <w:rPr>
                <w:bCs/>
                <w:color w:val="000000"/>
                <w:lang w:val="nl-NL"/>
              </w:rPr>
              <w:t> Het bedrag van het eigen vermogen en van het nettoresultaat van de buitenlandse ondernemingen wordt uitgedrukt in vreemde munt. Deze munt wordt vermeld.</w:t>
            </w:r>
            <w:r w:rsidRPr="00CE2F04">
              <w:rPr>
                <w:bCs/>
                <w:color w:val="000000"/>
                <w:lang w:val="nl-NL"/>
              </w:rPr>
              <w:br/>
              <w:t>  </w:t>
            </w:r>
          </w:p>
          <w:p w14:paraId="6E5E7F5C" w14:textId="77777777" w:rsidR="00C737DE" w:rsidRDefault="00C737DE" w:rsidP="00C737DE">
            <w:pPr>
              <w:spacing w:after="0" w:line="240" w:lineRule="auto"/>
              <w:jc w:val="both"/>
              <w:rPr>
                <w:bCs/>
                <w:color w:val="000000"/>
                <w:lang w:val="nl-NL"/>
              </w:rPr>
            </w:pPr>
            <w:r w:rsidRPr="00CE2F04">
              <w:rPr>
                <w:bCs/>
                <w:color w:val="000000"/>
                <w:lang w:val="nl-NL"/>
              </w:rPr>
              <w:t xml:space="preserve">In deze lijst wordt in voorkomend geval een overzicht toegevoegd van ondernemingen waarvoor de vennootschap onbeperkt aansprakelijk is in haar hoedanigheid van onbeperkt </w:t>
            </w:r>
            <w:r w:rsidRPr="00CE2F04">
              <w:rPr>
                <w:bCs/>
                <w:color w:val="000000"/>
                <w:lang w:val="nl-NL"/>
              </w:rPr>
              <w:lastRenderedPageBreak/>
              <w:t>aansprakelijke vennoot of lid.</w:t>
            </w:r>
            <w:r w:rsidRPr="00CE2F04">
              <w:rPr>
                <w:bCs/>
                <w:color w:val="000000"/>
                <w:lang w:val="nl-NL"/>
              </w:rPr>
              <w:br/>
              <w:t>  </w:t>
            </w:r>
          </w:p>
          <w:p w14:paraId="3A48E7D4" w14:textId="77777777" w:rsidR="00C737DE" w:rsidRDefault="00C737DE" w:rsidP="00C737DE">
            <w:pPr>
              <w:spacing w:after="0" w:line="240" w:lineRule="auto"/>
              <w:jc w:val="both"/>
              <w:rPr>
                <w:bCs/>
                <w:color w:val="000000"/>
                <w:lang w:val="nl-NL"/>
              </w:rPr>
            </w:pPr>
            <w:r w:rsidRPr="00CE2F04">
              <w:rPr>
                <w:bCs/>
                <w:color w:val="000000"/>
                <w:lang w:val="nl-NL"/>
              </w:rPr>
              <w:t>Voor elk van de ondernemingen waarvoor de vennootschap onbeperkt aansprakelijk is, worden volgende gegevens verstrekt: de naam, de zetel, de rechtsvorm en zo het een onderneming naar Belgisch recht betreft, het ondernemingsnummer dat haar werd toegekend door de Kruispuntbank van Ondernemingen.</w:t>
            </w:r>
            <w:r w:rsidRPr="00CE2F04">
              <w:rPr>
                <w:bCs/>
                <w:color w:val="000000"/>
                <w:lang w:val="nl-NL"/>
              </w:rPr>
              <w:br/>
              <w:t>  </w:t>
            </w:r>
          </w:p>
          <w:p w14:paraId="19F29027" w14:textId="77777777" w:rsidR="00C737DE" w:rsidRDefault="00C737DE" w:rsidP="00C737DE">
            <w:pPr>
              <w:spacing w:after="0" w:line="240" w:lineRule="auto"/>
              <w:jc w:val="both"/>
              <w:rPr>
                <w:bCs/>
                <w:color w:val="000000"/>
                <w:lang w:val="nl-NL"/>
              </w:rPr>
            </w:pPr>
            <w:r w:rsidRPr="00CE2F04">
              <w:rPr>
                <w:bCs/>
                <w:color w:val="000000"/>
                <w:lang w:val="nl-NL"/>
              </w:rPr>
              <w:t>De jaarrekening van elk van de ondernemingen waarvoor de vennootschap onbeperkt aansprakelijk is wordt bij dit overzicht gevoegd en samen hiermee openbaar gemaakt. Op voorwaarde dat dit in het overzicht wordt vermeld, is dit voorschrift echter niet van toepassing wanneer de jaarrekening van deze onderneming zelf wordt openbaar gemaakt op een wijze die strookt met artikel 3:10 of daadwerkelijk wordt openbaar gemaakt in een andere lidstaat van de Europese Economische Ruimte, overeenkomstig artikel 16 van richtlijn 2017/1132/EU van het Europees Parlement en de Raad van 14 juni 2017. Dit voorschrift is evenmin van toepassing op een maatschap;</w:t>
            </w:r>
            <w:r w:rsidRPr="00CE2F04">
              <w:rPr>
                <w:bCs/>
                <w:color w:val="000000"/>
                <w:lang w:val="nl-NL"/>
              </w:rPr>
              <w:br/>
              <w:t>  </w:t>
            </w:r>
          </w:p>
          <w:p w14:paraId="0990DD5F" w14:textId="77777777" w:rsidR="00C737DE" w:rsidRDefault="00C737DE" w:rsidP="00C737DE">
            <w:pPr>
              <w:spacing w:after="0" w:line="240" w:lineRule="auto"/>
              <w:jc w:val="both"/>
              <w:rPr>
                <w:bCs/>
                <w:color w:val="000000"/>
                <w:lang w:val="nl-NL"/>
              </w:rPr>
            </w:pPr>
            <w:r w:rsidRPr="00CE2F04">
              <w:rPr>
                <w:bCs/>
                <w:color w:val="000000"/>
                <w:lang w:val="nl-NL"/>
              </w:rPr>
              <w:t>8° de sociale balans voorgeschreven door de wet van 22 december 1995 houdende maatregelen tot uitvoering van het meerjarenplan voor werkgelegenheid;</w:t>
            </w:r>
            <w:r w:rsidRPr="00CE2F04">
              <w:rPr>
                <w:bCs/>
                <w:color w:val="000000"/>
                <w:lang w:val="nl-NL"/>
              </w:rPr>
              <w:br/>
              <w:t>  </w:t>
            </w:r>
          </w:p>
          <w:p w14:paraId="158937A4" w14:textId="77777777" w:rsidR="00C737DE" w:rsidRDefault="00C737DE" w:rsidP="00C737DE">
            <w:pPr>
              <w:spacing w:after="0" w:line="240" w:lineRule="auto"/>
              <w:jc w:val="both"/>
              <w:rPr>
                <w:bCs/>
                <w:color w:val="000000"/>
                <w:lang w:val="nl-NL"/>
              </w:rPr>
            </w:pPr>
            <w:r w:rsidRPr="00CE2F04">
              <w:rPr>
                <w:bCs/>
                <w:color w:val="000000"/>
                <w:lang w:val="nl-NL"/>
              </w:rPr>
              <w:t xml:space="preserve">9° voor de vennootschappen waarin de overheid of één of meer publiekrechtelijke rechtspersonen een controle uitoefent zoals gedefinieerd in artikel 1:14: een remuneratieverslag met een overzicht, op individuele basis, van het bedrag van de remuneratie en andere betaalde voordelen, zowel in geld als in natura, die, rechtstreeks of onrechtstreeks, door de vennootschap of een vennootschap die tot de consolidatiekring van de vennootschap behoort, aan niet-uitvoerende </w:t>
            </w:r>
            <w:r w:rsidRPr="00CE2F04">
              <w:rPr>
                <w:bCs/>
                <w:color w:val="000000"/>
                <w:lang w:val="nl-NL"/>
              </w:rPr>
              <w:lastRenderedPageBreak/>
              <w:t>bestuurders en de uitvoerende bestuurders wat betreft hun mandaat als lid van het bestuursorgaan tijdens het door het jaarverslag behandelde boekjaar werden toegekend;</w:t>
            </w:r>
            <w:r w:rsidRPr="00CE2F04">
              <w:rPr>
                <w:bCs/>
                <w:color w:val="000000"/>
                <w:lang w:val="nl-NL"/>
              </w:rPr>
              <w:br/>
              <w:t>  </w:t>
            </w:r>
          </w:p>
          <w:p w14:paraId="4C2855E9" w14:textId="77777777" w:rsidR="00C737DE" w:rsidRDefault="00C737DE" w:rsidP="00C737DE">
            <w:pPr>
              <w:spacing w:after="0" w:line="240" w:lineRule="auto"/>
              <w:jc w:val="both"/>
              <w:rPr>
                <w:bCs/>
                <w:color w:val="000000"/>
                <w:lang w:val="nl-NL"/>
              </w:rPr>
            </w:pPr>
            <w:r w:rsidRPr="00CE2F04">
              <w:rPr>
                <w:bCs/>
                <w:color w:val="000000"/>
                <w:lang w:val="nl-NL"/>
              </w:rPr>
              <w:t>10° alle andere documenten die tegelijk met de jaarrekening moeten worden neergelegd krachtens dit wetboek.</w:t>
            </w:r>
            <w:r w:rsidRPr="00CE2F04">
              <w:rPr>
                <w:bCs/>
                <w:color w:val="000000"/>
                <w:lang w:val="nl-NL"/>
              </w:rPr>
              <w:br/>
              <w:t>  </w:t>
            </w:r>
          </w:p>
          <w:p w14:paraId="4274A27D" w14:textId="77777777" w:rsidR="00C737DE" w:rsidRDefault="00C737DE" w:rsidP="00C737DE">
            <w:pPr>
              <w:spacing w:after="0" w:line="240" w:lineRule="auto"/>
              <w:jc w:val="both"/>
              <w:rPr>
                <w:bCs/>
                <w:color w:val="000000"/>
                <w:lang w:val="nl-NL"/>
              </w:rPr>
            </w:pPr>
            <w:r w:rsidRPr="00CE2F04">
              <w:rPr>
                <w:bCs/>
                <w:color w:val="000000"/>
                <w:lang w:val="nl-NL"/>
              </w:rPr>
              <w:t>§ 2. Informatie die reeds afzonderlijk in de jaarrekening wordt vermeld hoeft niet te worden herhaald in een document dat overeenkomstig dit artikel moet worden neergelegd.</w:t>
            </w:r>
            <w:r w:rsidRPr="00CE2F04">
              <w:rPr>
                <w:bCs/>
                <w:color w:val="000000"/>
                <w:lang w:val="nl-NL"/>
              </w:rPr>
              <w:br/>
              <w:t>  </w:t>
            </w:r>
          </w:p>
          <w:p w14:paraId="521C04F2" w14:textId="7504CEE9" w:rsidR="002633FB" w:rsidRPr="00CE2F04" w:rsidRDefault="00C737DE" w:rsidP="00367502">
            <w:pPr>
              <w:spacing w:after="0" w:line="240" w:lineRule="auto"/>
              <w:jc w:val="both"/>
              <w:rPr>
                <w:color w:val="000000"/>
                <w:lang w:val="nl-NL"/>
              </w:rPr>
            </w:pPr>
            <w:r w:rsidRPr="00CE2F04">
              <w:rPr>
                <w:bCs/>
                <w:color w:val="000000"/>
                <w:lang w:val="nl-NL"/>
              </w:rPr>
              <w:t>§ 3. Indien de stukken bedoeld in dit artikel niet werden neergelegd overeenkomstig paragraaf 1, wordt de door derden geleden schade, behoudens tegenbewijs, geacht voort te vloeien uit dit verzuim.</w:t>
            </w:r>
          </w:p>
        </w:tc>
        <w:tc>
          <w:tcPr>
            <w:tcW w:w="5953" w:type="dxa"/>
            <w:shd w:val="clear" w:color="auto" w:fill="auto"/>
          </w:tcPr>
          <w:p w14:paraId="758EDFAF" w14:textId="77777777" w:rsidR="004E4A71" w:rsidRPr="00881385" w:rsidRDefault="004E4A71" w:rsidP="004E4A71">
            <w:pPr>
              <w:spacing w:after="0" w:line="240" w:lineRule="auto"/>
              <w:jc w:val="both"/>
              <w:rPr>
                <w:bCs/>
                <w:color w:val="000000"/>
                <w:lang w:val="fr-FR"/>
              </w:rPr>
            </w:pPr>
            <w:r w:rsidRPr="00881385">
              <w:rPr>
                <w:bCs/>
                <w:color w:val="000000"/>
                <w:lang w:val="fr-FR"/>
              </w:rPr>
              <w:lastRenderedPageBreak/>
              <w:t>§ 1er. Dans les trente jours après l'approbation des comptes annuels et au plus tard sept mois après la date de clôture de l'exercice, sont déposés par l'organe d'administration auprès de la Banque nationale de Belgique:</w:t>
            </w:r>
            <w:r w:rsidRPr="00881385">
              <w:rPr>
                <w:bCs/>
                <w:color w:val="000000"/>
                <w:lang w:val="fr-FR"/>
              </w:rPr>
              <w:br/>
              <w:t>  </w:t>
            </w:r>
          </w:p>
          <w:p w14:paraId="0528404D" w14:textId="77777777" w:rsidR="004E4A71" w:rsidRPr="00881385" w:rsidRDefault="004E4A71" w:rsidP="004E4A71">
            <w:pPr>
              <w:spacing w:after="0" w:line="240" w:lineRule="auto"/>
              <w:jc w:val="both"/>
              <w:rPr>
                <w:bCs/>
                <w:color w:val="000000"/>
                <w:lang w:val="fr-FR"/>
              </w:rPr>
            </w:pPr>
            <w:r w:rsidRPr="00881385">
              <w:rPr>
                <w:bCs/>
                <w:color w:val="000000"/>
                <w:lang w:val="fr-FR"/>
              </w:rPr>
              <w:t>1° un document contenant les renseignements suivants: les nom, prénom, profession et domicile des membres de l'organe d'administration, selon le cas, et du commissaire en fonction. Si les comptes annuels ont été vérifiés et/ou corrigés par un expert-comptable externe ou un réviseur d'entreprises, doivent également être mentionnés les nom, prénom, profession, l'adresse professionnelle de l'expert-comptable externe ou du réviseur d'entreprises et leur numéro de membre auprès de leur institut. L'organe d'administration mentionne, le cas échéant, qu'aucune mission de vérification ou de redressement n'a été confiée à un expert-comptable externe ou à un réviseur d'entreprises;</w:t>
            </w:r>
            <w:r w:rsidRPr="00881385">
              <w:rPr>
                <w:bCs/>
                <w:color w:val="000000"/>
                <w:lang w:val="fr-FR"/>
              </w:rPr>
              <w:br/>
              <w:t>  </w:t>
            </w:r>
          </w:p>
          <w:p w14:paraId="74378A09" w14:textId="77777777" w:rsidR="004E4A71" w:rsidRPr="00881385" w:rsidRDefault="004E4A71" w:rsidP="004E4A71">
            <w:pPr>
              <w:spacing w:after="0" w:line="240" w:lineRule="auto"/>
              <w:jc w:val="both"/>
              <w:rPr>
                <w:bCs/>
                <w:color w:val="000000"/>
                <w:lang w:val="fr-FR"/>
              </w:rPr>
            </w:pPr>
            <w:r w:rsidRPr="00881385">
              <w:rPr>
                <w:bCs/>
                <w:color w:val="000000"/>
                <w:lang w:val="fr-FR"/>
              </w:rPr>
              <w:t>2° un tableau indiquant l'affectation du résultat, si cette affectation ne résulte pas des comptes annuels;</w:t>
            </w:r>
            <w:r w:rsidRPr="00881385">
              <w:rPr>
                <w:bCs/>
                <w:color w:val="000000"/>
                <w:lang w:val="fr-FR"/>
              </w:rPr>
              <w:br/>
              <w:t>  </w:t>
            </w:r>
          </w:p>
          <w:p w14:paraId="11B760BA" w14:textId="77777777" w:rsidR="004E4A71" w:rsidRPr="00881385" w:rsidRDefault="004E4A71" w:rsidP="004E4A71">
            <w:pPr>
              <w:spacing w:after="0" w:line="240" w:lineRule="auto"/>
              <w:jc w:val="both"/>
              <w:rPr>
                <w:bCs/>
                <w:color w:val="000000"/>
                <w:lang w:val="fr-FR"/>
              </w:rPr>
            </w:pPr>
            <w:r w:rsidRPr="00881385">
              <w:rPr>
                <w:bCs/>
                <w:color w:val="000000"/>
                <w:lang w:val="fr-FR"/>
              </w:rPr>
              <w:t xml:space="preserve">3° un document mentionnant, selon le cas, la date du dépôt de l'expédition de l'acte constitutif authentique ou du double de l'acte constitutif sous </w:t>
            </w:r>
            <w:del w:id="6" w:author="Microsoft Office-gebruiker" w:date="2021-08-19T09:52:00Z">
              <w:r w:rsidRPr="009626E3">
                <w:rPr>
                  <w:color w:val="000000"/>
                  <w:lang w:val="fr-FR"/>
                </w:rPr>
                <w:delText>seing privé</w:delText>
              </w:r>
            </w:del>
            <w:ins w:id="7" w:author="Microsoft Office-gebruiker" w:date="2021-08-19T09:52:00Z">
              <w:r w:rsidRPr="00881385">
                <w:rPr>
                  <w:bCs/>
                  <w:color w:val="000000"/>
                  <w:lang w:val="fr-FR"/>
                </w:rPr>
                <w:t>signature privée</w:t>
              </w:r>
            </w:ins>
            <w:r w:rsidRPr="00881385">
              <w:rPr>
                <w:bCs/>
                <w:color w:val="000000"/>
                <w:lang w:val="fr-FR"/>
              </w:rPr>
              <w:t>, ou la date du dépôt du texte intégral des statuts dans une rédaction mise à jour;</w:t>
            </w:r>
            <w:r w:rsidRPr="00881385">
              <w:rPr>
                <w:bCs/>
                <w:color w:val="000000"/>
                <w:lang w:val="fr-FR"/>
              </w:rPr>
              <w:br/>
              <w:t>  </w:t>
            </w:r>
          </w:p>
          <w:p w14:paraId="430670F3" w14:textId="77777777" w:rsidR="004E4A71" w:rsidRPr="00881385" w:rsidRDefault="004E4A71" w:rsidP="004E4A71">
            <w:pPr>
              <w:spacing w:after="0" w:line="240" w:lineRule="auto"/>
              <w:jc w:val="both"/>
              <w:rPr>
                <w:bCs/>
                <w:color w:val="000000"/>
                <w:lang w:val="fr-FR"/>
              </w:rPr>
            </w:pPr>
            <w:r w:rsidRPr="00881385">
              <w:rPr>
                <w:bCs/>
                <w:color w:val="000000"/>
                <w:lang w:val="fr-FR"/>
              </w:rPr>
              <w:t>4° le rapport du commissaire établi conformément à l'article 3:74;</w:t>
            </w:r>
            <w:r w:rsidRPr="00881385">
              <w:rPr>
                <w:bCs/>
                <w:color w:val="000000"/>
                <w:lang w:val="fr-FR"/>
              </w:rPr>
              <w:br/>
              <w:t>  </w:t>
            </w:r>
          </w:p>
          <w:p w14:paraId="6927E8A6" w14:textId="77777777" w:rsidR="004E4A71" w:rsidRPr="00881385" w:rsidRDefault="004E4A71" w:rsidP="004E4A71">
            <w:pPr>
              <w:spacing w:after="0" w:line="240" w:lineRule="auto"/>
              <w:jc w:val="both"/>
              <w:rPr>
                <w:bCs/>
                <w:color w:val="000000"/>
                <w:lang w:val="fr-FR"/>
              </w:rPr>
            </w:pPr>
            <w:r w:rsidRPr="00881385">
              <w:rPr>
                <w:bCs/>
                <w:color w:val="000000"/>
                <w:lang w:val="fr-FR"/>
              </w:rPr>
              <w:lastRenderedPageBreak/>
              <w:t>5° un document indiquant, sauf si ces renseignements font déjà l'objet d'une mention distincte dans les comptes annuels:</w:t>
            </w:r>
            <w:r w:rsidRPr="00881385">
              <w:rPr>
                <w:bCs/>
                <w:color w:val="000000"/>
                <w:lang w:val="fr-FR"/>
              </w:rPr>
              <w:br/>
              <w:t>  </w:t>
            </w:r>
          </w:p>
          <w:p w14:paraId="3B15285C" w14:textId="77777777" w:rsidR="004E4A71" w:rsidRPr="00881385" w:rsidRDefault="004E4A71" w:rsidP="004E4A71">
            <w:pPr>
              <w:spacing w:after="0" w:line="240" w:lineRule="auto"/>
              <w:jc w:val="both"/>
              <w:rPr>
                <w:bCs/>
                <w:color w:val="000000"/>
                <w:lang w:val="fr-FR"/>
              </w:rPr>
            </w:pPr>
            <w:r w:rsidRPr="00881385">
              <w:rPr>
                <w:bCs/>
                <w:color w:val="000000"/>
                <w:lang w:val="fr-FR"/>
              </w:rPr>
              <w:t>a) le montant, à la date de clôture de ceux-ci, des dettes ou de la partie des dettes garanties par les pouvoirs publics belges;</w:t>
            </w:r>
            <w:r w:rsidRPr="00881385">
              <w:rPr>
                <w:bCs/>
                <w:color w:val="000000"/>
                <w:lang w:val="fr-FR"/>
              </w:rPr>
              <w:br/>
              <w:t>  </w:t>
            </w:r>
          </w:p>
          <w:p w14:paraId="35BA1528" w14:textId="77777777" w:rsidR="004E4A71" w:rsidRPr="00881385" w:rsidRDefault="004E4A71" w:rsidP="004E4A71">
            <w:pPr>
              <w:spacing w:after="0" w:line="240" w:lineRule="auto"/>
              <w:jc w:val="both"/>
              <w:rPr>
                <w:bCs/>
                <w:color w:val="000000"/>
                <w:lang w:val="fr-FR"/>
              </w:rPr>
            </w:pPr>
            <w:r w:rsidRPr="00881385">
              <w:rPr>
                <w:bCs/>
                <w:color w:val="000000"/>
                <w:lang w:val="fr-FR"/>
              </w:rPr>
              <w:t>b) le montant, à cette même date, des dettes exigibles, que des délais de paiement aient ou non été obtenus, envers des administrations fiscales et envers l'Office national de sécurité sociale;</w:t>
            </w:r>
            <w:r w:rsidRPr="00881385">
              <w:rPr>
                <w:bCs/>
                <w:color w:val="000000"/>
                <w:lang w:val="fr-FR"/>
              </w:rPr>
              <w:br/>
              <w:t>  </w:t>
            </w:r>
          </w:p>
          <w:p w14:paraId="3ECA812A" w14:textId="77777777" w:rsidR="004E4A71" w:rsidRPr="00881385" w:rsidRDefault="004E4A71" w:rsidP="004E4A71">
            <w:pPr>
              <w:spacing w:after="0" w:line="240" w:lineRule="auto"/>
              <w:jc w:val="both"/>
              <w:rPr>
                <w:bCs/>
                <w:color w:val="000000"/>
                <w:lang w:val="fr-FR"/>
              </w:rPr>
            </w:pPr>
            <w:r w:rsidRPr="00881385">
              <w:rPr>
                <w:bCs/>
                <w:color w:val="000000"/>
                <w:lang w:val="fr-FR"/>
              </w:rPr>
              <w:t>c) le montant afférent à l'exercice clôturé, des subsides en capitaux ou en intérêts payés ou alloués par des pouvoirs ou institutions publics;</w:t>
            </w:r>
            <w:r w:rsidRPr="00881385">
              <w:rPr>
                <w:bCs/>
                <w:color w:val="000000"/>
                <w:lang w:val="fr-FR"/>
              </w:rPr>
              <w:br/>
              <w:t> </w:t>
            </w:r>
          </w:p>
          <w:p w14:paraId="79C9F5BB" w14:textId="77777777" w:rsidR="004E4A71" w:rsidRPr="00881385" w:rsidRDefault="004E4A71" w:rsidP="004E4A71">
            <w:pPr>
              <w:spacing w:after="0" w:line="240" w:lineRule="auto"/>
              <w:jc w:val="both"/>
              <w:rPr>
                <w:bCs/>
                <w:color w:val="000000"/>
                <w:lang w:val="fr-FR"/>
              </w:rPr>
            </w:pPr>
            <w:r w:rsidRPr="00881385">
              <w:rPr>
                <w:bCs/>
                <w:color w:val="000000"/>
                <w:lang w:val="fr-FR"/>
              </w:rPr>
              <w:t>6° le cas échéant, un document comprenant les indications du rapport de gestion prévues par l'article 3:6. Toute personne s'adressant au siège de la société peut prendre connaissance du rapport de gestion et en obtenir gratuitement, même par correspondance, copie intégrale. Cette obligation n'est pas applicable aux petites sociétés non cotées ou les petites sociétés qui ne sont pas des entités d'intérêt public visées à l'article 1:12, 2°, sauf s'il s'agit des sociétés visées à l'article 3:1, § 3, 1°, 2</w:t>
            </w:r>
            <w:del w:id="8" w:author="Microsoft Office-gebruiker" w:date="2021-08-19T09:52:00Z">
              <w:r w:rsidRPr="009626E3">
                <w:rPr>
                  <w:color w:val="000000"/>
                  <w:lang w:val="fr-FR"/>
                </w:rPr>
                <w:delText>°, 3° ou 4° ;</w:delText>
              </w:r>
            </w:del>
            <w:ins w:id="9" w:author="Microsoft Office-gebruiker" w:date="2021-08-19T09:52:00Z">
              <w:r w:rsidRPr="00881385">
                <w:rPr>
                  <w:bCs/>
                  <w:color w:val="000000"/>
                  <w:lang w:val="fr-FR"/>
                </w:rPr>
                <w:t>° ou 3°, ou des entités d'intérêt public visées à l'article 1:12, 5°;</w:t>
              </w:r>
              <w:r w:rsidRPr="00881385">
                <w:rPr>
                  <w:bCs/>
                  <w:color w:val="000000"/>
                  <w:lang w:val="fr-FR"/>
                </w:rPr>
                <w:br/>
                <w:t>  </w:t>
              </w:r>
            </w:ins>
          </w:p>
          <w:p w14:paraId="53E50017" w14:textId="77777777" w:rsidR="004E4A71" w:rsidRPr="00881385" w:rsidRDefault="004E4A71" w:rsidP="004E4A71">
            <w:pPr>
              <w:spacing w:after="0" w:line="240" w:lineRule="auto"/>
              <w:jc w:val="both"/>
              <w:rPr>
                <w:bCs/>
                <w:color w:val="000000"/>
                <w:lang w:val="fr-FR"/>
              </w:rPr>
            </w:pPr>
            <w:r w:rsidRPr="00881385">
              <w:rPr>
                <w:bCs/>
                <w:color w:val="000000"/>
                <w:lang w:val="fr-FR"/>
              </w:rPr>
              <w:t>7° une liste des entreprises dans lesquelles la société détient une participation telle que définie à l'article 1:22. Pour chacune de ces entreprises les données suivantes sont mentionnées:</w:t>
            </w:r>
            <w:r w:rsidRPr="00881385">
              <w:rPr>
                <w:bCs/>
                <w:color w:val="000000"/>
                <w:lang w:val="fr-FR"/>
              </w:rPr>
              <w:br/>
              <w:t>  </w:t>
            </w:r>
          </w:p>
          <w:p w14:paraId="1341679F" w14:textId="77777777" w:rsidR="004E4A71" w:rsidRPr="00881385" w:rsidRDefault="004E4A71" w:rsidP="004E4A71">
            <w:pPr>
              <w:spacing w:after="0" w:line="240" w:lineRule="auto"/>
              <w:jc w:val="both"/>
              <w:rPr>
                <w:bCs/>
                <w:color w:val="000000"/>
                <w:lang w:val="fr-FR"/>
              </w:rPr>
            </w:pPr>
            <w:r w:rsidRPr="00881385">
              <w:rPr>
                <w:bCs/>
                <w:color w:val="000000"/>
                <w:lang w:val="fr-FR"/>
              </w:rPr>
              <w:t>a) la dénomination, le siège et s'il s'agit d'une entreprise de droit belge, le numéro d'entreprise qui lui a été attribué par la Banque-Carrefour des Entreprises;</w:t>
            </w:r>
            <w:r w:rsidRPr="00881385">
              <w:rPr>
                <w:bCs/>
                <w:color w:val="000000"/>
                <w:lang w:val="fr-FR"/>
              </w:rPr>
              <w:br/>
              <w:t>  </w:t>
            </w:r>
          </w:p>
          <w:p w14:paraId="4F30FC81" w14:textId="77777777" w:rsidR="004E4A71" w:rsidRPr="00881385" w:rsidRDefault="004E4A71" w:rsidP="004E4A71">
            <w:pPr>
              <w:spacing w:after="0" w:line="240" w:lineRule="auto"/>
              <w:jc w:val="both"/>
              <w:rPr>
                <w:bCs/>
                <w:color w:val="000000"/>
                <w:lang w:val="fr-FR"/>
              </w:rPr>
            </w:pPr>
            <w:r w:rsidRPr="00881385">
              <w:rPr>
                <w:bCs/>
                <w:color w:val="000000"/>
                <w:lang w:val="fr-FR"/>
              </w:rPr>
              <w:lastRenderedPageBreak/>
              <w:t>b) le nombre des droits sociaux détenus directement par la société et le pourcentage que cette détention représente, ainsi que le pourcentage de droits sociaux détenus par les filiales de la société;</w:t>
            </w:r>
            <w:r w:rsidRPr="00881385">
              <w:rPr>
                <w:bCs/>
                <w:color w:val="000000"/>
                <w:lang w:val="fr-FR"/>
              </w:rPr>
              <w:br/>
              <w:t>  </w:t>
            </w:r>
          </w:p>
          <w:p w14:paraId="2553AE1E" w14:textId="77777777" w:rsidR="004E4A71" w:rsidRPr="00881385" w:rsidRDefault="004E4A71" w:rsidP="004E4A71">
            <w:pPr>
              <w:spacing w:after="0" w:line="240" w:lineRule="auto"/>
              <w:jc w:val="both"/>
              <w:rPr>
                <w:bCs/>
                <w:color w:val="000000"/>
                <w:lang w:val="fr-FR"/>
              </w:rPr>
            </w:pPr>
            <w:r w:rsidRPr="00881385">
              <w:rPr>
                <w:bCs/>
                <w:color w:val="000000"/>
                <w:lang w:val="fr-FR"/>
              </w:rPr>
              <w:t>c) le montant des capitaux propres et le résultat net du dernier exercice dont les comptes annuels sont disponibles.</w:t>
            </w:r>
            <w:r w:rsidRPr="00881385">
              <w:rPr>
                <w:bCs/>
                <w:color w:val="000000"/>
                <w:lang w:val="fr-FR"/>
              </w:rPr>
              <w:br/>
              <w:t>  </w:t>
            </w:r>
          </w:p>
          <w:p w14:paraId="164B72CB" w14:textId="77777777" w:rsidR="004E4A71" w:rsidRPr="00881385" w:rsidRDefault="004E4A71" w:rsidP="004E4A71">
            <w:pPr>
              <w:spacing w:after="0" w:line="240" w:lineRule="auto"/>
              <w:jc w:val="both"/>
              <w:rPr>
                <w:bCs/>
                <w:color w:val="000000"/>
                <w:lang w:val="fr-FR"/>
              </w:rPr>
            </w:pPr>
            <w:r w:rsidRPr="00881385">
              <w:rPr>
                <w:bCs/>
                <w:color w:val="000000"/>
                <w:lang w:val="fr-FR"/>
              </w:rPr>
              <w:t>Le nombre et le pourcentage des droits sociaux détenus sont, le cas échéant, mentionnés par catégorie de droits sociaux émis. Les mêmes informations sont données en ce qui concerne les droits de conversion et de souscription détenus directement ou indirectement.</w:t>
            </w:r>
            <w:r w:rsidRPr="00881385">
              <w:rPr>
                <w:bCs/>
                <w:color w:val="000000"/>
                <w:lang w:val="fr-FR"/>
              </w:rPr>
              <w:br/>
              <w:t> </w:t>
            </w:r>
          </w:p>
          <w:p w14:paraId="677F8A92" w14:textId="77777777" w:rsidR="004E4A71" w:rsidRPr="00881385" w:rsidRDefault="004E4A71" w:rsidP="004E4A71">
            <w:pPr>
              <w:spacing w:after="0" w:line="240" w:lineRule="auto"/>
              <w:jc w:val="both"/>
              <w:rPr>
                <w:bCs/>
                <w:color w:val="000000"/>
                <w:lang w:val="fr-FR"/>
              </w:rPr>
            </w:pPr>
            <w:r w:rsidRPr="00881385">
              <w:rPr>
                <w:bCs/>
                <w:color w:val="000000"/>
                <w:lang w:val="fr-FR"/>
              </w:rPr>
              <w:t> Les montants des capitaux propres et du résultat net au cours du dernier exercice pour lequel les comptes annuels sont disponibles peuvent être omis, si l'entreprise concernée n'est pas tenue de publier ces données; cette exception n'est toutefois pas applicable aux filiales.</w:t>
            </w:r>
            <w:r w:rsidRPr="00881385">
              <w:rPr>
                <w:bCs/>
                <w:color w:val="000000"/>
                <w:lang w:val="fr-FR"/>
              </w:rPr>
              <w:br/>
              <w:t>  </w:t>
            </w:r>
          </w:p>
          <w:p w14:paraId="22F3DF0E" w14:textId="77777777" w:rsidR="004E4A71" w:rsidRPr="00881385" w:rsidRDefault="004E4A71" w:rsidP="004E4A71">
            <w:pPr>
              <w:spacing w:after="0" w:line="240" w:lineRule="auto"/>
              <w:jc w:val="both"/>
              <w:rPr>
                <w:bCs/>
                <w:color w:val="000000"/>
                <w:lang w:val="fr-FR"/>
              </w:rPr>
            </w:pPr>
            <w:r w:rsidRPr="00881385">
              <w:rPr>
                <w:bCs/>
                <w:color w:val="000000"/>
                <w:lang w:val="fr-FR"/>
              </w:rPr>
              <w:t>Les montants des capitaux propres et du résultat net des entreprises étrangères sont libellés en monnaie étrangère. Cette monnaie est mentionnée.</w:t>
            </w:r>
            <w:r w:rsidRPr="00881385">
              <w:rPr>
                <w:bCs/>
                <w:color w:val="000000"/>
                <w:lang w:val="fr-FR"/>
              </w:rPr>
              <w:br/>
              <w:t> </w:t>
            </w:r>
          </w:p>
          <w:p w14:paraId="00C0D1AA" w14:textId="77777777" w:rsidR="004E4A71" w:rsidRPr="00881385" w:rsidRDefault="004E4A71" w:rsidP="004E4A71">
            <w:pPr>
              <w:spacing w:after="0" w:line="240" w:lineRule="auto"/>
              <w:jc w:val="both"/>
              <w:rPr>
                <w:bCs/>
                <w:color w:val="000000"/>
                <w:lang w:val="fr-FR"/>
              </w:rPr>
            </w:pPr>
            <w:r w:rsidRPr="00881385">
              <w:rPr>
                <w:bCs/>
                <w:color w:val="000000"/>
                <w:lang w:val="fr-FR"/>
              </w:rPr>
              <w:t> La liste susvisée est complétée, le cas échéant, par un aperçu des entreprises dans lesquelles la société assume une responsabilité illimitée en qualité d'associé ou membre à responsabilité illimitée.</w:t>
            </w:r>
            <w:r w:rsidRPr="00881385">
              <w:rPr>
                <w:bCs/>
                <w:color w:val="000000"/>
                <w:lang w:val="fr-FR"/>
              </w:rPr>
              <w:br/>
              <w:t>  </w:t>
            </w:r>
          </w:p>
          <w:p w14:paraId="0038155E" w14:textId="77777777" w:rsidR="004E4A71" w:rsidRPr="00881385" w:rsidRDefault="004E4A71" w:rsidP="004E4A71">
            <w:pPr>
              <w:spacing w:after="0" w:line="240" w:lineRule="auto"/>
              <w:jc w:val="both"/>
              <w:rPr>
                <w:bCs/>
                <w:color w:val="000000"/>
                <w:lang w:val="fr-FR"/>
              </w:rPr>
            </w:pPr>
            <w:r w:rsidRPr="00881385">
              <w:rPr>
                <w:bCs/>
                <w:color w:val="000000"/>
                <w:lang w:val="fr-FR"/>
              </w:rPr>
              <w:t xml:space="preserve">Pour chacune des entreprises dans lesquelles la société assume une responsabilité illimitée, les données suivantes sont fournies: la dénomination, le siège, la forme légale et, s'il s'agit d'une entreprise de droit belge, le numéro d'entreprise qui leur a été </w:t>
            </w:r>
            <w:r w:rsidRPr="00881385">
              <w:rPr>
                <w:bCs/>
                <w:color w:val="000000"/>
                <w:lang w:val="fr-FR"/>
              </w:rPr>
              <w:lastRenderedPageBreak/>
              <w:t>attribué par la Banque-Carrefour des Entreprises.</w:t>
            </w:r>
            <w:r w:rsidRPr="00881385">
              <w:rPr>
                <w:bCs/>
                <w:color w:val="000000"/>
                <w:lang w:val="fr-FR"/>
              </w:rPr>
              <w:br/>
              <w:t>  </w:t>
            </w:r>
          </w:p>
          <w:p w14:paraId="029869E1" w14:textId="77777777" w:rsidR="004E4A71" w:rsidRPr="00881385" w:rsidRDefault="004E4A71" w:rsidP="004E4A71">
            <w:pPr>
              <w:spacing w:after="0" w:line="240" w:lineRule="auto"/>
              <w:jc w:val="both"/>
              <w:rPr>
                <w:bCs/>
                <w:color w:val="000000"/>
                <w:lang w:val="fr-FR"/>
              </w:rPr>
            </w:pPr>
            <w:r w:rsidRPr="00881385">
              <w:rPr>
                <w:bCs/>
                <w:color w:val="000000"/>
                <w:lang w:val="fr-FR"/>
              </w:rPr>
              <w:t>Les comptes annuels de chacune des entreprises dans lesquelles la société assume une responsabilité illimitée sont ajoutés à cet aperçu et publiés en même temps. A condition que ceci soit mentionné dans cet aperçu, cette disposition n'est pas applicable lorsque les comptes annuels de cette entreprise elle-même sont publiés d'une façon qui correspond à l'article 3:10 ou lorsqu'ils sont effectivement publiés dans un autre Etat membre de l'Espace économique européen, conformément à l'article 16 de la directive 2017/1132/UE du Parlement européen et du Conseil du 14 juin 2017. Cette disposition n'est pas non plus applicable à la société simple;</w:t>
            </w:r>
            <w:r w:rsidRPr="00881385">
              <w:rPr>
                <w:bCs/>
                <w:color w:val="000000"/>
                <w:lang w:val="fr-FR"/>
              </w:rPr>
              <w:br/>
              <w:t>  </w:t>
            </w:r>
          </w:p>
          <w:p w14:paraId="2C229A97" w14:textId="77777777" w:rsidR="004E4A71" w:rsidRPr="00881385" w:rsidRDefault="004E4A71" w:rsidP="004E4A71">
            <w:pPr>
              <w:spacing w:after="0" w:line="240" w:lineRule="auto"/>
              <w:jc w:val="both"/>
              <w:rPr>
                <w:bCs/>
                <w:color w:val="000000"/>
                <w:lang w:val="fr-FR"/>
              </w:rPr>
            </w:pPr>
            <w:r w:rsidRPr="00881385">
              <w:rPr>
                <w:bCs/>
                <w:color w:val="000000"/>
                <w:lang w:val="fr-FR"/>
              </w:rPr>
              <w:t>8° le bilan social prescrit par la loi du 22 décembre 1995 portant des mesures visant à exécuter le plan pluriannuel pour l'emploi;</w:t>
            </w:r>
            <w:r w:rsidRPr="00881385">
              <w:rPr>
                <w:bCs/>
                <w:color w:val="000000"/>
                <w:lang w:val="fr-FR"/>
              </w:rPr>
              <w:br/>
              <w:t>  </w:t>
            </w:r>
          </w:p>
          <w:p w14:paraId="4691699F" w14:textId="77777777" w:rsidR="004E4A71" w:rsidRPr="00881385" w:rsidRDefault="004E4A71" w:rsidP="004E4A71">
            <w:pPr>
              <w:spacing w:after="0" w:line="240" w:lineRule="auto"/>
              <w:jc w:val="both"/>
              <w:rPr>
                <w:bCs/>
                <w:color w:val="000000"/>
                <w:lang w:val="fr-FR"/>
              </w:rPr>
            </w:pPr>
            <w:r w:rsidRPr="00881385">
              <w:rPr>
                <w:bCs/>
                <w:color w:val="000000"/>
                <w:lang w:val="fr-FR"/>
              </w:rPr>
              <w:t>9° pour les sociétés dans lesquelles les pouvoirs publics ou une ou plusieurs personnes morales de droit public exercent un contrôle tel que défini à l'article 1:14: un rapport de rémunération donnant un aperçu, sur une base individuelle, du montant des rémunérations et autres avantages, tant en numéraire qu'en nature, accordés directement ou indirectement, pendant l'exercice social faisant l'objet du rapport de gestion, aux administrateurs non exécutifs ainsi qu'aux administrateurs exécutifs pour ce qui concerne leur mandat en tant que membre de l'organe d'administration, par la société ou une société qui fait partie du périmètre de consolidation de cette société;</w:t>
            </w:r>
            <w:r w:rsidRPr="00881385">
              <w:rPr>
                <w:bCs/>
                <w:color w:val="000000"/>
                <w:lang w:val="fr-FR"/>
              </w:rPr>
              <w:br/>
              <w:t>  </w:t>
            </w:r>
          </w:p>
          <w:p w14:paraId="538DDFA3" w14:textId="77777777" w:rsidR="004E4A71" w:rsidRPr="00881385" w:rsidRDefault="004E4A71" w:rsidP="004E4A71">
            <w:pPr>
              <w:spacing w:after="0" w:line="240" w:lineRule="auto"/>
              <w:jc w:val="both"/>
              <w:rPr>
                <w:bCs/>
                <w:color w:val="000000"/>
                <w:lang w:val="fr-FR"/>
              </w:rPr>
            </w:pPr>
            <w:r w:rsidRPr="00881385">
              <w:rPr>
                <w:bCs/>
                <w:color w:val="000000"/>
                <w:lang w:val="fr-FR"/>
              </w:rPr>
              <w:t>10° tout autre document qui doit être déposé en même temps que les comptes annuels en vertu du présent code.</w:t>
            </w:r>
            <w:r w:rsidRPr="00881385">
              <w:rPr>
                <w:bCs/>
                <w:color w:val="000000"/>
                <w:lang w:val="fr-FR"/>
              </w:rPr>
              <w:br/>
              <w:t>  </w:t>
            </w:r>
          </w:p>
          <w:p w14:paraId="04C9591E" w14:textId="77777777" w:rsidR="004E4A71" w:rsidRPr="00881385" w:rsidRDefault="004E4A71" w:rsidP="004E4A71">
            <w:pPr>
              <w:spacing w:after="0" w:line="240" w:lineRule="auto"/>
              <w:jc w:val="both"/>
              <w:rPr>
                <w:bCs/>
                <w:color w:val="000000"/>
                <w:lang w:val="fr-FR"/>
              </w:rPr>
            </w:pPr>
            <w:r w:rsidRPr="00881385">
              <w:rPr>
                <w:bCs/>
                <w:color w:val="000000"/>
                <w:lang w:val="fr-FR"/>
              </w:rPr>
              <w:lastRenderedPageBreak/>
              <w:t>§ 2. Les informations qui sont déjà fournies de façon distincte dans les comptes annuels ne doivent pas être mentionnées dans un document à déposer conformément au présent article.</w:t>
            </w:r>
            <w:r w:rsidRPr="00881385">
              <w:rPr>
                <w:bCs/>
                <w:color w:val="000000"/>
                <w:lang w:val="fr-FR"/>
              </w:rPr>
              <w:br/>
              <w:t>  </w:t>
            </w:r>
          </w:p>
          <w:p w14:paraId="17F6AAEF" w14:textId="786B96A0" w:rsidR="002633FB" w:rsidRPr="00794FCE" w:rsidRDefault="004E4A71" w:rsidP="00BB61EE">
            <w:pPr>
              <w:spacing w:after="0" w:line="240" w:lineRule="auto"/>
              <w:jc w:val="both"/>
              <w:rPr>
                <w:color w:val="000000"/>
                <w:lang w:val="fr-FR"/>
              </w:rPr>
            </w:pPr>
            <w:r w:rsidRPr="00881385">
              <w:rPr>
                <w:bCs/>
                <w:color w:val="000000"/>
                <w:lang w:val="fr-FR"/>
              </w:rPr>
              <w:t>§ 3. Si les documents visés dans cet article n'ont pas été déposés conformément au paragraphe 1er, le dommage subi par les tiers est, sauf preuve contraire, présumé résulter de cette omission.</w:t>
            </w:r>
          </w:p>
        </w:tc>
      </w:tr>
      <w:tr w:rsidR="002633FB" w:rsidRPr="006977EC" w14:paraId="2659BB15" w14:textId="77777777" w:rsidTr="00332EA7">
        <w:trPr>
          <w:trHeight w:val="2504"/>
        </w:trPr>
        <w:tc>
          <w:tcPr>
            <w:tcW w:w="1980" w:type="dxa"/>
          </w:tcPr>
          <w:p w14:paraId="707275AB" w14:textId="14B9A28E" w:rsidR="002633FB" w:rsidRDefault="002633FB" w:rsidP="007D7A6B">
            <w:pPr>
              <w:spacing w:after="0" w:line="240" w:lineRule="auto"/>
              <w:jc w:val="both"/>
              <w:rPr>
                <w:rFonts w:cs="Calibri"/>
                <w:lang w:val="nl-BE"/>
              </w:rPr>
            </w:pPr>
            <w:r>
              <w:rPr>
                <w:rFonts w:cs="Calibri"/>
                <w:lang w:val="nl-BE"/>
              </w:rPr>
              <w:lastRenderedPageBreak/>
              <w:t>Wets</w:t>
            </w:r>
            <w:r w:rsidR="006977EC">
              <w:rPr>
                <w:rFonts w:cs="Calibri"/>
                <w:lang w:val="nl-BE"/>
              </w:rPr>
              <w:t xml:space="preserve">ontwerp </w:t>
            </w:r>
            <w:r>
              <w:rPr>
                <w:rFonts w:cs="Calibri"/>
                <w:lang w:val="nl-BE"/>
              </w:rPr>
              <w:t>1887</w:t>
            </w:r>
          </w:p>
        </w:tc>
        <w:tc>
          <w:tcPr>
            <w:tcW w:w="5812" w:type="dxa"/>
            <w:shd w:val="clear" w:color="auto" w:fill="auto"/>
          </w:tcPr>
          <w:p w14:paraId="72192092" w14:textId="2F5939A1" w:rsidR="002633FB" w:rsidRPr="00FC1AE0" w:rsidRDefault="00FC1AE0" w:rsidP="00367502">
            <w:pPr>
              <w:spacing w:after="0" w:line="240" w:lineRule="auto"/>
              <w:jc w:val="both"/>
              <w:rPr>
                <w:color w:val="000000"/>
                <w:lang w:val="nl-NL"/>
              </w:rPr>
            </w:pPr>
            <w:r w:rsidRPr="00FC1AE0">
              <w:rPr>
                <w:color w:val="000000"/>
                <w:lang w:val="nl-NL"/>
              </w:rPr>
              <w:t xml:space="preserve">In artikel 3:12, § 1, 6°, van hetzelfde Wetboek worden de woorden ′′tenzij het gaat om één van de in artikel 3:1, § 3, 1°, 2°, 3° of 4°, bedoelde vennootschappen′′ vervangen door de woorden ′′tenzij het gaat om één van de in artikel 3:1, § 3, 1°, 2° of 3°, bedoelde vennootschappen of om een van de in artikel 1:12, 5°, bedoelde organisaties van openbaar belang′′. </w:t>
            </w:r>
          </w:p>
        </w:tc>
        <w:tc>
          <w:tcPr>
            <w:tcW w:w="5953" w:type="dxa"/>
            <w:shd w:val="clear" w:color="auto" w:fill="auto"/>
          </w:tcPr>
          <w:p w14:paraId="49038031" w14:textId="769941C2" w:rsidR="002633FB" w:rsidRPr="009E6EED" w:rsidRDefault="00FC1AE0" w:rsidP="00BB61EE">
            <w:pPr>
              <w:spacing w:after="0" w:line="240" w:lineRule="auto"/>
              <w:jc w:val="both"/>
              <w:rPr>
                <w:color w:val="000000"/>
                <w:lang w:val="fr-FR"/>
              </w:rPr>
            </w:pPr>
            <w:r w:rsidRPr="009E6EED">
              <w:rPr>
                <w:color w:val="000000"/>
                <w:lang w:val="fr-FR"/>
              </w:rPr>
              <w:t>Dans l'article 3:12, § 1</w:t>
            </w:r>
            <w:r w:rsidRPr="009E6EED">
              <w:rPr>
                <w:color w:val="000000"/>
                <w:vertAlign w:val="superscript"/>
                <w:lang w:val="fr-FR"/>
              </w:rPr>
              <w:t>er</w:t>
            </w:r>
            <w:r w:rsidRPr="009E6EED">
              <w:rPr>
                <w:color w:val="000000"/>
                <w:lang w:val="fr-FR"/>
              </w:rPr>
              <w:t xml:space="preserve">, 6°, du même Code, les mots "sauf s'il s'agit des sociétés visées à l'article 3:1, §3, 1°, 2°, 3° ou 4°" sont remplacés par les mots "sauf s'il s'agit des sociétés visées à l'article 3:1, § 3, 1°, 2° ou 3°, ou des entités d'intérêt public visées à l'article 1:12, 5°". </w:t>
            </w:r>
          </w:p>
        </w:tc>
      </w:tr>
      <w:tr w:rsidR="002633FB" w:rsidRPr="006977EC" w14:paraId="2FB15215" w14:textId="77777777" w:rsidTr="00332EA7">
        <w:trPr>
          <w:trHeight w:val="2504"/>
        </w:trPr>
        <w:tc>
          <w:tcPr>
            <w:tcW w:w="1980" w:type="dxa"/>
          </w:tcPr>
          <w:p w14:paraId="5B6AE1F4" w14:textId="77777777" w:rsidR="002633FB" w:rsidRDefault="002633FB" w:rsidP="007D7A6B">
            <w:pPr>
              <w:spacing w:after="0" w:line="240" w:lineRule="auto"/>
              <w:jc w:val="both"/>
              <w:rPr>
                <w:rFonts w:cs="Calibri"/>
                <w:lang w:val="nl-BE"/>
              </w:rPr>
            </w:pPr>
            <w:r>
              <w:rPr>
                <w:rFonts w:cs="Calibri"/>
                <w:lang w:val="nl-BE"/>
              </w:rPr>
              <w:t>MvT 1887</w:t>
            </w:r>
          </w:p>
        </w:tc>
        <w:tc>
          <w:tcPr>
            <w:tcW w:w="5812" w:type="dxa"/>
            <w:shd w:val="clear" w:color="auto" w:fill="auto"/>
          </w:tcPr>
          <w:p w14:paraId="5016E903" w14:textId="77777777" w:rsidR="00A12BF8" w:rsidRPr="00A12BF8" w:rsidRDefault="00A12BF8" w:rsidP="00A12BF8">
            <w:pPr>
              <w:spacing w:after="0" w:line="240" w:lineRule="auto"/>
              <w:jc w:val="both"/>
              <w:rPr>
                <w:color w:val="000000"/>
                <w:lang w:val="nl-NL"/>
              </w:rPr>
            </w:pPr>
            <w:r w:rsidRPr="00A12BF8">
              <w:rPr>
                <w:color w:val="000000"/>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w:t>
            </w:r>
            <w:r w:rsidRPr="00A12BF8">
              <w:rPr>
                <w:color w:val="000000"/>
                <w:lang w:val="nl-NL"/>
              </w:rPr>
              <w:lastRenderedPageBreak/>
              <w:t xml:space="preserve">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A12BF8">
              <w:rPr>
                <w:i/>
                <w:iCs/>
                <w:color w:val="000000"/>
                <w:lang w:val="nl-NL"/>
              </w:rPr>
              <w:t xml:space="preserve">Parl.St. </w:t>
            </w:r>
            <w:r w:rsidRPr="00A12BF8">
              <w:rPr>
                <w:color w:val="000000"/>
                <w:lang w:val="nl-NL"/>
              </w:rPr>
              <w:t xml:space="preserve">Kamer, 2017-2018, Doc. K54- 3172, artikelen 130 en 134). </w:t>
            </w:r>
          </w:p>
          <w:p w14:paraId="19F5F7B3" w14:textId="1CBECF9A" w:rsidR="00A12BF8" w:rsidRPr="00A12BF8" w:rsidRDefault="00A12BF8" w:rsidP="00A12BF8">
            <w:pPr>
              <w:spacing w:after="0" w:line="240" w:lineRule="auto"/>
              <w:jc w:val="both"/>
              <w:rPr>
                <w:color w:val="000000"/>
                <w:lang w:val="nl-NL"/>
              </w:rPr>
            </w:pPr>
            <w:r w:rsidRPr="00A12BF8">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12BF8">
              <w:rPr>
                <w:color w:val="000000"/>
                <w:lang w:val="nl-NL"/>
              </w:rPr>
              <w:t xml:space="preserve">nootschappen op waarop het gemeen boekhoudrecht niet van toepassing is. De vereffeningsinstellingen en met vereffeningsinstellingen gelijkgestelde instellingen worden geschrapt uit deze lijst. De centrale effectenbe- waarinstellingen en de instellingen die ondersteuning verlenen aan centrale </w:t>
            </w:r>
            <w:r>
              <w:rPr>
                <w:color w:val="000000"/>
                <w:lang w:val="nl-NL"/>
              </w:rPr>
              <w:t>effectenbewaarinstellingen wor</w:t>
            </w:r>
            <w:r w:rsidRPr="00A12BF8">
              <w:rPr>
                <w:color w:val="000000"/>
                <w:lang w:val="nl-NL"/>
              </w:rPr>
              <w:t>den niet vrijgesteld van de toepassing van het gemeen boekhoudrecht. Het statuut van de centrale effecten- bewaarinstellingen wordt vastgelegd in Verordening nr. 909/2014, die de centrale effectenbewaarinstellingen niet verplicht de regels van het bancair boekhoudrecht toe te passen. Alleen centrale effectenbewaarinstel- 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A12BF8">
              <w:rPr>
                <w:color w:val="000000"/>
                <w:lang w:val="nl-NL"/>
              </w:rPr>
              <w:t xml:space="preserve">rekening en de geconsolideerde jaarrekening van de kredietinstellingen na te leven. </w:t>
            </w:r>
          </w:p>
          <w:p w14:paraId="444ED7E0" w14:textId="7D7F974E" w:rsidR="00A12BF8" w:rsidRPr="00A12BF8" w:rsidRDefault="00A12BF8" w:rsidP="00A12BF8">
            <w:pPr>
              <w:spacing w:after="0" w:line="240" w:lineRule="auto"/>
              <w:jc w:val="both"/>
              <w:rPr>
                <w:color w:val="000000"/>
                <w:lang w:val="nl-NL"/>
              </w:rPr>
            </w:pPr>
            <w:r w:rsidRPr="00A12BF8">
              <w:rPr>
                <w:color w:val="000000"/>
                <w:lang w:val="nl-NL"/>
              </w:rPr>
              <w:t xml:space="preserve">Met de wijzigingen wordt eveneens beoogd rekening te houden met het feit dat onder het begrip “organisatie van </w:t>
            </w:r>
            <w:r w:rsidRPr="00A12BF8">
              <w:rPr>
                <w:color w:val="000000"/>
                <w:lang w:val="nl-NL"/>
              </w:rPr>
              <w:lastRenderedPageBreak/>
              <w:t>algemeen belang”, als gedefinieerd in artikel 1:12 van het Wetboek van Vennootschappen en Verenigingen, met name de vereffenin</w:t>
            </w:r>
            <w:r>
              <w:rPr>
                <w:color w:val="000000"/>
                <w:lang w:val="nl-NL"/>
              </w:rPr>
              <w:t>gsinstellingen en de met veref</w:t>
            </w:r>
            <w:r w:rsidRPr="00A12BF8">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A12BF8">
              <w:rPr>
                <w:color w:val="000000"/>
                <w:lang w:val="nl-NL"/>
              </w:rPr>
              <w:t xml:space="preserve">instellingen zullen worden. </w:t>
            </w:r>
          </w:p>
          <w:p w14:paraId="2E6B38DD" w14:textId="77777777" w:rsidR="002633FB" w:rsidRPr="00A12BF8" w:rsidRDefault="002633FB" w:rsidP="00367502">
            <w:pPr>
              <w:spacing w:after="0" w:line="240" w:lineRule="auto"/>
              <w:jc w:val="both"/>
              <w:rPr>
                <w:color w:val="000000"/>
                <w:lang w:val="nl-NL"/>
              </w:rPr>
            </w:pPr>
          </w:p>
        </w:tc>
        <w:tc>
          <w:tcPr>
            <w:tcW w:w="5953" w:type="dxa"/>
            <w:shd w:val="clear" w:color="auto" w:fill="auto"/>
          </w:tcPr>
          <w:p w14:paraId="7352182D" w14:textId="77777777" w:rsidR="00A4758B" w:rsidRPr="00FE4358" w:rsidRDefault="00A4758B" w:rsidP="00A4758B">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w:t>
            </w:r>
            <w:r>
              <w:rPr>
                <w:color w:val="000000"/>
                <w:lang w:val="fr-FR"/>
              </w:rPr>
              <w:lastRenderedPageBreak/>
              <w:t xml:space="preserve">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2F767AE6" w14:textId="77777777" w:rsidR="00A4758B" w:rsidRDefault="00A4758B" w:rsidP="00A4758B">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62714D5A" w14:textId="6F558977" w:rsidR="002633FB" w:rsidRPr="009626E3" w:rsidRDefault="00A4758B" w:rsidP="00A4758B">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2633FB" w:rsidRPr="002633FB" w14:paraId="5612F717" w14:textId="77777777" w:rsidTr="009A1BB9">
        <w:trPr>
          <w:trHeight w:val="353"/>
        </w:trPr>
        <w:tc>
          <w:tcPr>
            <w:tcW w:w="1980" w:type="dxa"/>
          </w:tcPr>
          <w:p w14:paraId="40A6C80B" w14:textId="77777777" w:rsidR="002633FB" w:rsidRDefault="002633FB" w:rsidP="007D7A6B">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595534B9" w14:textId="2D11F7E2" w:rsidR="002633FB" w:rsidRPr="009626E3" w:rsidRDefault="009A1BB9" w:rsidP="00367502">
            <w:pPr>
              <w:spacing w:after="0" w:line="240" w:lineRule="auto"/>
              <w:jc w:val="both"/>
              <w:rPr>
                <w:color w:val="000000"/>
                <w:lang w:val="nl-BE"/>
              </w:rPr>
            </w:pPr>
            <w:r>
              <w:rPr>
                <w:color w:val="000000"/>
                <w:lang w:val="nl-BE"/>
              </w:rPr>
              <w:t xml:space="preserve">Geen opmerkingen. </w:t>
            </w:r>
          </w:p>
        </w:tc>
        <w:tc>
          <w:tcPr>
            <w:tcW w:w="5953" w:type="dxa"/>
            <w:shd w:val="clear" w:color="auto" w:fill="auto"/>
          </w:tcPr>
          <w:p w14:paraId="34D4782C" w14:textId="255F57AB" w:rsidR="002633FB" w:rsidRPr="009626E3" w:rsidRDefault="009A1BB9" w:rsidP="00BB61EE">
            <w:pPr>
              <w:spacing w:after="0" w:line="240" w:lineRule="auto"/>
              <w:jc w:val="both"/>
              <w:rPr>
                <w:color w:val="000000"/>
                <w:lang w:val="fr-FR"/>
              </w:rPr>
            </w:pPr>
            <w:r>
              <w:rPr>
                <w:color w:val="000000"/>
                <w:lang w:val="fr-FR"/>
              </w:rPr>
              <w:t xml:space="preserve">Pas de remarques. </w:t>
            </w:r>
          </w:p>
        </w:tc>
      </w:tr>
      <w:tr w:rsidR="001203BA" w:rsidRPr="006977EC" w14:paraId="6EF47EF9" w14:textId="77777777" w:rsidTr="00332EA7">
        <w:trPr>
          <w:trHeight w:val="2504"/>
        </w:trPr>
        <w:tc>
          <w:tcPr>
            <w:tcW w:w="1980" w:type="dxa"/>
          </w:tcPr>
          <w:p w14:paraId="309E15A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7B3FD91" w14:textId="77777777" w:rsidR="00DB1A66" w:rsidRDefault="00DB1A66" w:rsidP="00DB1A66">
            <w:pPr>
              <w:spacing w:after="0" w:line="240" w:lineRule="auto"/>
              <w:jc w:val="both"/>
              <w:rPr>
                <w:color w:val="000000"/>
                <w:lang w:val="nl-BE"/>
              </w:rPr>
            </w:pPr>
            <w:r w:rsidRPr="002D08B9">
              <w:rPr>
                <w:lang w:val="nl-BE"/>
              </w:rPr>
              <w:t>§ </w:t>
            </w:r>
            <w:r w:rsidRPr="009626E3">
              <w:rPr>
                <w:color w:val="000000"/>
                <w:lang w:val="nl-BE"/>
              </w:rPr>
              <w:t>1. Binnen dertig dagen nadat de jaarrekening is goedgekeurd en ten laatste zeven maanden na de datum van afsluiting van het boekjaar, worden door toedoen van het bestuursorgaan neergelegd bij de Nationale Bank van België:</w:t>
            </w:r>
          </w:p>
          <w:p w14:paraId="7F137F29" w14:textId="77777777" w:rsidR="00DB1A66" w:rsidRDefault="00DB1A66" w:rsidP="00DB1A66">
            <w:pPr>
              <w:spacing w:after="0" w:line="240" w:lineRule="auto"/>
              <w:jc w:val="both"/>
              <w:rPr>
                <w:color w:val="000000"/>
                <w:lang w:val="nl-BE"/>
              </w:rPr>
            </w:pPr>
            <w:r w:rsidRPr="009626E3">
              <w:rPr>
                <w:color w:val="000000"/>
                <w:lang w:val="nl-BE"/>
              </w:rPr>
              <w:br/>
              <w:t>1° een stuk met de volgende gegevens: de naam, de voornaam, het beroep en de woonplaats van de leden van het bestuursorgaan, naar gelang van het geval, en van de commissaris in functie. Indien de jaarrekening is geverifieerd en/of gecorrigeerd door een externe accountant of een bedrijfsrevisor, moeten ook de naam, de voornaam, het beroep, het professioneel adres van de externe accountant of van de bedrijfsrevisor evenals hun lidmaatschapsnummer bij hun instituut worden vermeld. Het bestuursorgaan vermeldt, in voorkomend geval, dat geen enkele verificatie- of correctietaak werd opgedragen aan een extern accountant of bedrijfsrevisor;</w:t>
            </w:r>
          </w:p>
          <w:p w14:paraId="2A023FC8" w14:textId="77777777" w:rsidR="00DB1A66" w:rsidRDefault="00DB1A66" w:rsidP="00DB1A66">
            <w:pPr>
              <w:spacing w:after="0" w:line="240" w:lineRule="auto"/>
              <w:jc w:val="both"/>
              <w:rPr>
                <w:color w:val="000000"/>
                <w:lang w:val="nl-BE"/>
              </w:rPr>
            </w:pPr>
            <w:r w:rsidRPr="009626E3">
              <w:rPr>
                <w:color w:val="000000"/>
                <w:lang w:val="nl-BE"/>
              </w:rPr>
              <w:br/>
              <w:t>2° een overzicht van de bestemming van het resultaat indien deze bestemming niet blijkt uit de jaarrekening;</w:t>
            </w:r>
          </w:p>
          <w:p w14:paraId="3355A71C" w14:textId="77777777" w:rsidR="00DB1A66" w:rsidRDefault="00DB1A66" w:rsidP="00DB1A66">
            <w:pPr>
              <w:spacing w:after="0" w:line="240" w:lineRule="auto"/>
              <w:jc w:val="both"/>
              <w:rPr>
                <w:color w:val="000000"/>
                <w:lang w:val="nl-BE"/>
              </w:rPr>
            </w:pPr>
            <w:r w:rsidRPr="009626E3">
              <w:rPr>
                <w:color w:val="000000"/>
                <w:lang w:val="nl-BE"/>
              </w:rPr>
              <w:br/>
              <w:t xml:space="preserve">3° een stuk met vermelding, al naar het geval, van de datum van neerlegging van de uitgifte van de authentieke of het dubbel van de onderhandse oprichtingsakte of van de datum </w:t>
            </w:r>
            <w:r w:rsidRPr="009626E3">
              <w:rPr>
                <w:color w:val="000000"/>
                <w:lang w:val="nl-BE"/>
              </w:rPr>
              <w:lastRenderedPageBreak/>
              <w:t>van neerlegging van de bijgewerkte volledige tekst van de statuten;</w:t>
            </w:r>
          </w:p>
          <w:p w14:paraId="77F8B3A3" w14:textId="77777777" w:rsidR="00DB1A66" w:rsidRDefault="00DB1A66" w:rsidP="00DB1A66">
            <w:pPr>
              <w:spacing w:after="0" w:line="240" w:lineRule="auto"/>
              <w:jc w:val="both"/>
              <w:rPr>
                <w:color w:val="000000"/>
                <w:lang w:val="nl-BE"/>
              </w:rPr>
            </w:pPr>
            <w:r w:rsidRPr="009626E3">
              <w:rPr>
                <w:color w:val="000000"/>
                <w:lang w:val="nl-BE"/>
              </w:rPr>
              <w:br/>
              <w:t>4° het verslag van de commissaris opgesteld overeenkomstig artikel 3:</w:t>
            </w:r>
            <w:del w:id="10" w:author="Microsoft Office-gebruiker" w:date="2021-08-19T09:47:00Z">
              <w:r w:rsidRPr="002D08B9">
                <w:rPr>
                  <w:lang w:val="nl-BE"/>
                </w:rPr>
                <w:delText xml:space="preserve">72; </w:delText>
              </w:r>
            </w:del>
            <w:ins w:id="11" w:author="Microsoft Office-gebruiker" w:date="2021-08-19T09:47:00Z">
              <w:r w:rsidRPr="009626E3">
                <w:rPr>
                  <w:color w:val="000000"/>
                  <w:lang w:val="nl-BE"/>
                </w:rPr>
                <w:t>74;</w:t>
              </w:r>
            </w:ins>
          </w:p>
          <w:p w14:paraId="1B106595" w14:textId="77777777" w:rsidR="00DB1A66" w:rsidRDefault="00DB1A66" w:rsidP="00DB1A66">
            <w:pPr>
              <w:spacing w:after="0" w:line="240" w:lineRule="auto"/>
              <w:jc w:val="both"/>
              <w:rPr>
                <w:color w:val="000000"/>
                <w:lang w:val="nl-BE"/>
              </w:rPr>
            </w:pPr>
            <w:r w:rsidRPr="009626E3">
              <w:rPr>
                <w:color w:val="000000"/>
                <w:lang w:val="nl-BE"/>
              </w:rPr>
              <w:br/>
              <w:t>5° een stuk met de volgende gegevens, tenzij die reeds afzonderlijk in de jaarrekening worden vermeld:</w:t>
            </w:r>
          </w:p>
          <w:p w14:paraId="5F15D839" w14:textId="77777777" w:rsidR="00DB1A66" w:rsidRDefault="00DB1A66" w:rsidP="00DB1A66">
            <w:pPr>
              <w:spacing w:after="0" w:line="240" w:lineRule="auto"/>
              <w:jc w:val="both"/>
              <w:rPr>
                <w:color w:val="000000"/>
                <w:lang w:val="nl-BE"/>
              </w:rPr>
            </w:pPr>
            <w:r w:rsidRPr="009626E3">
              <w:rPr>
                <w:color w:val="000000"/>
                <w:lang w:val="nl-BE"/>
              </w:rPr>
              <w:br/>
              <w:t>a) het bedrag, bij de jaarafsluiting, van de schulden of van de gedeelten daarvan, gewaarborgd door de Belgische overheid;</w:t>
            </w:r>
          </w:p>
          <w:p w14:paraId="6414ED67" w14:textId="77777777" w:rsidR="00DB1A66" w:rsidRDefault="00DB1A66" w:rsidP="00DB1A66">
            <w:pPr>
              <w:spacing w:after="0" w:line="240" w:lineRule="auto"/>
              <w:jc w:val="both"/>
              <w:rPr>
                <w:color w:val="000000"/>
                <w:lang w:val="nl-BE"/>
              </w:rPr>
            </w:pPr>
            <w:r w:rsidRPr="009626E3">
              <w:rPr>
                <w:color w:val="000000"/>
                <w:lang w:val="nl-BE"/>
              </w:rPr>
              <w:br/>
              <w:t>b) het bedrag, op dezelfde datum, van de opeisbare schulden bij de belastingbesturen en bij de Rijksdienst voor Sociale Zekerheid, ongeacht of uitstel van betaling is verkregen;</w:t>
            </w:r>
          </w:p>
          <w:p w14:paraId="11E47B70" w14:textId="77777777" w:rsidR="00DB1A66" w:rsidRDefault="00DB1A66" w:rsidP="00DB1A66">
            <w:pPr>
              <w:spacing w:after="0" w:line="240" w:lineRule="auto"/>
              <w:jc w:val="both"/>
              <w:rPr>
                <w:color w:val="000000"/>
                <w:lang w:val="nl-BE"/>
              </w:rPr>
            </w:pPr>
            <w:r w:rsidRPr="009626E3">
              <w:rPr>
                <w:color w:val="000000"/>
                <w:lang w:val="nl-BE"/>
              </w:rPr>
              <w:br/>
              <w:t>c) het bedrag over het afgesloten boekjaar van de kapitaal- en rentesubsidies uitbetaald of toegekend door openbare besturen of instellingen</w:t>
            </w:r>
            <w:r>
              <w:rPr>
                <w:lang w:val="nl-BE"/>
              </w:rPr>
              <w:t xml:space="preserve">. </w:t>
            </w:r>
          </w:p>
          <w:p w14:paraId="05602433" w14:textId="77777777" w:rsidR="00DB1A66" w:rsidRDefault="00DB1A66" w:rsidP="00DB1A66">
            <w:pPr>
              <w:spacing w:after="0" w:line="240" w:lineRule="auto"/>
              <w:jc w:val="both"/>
              <w:rPr>
                <w:color w:val="000000"/>
                <w:lang w:val="nl-BE"/>
              </w:rPr>
            </w:pPr>
            <w:r w:rsidRPr="009626E3">
              <w:rPr>
                <w:color w:val="000000"/>
                <w:lang w:val="nl-BE"/>
              </w:rPr>
              <w:br/>
              <w:t xml:space="preserve">6° in voorkomend geval, een stuk dat de vermeldingen bevat van het jaarverslag voorgeschreven door artikel 3:6. Eenieder kan op de zetel van de vennootschap inzage nemen van het jaarverslag en daarvan, zelfs op schriftelijke aanvraag, kosteloos een volledige kopie krijgen. Deze verplichting geldt niet voor de </w:t>
            </w:r>
            <w:del w:id="12" w:author="Microsoft Office-gebruiker" w:date="2021-08-19T09:47:00Z">
              <w:r w:rsidRPr="002D08B9">
                <w:rPr>
                  <w:lang w:val="nl-BE"/>
                </w:rPr>
                <w:delText>nietgenoteerde</w:delText>
              </w:r>
            </w:del>
            <w:ins w:id="13" w:author="Microsoft Office-gebruiker" w:date="2021-08-19T09:47:00Z">
              <w:r w:rsidRPr="009626E3">
                <w:rPr>
                  <w:color w:val="000000"/>
                  <w:lang w:val="nl-BE"/>
                </w:rPr>
                <w:t>niet-genoteerde</w:t>
              </w:r>
            </w:ins>
            <w:r w:rsidRPr="009626E3">
              <w:rPr>
                <w:color w:val="000000"/>
                <w:lang w:val="nl-BE"/>
              </w:rPr>
              <w:t xml:space="preserve"> kleine vennootschappen of de kleine vennootschappen die geen organisaties van openbaar belang als bedoeld in artikel 1:12, 2°, zijn, tenzij het gaat om één van de in artikel 3:1, § 3, 1°, 2°, 3° of 4°, bedoelde vennootschappen;</w:t>
            </w:r>
          </w:p>
          <w:p w14:paraId="545967F5" w14:textId="77777777" w:rsidR="00DB1A66" w:rsidRDefault="00DB1A66" w:rsidP="00DB1A66">
            <w:pPr>
              <w:spacing w:after="0" w:line="240" w:lineRule="auto"/>
              <w:jc w:val="both"/>
              <w:rPr>
                <w:color w:val="000000"/>
                <w:lang w:val="nl-BE"/>
              </w:rPr>
            </w:pPr>
            <w:r w:rsidRPr="009626E3">
              <w:rPr>
                <w:color w:val="000000"/>
                <w:lang w:val="nl-BE"/>
              </w:rPr>
              <w:br/>
              <w:t>7° een lijst van vennootschappen waarin de vennootschap een deelneming bezit zoals bepaald in artikel 1:22. Voor elk van deze ondernemingen worden de volgende gegevens vermeld:</w:t>
            </w:r>
          </w:p>
          <w:p w14:paraId="04F5FB06" w14:textId="77777777" w:rsidR="00DB1A66" w:rsidRDefault="00DB1A66" w:rsidP="00DB1A66">
            <w:pPr>
              <w:spacing w:after="0" w:line="240" w:lineRule="auto"/>
              <w:jc w:val="both"/>
              <w:rPr>
                <w:del w:id="14" w:author="Microsoft Office-gebruiker" w:date="2021-08-19T09:47:00Z"/>
                <w:lang w:val="nl-BE"/>
              </w:rPr>
            </w:pPr>
          </w:p>
          <w:p w14:paraId="6BABC090" w14:textId="77777777" w:rsidR="00DB1A66" w:rsidRDefault="00DB1A66" w:rsidP="00DB1A66">
            <w:pPr>
              <w:spacing w:after="0" w:line="240" w:lineRule="auto"/>
              <w:jc w:val="both"/>
              <w:rPr>
                <w:color w:val="000000"/>
                <w:lang w:val="nl-BE"/>
              </w:rPr>
            </w:pPr>
            <w:del w:id="15" w:author="Microsoft Office-gebruiker" w:date="2021-08-19T09:47:00Z">
              <w:r>
                <w:rPr>
                  <w:lang w:val="nl-BE"/>
                </w:rPr>
                <w:delText xml:space="preserve">  </w:delText>
              </w:r>
              <w:r w:rsidRPr="002D08B9">
                <w:rPr>
                  <w:lang w:val="nl-BE"/>
                </w:rPr>
                <w:delText>1</w:delText>
              </w:r>
            </w:del>
            <w:ins w:id="16" w:author="Microsoft Office-gebruiker" w:date="2021-08-19T09:47:00Z">
              <w:r w:rsidRPr="009626E3">
                <w:rPr>
                  <w:color w:val="000000"/>
                  <w:lang w:val="nl-BE"/>
                </w:rPr>
                <w:br/>
                <w:t>a</w:t>
              </w:r>
            </w:ins>
            <w:r w:rsidRPr="009626E3">
              <w:rPr>
                <w:color w:val="000000"/>
                <w:lang w:val="nl-BE"/>
              </w:rPr>
              <w:t>) de naam, de zetel en zo het een onderneming naar Belgisch recht betreft, het ondernemingsnummer dat haar werd toegekend door de Kruispuntbank van Ondernemingen;</w:t>
            </w:r>
          </w:p>
          <w:p w14:paraId="370734AC" w14:textId="77777777" w:rsidR="00DB1A66" w:rsidRDefault="00DB1A66" w:rsidP="00DB1A66">
            <w:pPr>
              <w:spacing w:after="0" w:line="240" w:lineRule="auto"/>
              <w:jc w:val="both"/>
              <w:rPr>
                <w:del w:id="17" w:author="Microsoft Office-gebruiker" w:date="2021-08-19T09:47:00Z"/>
                <w:lang w:val="nl-BE"/>
              </w:rPr>
            </w:pPr>
          </w:p>
          <w:p w14:paraId="2A7C74BD" w14:textId="77777777" w:rsidR="00DB1A66" w:rsidRDefault="00DB1A66" w:rsidP="00DB1A66">
            <w:pPr>
              <w:spacing w:after="0" w:line="240" w:lineRule="auto"/>
              <w:jc w:val="both"/>
              <w:rPr>
                <w:color w:val="000000"/>
                <w:lang w:val="nl-BE"/>
              </w:rPr>
            </w:pPr>
            <w:del w:id="18" w:author="Microsoft Office-gebruiker" w:date="2021-08-19T09:47:00Z">
              <w:r>
                <w:rPr>
                  <w:lang w:val="nl-BE"/>
                </w:rPr>
                <w:delText xml:space="preserve">  </w:delText>
              </w:r>
              <w:r w:rsidRPr="002D08B9">
                <w:rPr>
                  <w:lang w:val="nl-BE"/>
                </w:rPr>
                <w:delText>2</w:delText>
              </w:r>
            </w:del>
            <w:ins w:id="19" w:author="Microsoft Office-gebruiker" w:date="2021-08-19T09:47:00Z">
              <w:r w:rsidRPr="009626E3">
                <w:rPr>
                  <w:color w:val="000000"/>
                  <w:lang w:val="nl-BE"/>
                </w:rPr>
                <w:br/>
                <w:t>b</w:t>
              </w:r>
            </w:ins>
            <w:r w:rsidRPr="009626E3">
              <w:rPr>
                <w:color w:val="000000"/>
                <w:lang w:val="nl-BE"/>
              </w:rPr>
              <w:t>) het aantal maatschappelijke rechten dat de vennootschap rechtstreeks houdt en het percentage vertegenwoordigd door dit bezit, evenals het percentage maatschappelijke rechten dat dochtervennootschappen houden;</w:t>
            </w:r>
          </w:p>
          <w:p w14:paraId="039750BA" w14:textId="77777777" w:rsidR="00DB1A66" w:rsidRDefault="00DB1A66" w:rsidP="00DB1A66">
            <w:pPr>
              <w:spacing w:after="0" w:line="240" w:lineRule="auto"/>
              <w:jc w:val="both"/>
              <w:rPr>
                <w:del w:id="20" w:author="Microsoft Office-gebruiker" w:date="2021-08-19T09:47:00Z"/>
                <w:lang w:val="nl-BE"/>
              </w:rPr>
            </w:pPr>
          </w:p>
          <w:p w14:paraId="5F00AFC8" w14:textId="77777777" w:rsidR="00DB1A66" w:rsidRDefault="00DB1A66" w:rsidP="00DB1A66">
            <w:pPr>
              <w:spacing w:after="0" w:line="240" w:lineRule="auto"/>
              <w:jc w:val="both"/>
              <w:rPr>
                <w:color w:val="000000"/>
                <w:lang w:val="nl-BE"/>
              </w:rPr>
            </w:pPr>
            <w:del w:id="21" w:author="Microsoft Office-gebruiker" w:date="2021-08-19T09:47:00Z">
              <w:r>
                <w:rPr>
                  <w:lang w:val="nl-BE"/>
                </w:rPr>
                <w:delText xml:space="preserve">  </w:delText>
              </w:r>
              <w:r w:rsidRPr="002D08B9">
                <w:rPr>
                  <w:lang w:val="nl-BE"/>
                </w:rPr>
                <w:delText>3</w:delText>
              </w:r>
            </w:del>
            <w:ins w:id="22" w:author="Microsoft Office-gebruiker" w:date="2021-08-19T09:47:00Z">
              <w:r w:rsidRPr="009626E3">
                <w:rPr>
                  <w:color w:val="000000"/>
                  <w:lang w:val="nl-BE"/>
                </w:rPr>
                <w:br/>
                <w:t>c</w:t>
              </w:r>
            </w:ins>
            <w:r w:rsidRPr="009626E3">
              <w:rPr>
                <w:color w:val="000000"/>
                <w:lang w:val="nl-BE"/>
              </w:rPr>
              <w:t>) het bedrag van het eigen vermogen en het nettoresultaat over het laatste boekjaar waarvoor de jaarrekening beschikbaar is.</w:t>
            </w:r>
          </w:p>
          <w:p w14:paraId="38647F0C" w14:textId="77777777" w:rsidR="00DB1A66" w:rsidRDefault="00DB1A66" w:rsidP="00DB1A66">
            <w:pPr>
              <w:spacing w:after="0" w:line="240" w:lineRule="auto"/>
              <w:jc w:val="both"/>
              <w:rPr>
                <w:color w:val="000000"/>
                <w:lang w:val="nl-BE"/>
              </w:rPr>
            </w:pPr>
            <w:r w:rsidRPr="009626E3">
              <w:rPr>
                <w:color w:val="000000"/>
                <w:lang w:val="nl-BE"/>
              </w:rPr>
              <w:br/>
              <w:t>Het aantal gehouden maatschappelijke rechten en het percentage dat ze vertegenwoordigen worden in voorkomend geval vermeld per soort van uitgegeven maatschappelijke rechten. Dezelfde gegevens worden verstrekt over de rechtstreeks of onrechtstreeks gehouden conversie- en inschrijvingsrechten.</w:t>
            </w:r>
          </w:p>
          <w:p w14:paraId="026ABEB6" w14:textId="77777777" w:rsidR="00DB1A66" w:rsidRDefault="00DB1A66" w:rsidP="00DB1A66">
            <w:pPr>
              <w:spacing w:after="0" w:line="240" w:lineRule="auto"/>
              <w:jc w:val="both"/>
              <w:rPr>
                <w:color w:val="000000"/>
                <w:lang w:val="nl-BE"/>
              </w:rPr>
            </w:pPr>
            <w:r w:rsidRPr="009626E3">
              <w:rPr>
                <w:color w:val="000000"/>
                <w:lang w:val="nl-BE"/>
              </w:rPr>
              <w:br/>
              <w:t>Het bedrag van het eigen vermogen en het nettoresultaat over het laatste boekjaar waarvoor de jaarrekening beschikbaar is, mogen worden weggelaten indien de betrokken onderneming deze gegevens niet moet openbaar maken; deze uitzondering geldt evenwel niet voor dochterondernemingen.</w:t>
            </w:r>
            <w:r w:rsidRPr="009626E3">
              <w:rPr>
                <w:color w:val="000000"/>
                <w:lang w:val="nl-BE"/>
              </w:rPr>
              <w:br/>
              <w:t>Het bedrag van het eigen vermogen en van het nettoresultaat van de buitenlandse ondernemingen wordt uitgedrukt in vreemde munt. Deze munt wordt vermeld.</w:t>
            </w:r>
            <w:r w:rsidRPr="009626E3">
              <w:rPr>
                <w:color w:val="000000"/>
                <w:lang w:val="nl-BE"/>
              </w:rPr>
              <w:br/>
              <w:t>In deze lijst wordt in voorkomend geval een overzicht toegevoegd van ondernemingen waarvoor de vennootschap onbeperkt aansprakelijk is in haar hoedanigheid van onbeperkt aansprakelijke vennoot of lid.</w:t>
            </w:r>
          </w:p>
          <w:p w14:paraId="54230D4E" w14:textId="77777777" w:rsidR="00DB1A66" w:rsidRDefault="00DB1A66" w:rsidP="00DB1A66">
            <w:pPr>
              <w:spacing w:after="0" w:line="240" w:lineRule="auto"/>
              <w:jc w:val="both"/>
              <w:rPr>
                <w:color w:val="000000"/>
                <w:lang w:val="nl-BE"/>
              </w:rPr>
            </w:pPr>
            <w:r w:rsidRPr="009626E3">
              <w:rPr>
                <w:color w:val="000000"/>
                <w:lang w:val="nl-BE"/>
              </w:rPr>
              <w:lastRenderedPageBreak/>
              <w:br/>
              <w:t>Voor elk van de ondernemingen waarvoor de vennootschap onbeperkt aansprakelijk is, worden volgende gegevens verstrekt: de naam, de zetel, de rechtsvorm en zo het een onderneming naar Belgisch recht betreft, het ondernemingsnummer dat haar werd toegekend door de Kruispuntbank van Ondernemingen.</w:t>
            </w:r>
          </w:p>
          <w:p w14:paraId="5FC2443A" w14:textId="77777777" w:rsidR="00DB1A66" w:rsidRDefault="00DB1A66" w:rsidP="00DB1A66">
            <w:pPr>
              <w:spacing w:after="0" w:line="240" w:lineRule="auto"/>
              <w:jc w:val="both"/>
              <w:rPr>
                <w:color w:val="000000"/>
                <w:lang w:val="nl-BE"/>
              </w:rPr>
            </w:pPr>
            <w:r w:rsidRPr="009626E3">
              <w:rPr>
                <w:color w:val="000000"/>
                <w:lang w:val="nl-BE"/>
              </w:rPr>
              <w:br/>
              <w:t>De jaarrekening van elk van de ondernemingen waarvoor de vennootschap onbeperkt aansprakelijk is wordt bij dit overzicht gevoegd en samen hiermee openbaar gemaakt. Op voorwaarde dat dit in het overzicht wordt vermeld, is dit voorschrift echter niet van toepassing wanneer de jaarrekening van deze onderneming zelf wordt openbaar gemaakt op een wijze die strookt met artikel 3:10 of daadwerkelijk wordt openbaar gemaakt in een andere lidstaat van de Europese Economische Ruimte, overeenkomstig artikel 16 van richtlijn 2017/1132/EU van het Europees Parlement en de Raad van 14 juni 2017. Dit voorschrift is evenmin van toepassing op een maatschap;</w:t>
            </w:r>
          </w:p>
          <w:p w14:paraId="3AC03C36" w14:textId="77777777" w:rsidR="00DB1A66" w:rsidRDefault="00DB1A66" w:rsidP="00DB1A66">
            <w:pPr>
              <w:spacing w:after="0" w:line="240" w:lineRule="auto"/>
              <w:jc w:val="both"/>
              <w:rPr>
                <w:color w:val="000000"/>
                <w:lang w:val="nl-BE"/>
              </w:rPr>
            </w:pPr>
            <w:r w:rsidRPr="009626E3">
              <w:rPr>
                <w:color w:val="000000"/>
                <w:lang w:val="nl-BE"/>
              </w:rPr>
              <w:br/>
              <w:t>8° de sociale balans voorgeschreven door de wet van 22 december 1995 houdende maatregelen tot uitvoering van het meerjarenplan voor werkgelegenheid;</w:t>
            </w:r>
          </w:p>
          <w:p w14:paraId="7BD2C6F8" w14:textId="77777777" w:rsidR="00DB1A66" w:rsidRDefault="00DB1A66" w:rsidP="00DB1A66">
            <w:pPr>
              <w:spacing w:after="0" w:line="240" w:lineRule="auto"/>
              <w:jc w:val="both"/>
              <w:rPr>
                <w:color w:val="000000"/>
                <w:lang w:val="nl-BE"/>
              </w:rPr>
            </w:pPr>
            <w:r w:rsidRPr="009626E3">
              <w:rPr>
                <w:color w:val="000000"/>
                <w:lang w:val="nl-BE"/>
              </w:rPr>
              <w:br/>
              <w:t xml:space="preserve">9° voor de vennootschappen waarin de overheid of één of meer publiekrechtelijke rechtspersonen een controle uitoefent zoals gedefinieerd in artikel 1:14: een remuneratieverslag met een overzicht, op individuele basis, van het bedrag van de remuneratie en andere betaalde voordelen, zowel in geld als in natura, die, rechtstreeks of onrechtstreeks, door de vennootschap of een vennootschap die tot de consolidatiekring van de vennootschap behoort, aan niet-uitvoerende bestuurders en de uitvoerende bestuurders wat betreft hun </w:t>
            </w:r>
            <w:r w:rsidRPr="009626E3">
              <w:rPr>
                <w:color w:val="000000"/>
                <w:lang w:val="nl-BE"/>
              </w:rPr>
              <w:lastRenderedPageBreak/>
              <w:t>mandaat als lid van het bestuursorgaan tijdens het door het jaarverslag behandelde boekjaar werden toegekend;</w:t>
            </w:r>
          </w:p>
          <w:p w14:paraId="602812C0" w14:textId="77777777" w:rsidR="00DB1A66" w:rsidRDefault="00DB1A66" w:rsidP="00DB1A66">
            <w:pPr>
              <w:spacing w:after="0" w:line="240" w:lineRule="auto"/>
              <w:jc w:val="both"/>
              <w:rPr>
                <w:color w:val="000000"/>
                <w:lang w:val="nl-BE"/>
              </w:rPr>
            </w:pPr>
            <w:r w:rsidRPr="009626E3">
              <w:rPr>
                <w:color w:val="000000"/>
                <w:lang w:val="nl-BE"/>
              </w:rPr>
              <w:br/>
              <w:t>10° alle andere documenten die tegelijk met de jaarrekening moeten worden neergelegd krachtens dit wetboek</w:t>
            </w:r>
            <w:r>
              <w:rPr>
                <w:color w:val="000000"/>
                <w:lang w:val="nl-BE"/>
              </w:rPr>
              <w:t>.</w:t>
            </w:r>
          </w:p>
          <w:p w14:paraId="7C6436EC" w14:textId="77777777" w:rsidR="00DB1A66" w:rsidRDefault="00DB1A66" w:rsidP="00DB1A66">
            <w:pPr>
              <w:spacing w:after="0" w:line="240" w:lineRule="auto"/>
              <w:jc w:val="both"/>
              <w:rPr>
                <w:lang w:val="nl-BE"/>
              </w:rPr>
            </w:pPr>
          </w:p>
          <w:p w14:paraId="2B9C0082" w14:textId="77777777" w:rsidR="00DB1A66" w:rsidRDefault="00DB1A66" w:rsidP="00DB1A66">
            <w:pPr>
              <w:spacing w:after="0" w:line="240" w:lineRule="auto"/>
              <w:jc w:val="both"/>
              <w:rPr>
                <w:color w:val="000000"/>
                <w:lang w:val="nl-BE"/>
              </w:rPr>
            </w:pPr>
            <w:r w:rsidRPr="002D08B9">
              <w:rPr>
                <w:lang w:val="nl-BE"/>
              </w:rPr>
              <w:t>§ </w:t>
            </w:r>
            <w:r w:rsidRPr="009626E3">
              <w:rPr>
                <w:color w:val="000000"/>
                <w:lang w:val="nl-BE"/>
              </w:rPr>
              <w:t>2. Informatie die reeds afzonderlijk in de jaarrekening wordt vermeld hoeft niet te worden herhaald in een document dat overeenkomstig dit artikel moet worden neergelegd.</w:t>
            </w:r>
            <w:r w:rsidRPr="009626E3">
              <w:rPr>
                <w:color w:val="000000"/>
                <w:lang w:val="nl-BE"/>
              </w:rPr>
              <w:br/>
            </w:r>
          </w:p>
          <w:p w14:paraId="1ACC4FF9" w14:textId="77777777" w:rsidR="00DB1A66" w:rsidRDefault="00DB1A66" w:rsidP="00DB1A66">
            <w:pPr>
              <w:spacing w:after="0" w:line="240" w:lineRule="auto"/>
              <w:jc w:val="both"/>
              <w:rPr>
                <w:lang w:val="nl-BE"/>
              </w:rPr>
            </w:pPr>
          </w:p>
          <w:p w14:paraId="4C9A88F9" w14:textId="3D0BC3A8" w:rsidR="005A3C17" w:rsidRPr="00DB1A66" w:rsidRDefault="00DB1A66" w:rsidP="00DB1A66">
            <w:pPr>
              <w:jc w:val="both"/>
              <w:rPr>
                <w:lang w:val="nl-NL"/>
              </w:rPr>
            </w:pPr>
            <w:r w:rsidRPr="002D08B9">
              <w:rPr>
                <w:lang w:val="nl-BE"/>
              </w:rPr>
              <w:t>§ </w:t>
            </w:r>
            <w:r w:rsidRPr="009626E3">
              <w:rPr>
                <w:color w:val="000000"/>
                <w:lang w:val="nl-BE"/>
              </w:rPr>
              <w:t xml:space="preserve">3. Indien de stukken bedoeld in dit artikel niet werden neergelegd </w:t>
            </w:r>
            <w:del w:id="23" w:author="Microsoft Office-gebruiker" w:date="2021-08-19T09:47:00Z">
              <w:r w:rsidRPr="002D08B9">
                <w:rPr>
                  <w:lang w:val="nl-BE"/>
                </w:rPr>
                <w:delText>zoals bepaald in de eerste zin van § </w:delText>
              </w:r>
            </w:del>
            <w:ins w:id="24" w:author="Microsoft Office-gebruiker" w:date="2021-08-19T09:47:00Z">
              <w:r w:rsidRPr="009626E3">
                <w:rPr>
                  <w:color w:val="000000"/>
                  <w:lang w:val="nl-BE"/>
                </w:rPr>
                <w:t xml:space="preserve">overeenkomstig paragraaf </w:t>
              </w:r>
            </w:ins>
            <w:r w:rsidRPr="009626E3">
              <w:rPr>
                <w:color w:val="000000"/>
                <w:lang w:val="nl-BE"/>
              </w:rPr>
              <w:t>1, wordt de door derden geleden schade, behoudens tegenbewijs, geacht voort te vloeien uit dit verzuim.</w:t>
            </w:r>
          </w:p>
        </w:tc>
        <w:tc>
          <w:tcPr>
            <w:tcW w:w="5953" w:type="dxa"/>
            <w:shd w:val="clear" w:color="auto" w:fill="auto"/>
          </w:tcPr>
          <w:p w14:paraId="6FDA4BDA" w14:textId="77777777" w:rsidR="0036109C" w:rsidRDefault="0036109C" w:rsidP="0036109C">
            <w:pPr>
              <w:spacing w:after="0" w:line="240" w:lineRule="auto"/>
              <w:jc w:val="both"/>
              <w:rPr>
                <w:color w:val="000000"/>
                <w:lang w:val="fr-FR"/>
              </w:rPr>
            </w:pPr>
            <w:r w:rsidRPr="002D08B9">
              <w:rPr>
                <w:lang w:val="fr-FR"/>
              </w:rPr>
              <w:lastRenderedPageBreak/>
              <w:t>§ </w:t>
            </w:r>
            <w:r w:rsidRPr="009626E3">
              <w:rPr>
                <w:color w:val="000000"/>
                <w:lang w:val="fr-FR"/>
              </w:rPr>
              <w:t>1</w:t>
            </w:r>
            <w:r w:rsidRPr="009626E3">
              <w:rPr>
                <w:color w:val="000000"/>
                <w:vertAlign w:val="superscript"/>
                <w:lang w:val="fr-FR"/>
              </w:rPr>
              <w:t>er</w:t>
            </w:r>
            <w:r w:rsidRPr="009626E3">
              <w:rPr>
                <w:color w:val="000000"/>
                <w:lang w:val="fr-FR"/>
              </w:rPr>
              <w:t>. Dans les trente jours après l'approbation des comptes annuels et au plus tard sept mois après la date de clôture de l'exercice, sont déposés par l'organe d'administration auprès de la Banque nationale de Belgique:</w:t>
            </w:r>
          </w:p>
          <w:p w14:paraId="249CCCE1" w14:textId="77777777" w:rsidR="0036109C" w:rsidRDefault="0036109C" w:rsidP="0036109C">
            <w:pPr>
              <w:spacing w:after="0" w:line="240" w:lineRule="auto"/>
              <w:jc w:val="both"/>
              <w:rPr>
                <w:color w:val="000000"/>
                <w:lang w:val="fr-FR"/>
              </w:rPr>
            </w:pPr>
            <w:r w:rsidRPr="009626E3">
              <w:rPr>
                <w:color w:val="000000"/>
                <w:lang w:val="fr-FR"/>
              </w:rPr>
              <w:br/>
              <w:t xml:space="preserve">1° un document contenant les renseignements suivants: les nom, prénom, profession et domicile des membres de l'organe d'administration, selon le cas, et du commissaire en fonction. Si les comptes annuels ont été vérifiés et/ou corrigés par un expert-comptable externe ou un réviseur d'entreprises, doivent également être mentionnés les nom, prénom, profession, l'adresse professionnelle de l'expert-comptable externe ou du réviseur d'entreprises et leur numéro de membre auprès </w:t>
            </w:r>
            <w:ins w:id="25" w:author="Microsoft Office-gebruiker" w:date="2021-08-19T09:53:00Z">
              <w:r w:rsidRPr="009626E3">
                <w:rPr>
                  <w:color w:val="000000"/>
                  <w:lang w:val="fr-FR"/>
                </w:rPr>
                <w:t xml:space="preserve">de </w:t>
              </w:r>
            </w:ins>
            <w:r w:rsidRPr="009626E3">
              <w:rPr>
                <w:color w:val="000000"/>
                <w:lang w:val="fr-FR"/>
              </w:rPr>
              <w:t>leur institut. L'organe d'administration mentionne, le cas échéant, qu'aucune mission de vérification ou de redressement n'a été confiée à un expert-comptable externe ou à un réviseur d'entreprises;</w:t>
            </w:r>
          </w:p>
          <w:p w14:paraId="2E6C8FC2" w14:textId="77777777" w:rsidR="0036109C" w:rsidRDefault="0036109C" w:rsidP="0036109C">
            <w:pPr>
              <w:spacing w:after="0" w:line="240" w:lineRule="auto"/>
              <w:jc w:val="both"/>
              <w:rPr>
                <w:color w:val="000000"/>
                <w:lang w:val="fr-FR"/>
              </w:rPr>
            </w:pPr>
            <w:r w:rsidRPr="009626E3">
              <w:rPr>
                <w:color w:val="000000"/>
                <w:lang w:val="fr-FR"/>
              </w:rPr>
              <w:br/>
              <w:t>2° un tableau indiquant l'affectation du résultat, si cette affectation ne résulte pas des comptes annuels;</w:t>
            </w:r>
          </w:p>
          <w:p w14:paraId="15D3CBE9" w14:textId="77777777" w:rsidR="0036109C" w:rsidRDefault="0036109C" w:rsidP="0036109C">
            <w:pPr>
              <w:spacing w:after="0" w:line="240" w:lineRule="auto"/>
              <w:jc w:val="both"/>
              <w:rPr>
                <w:color w:val="000000"/>
                <w:lang w:val="fr-FR"/>
              </w:rPr>
            </w:pPr>
            <w:r w:rsidRPr="009626E3">
              <w:rPr>
                <w:color w:val="000000"/>
                <w:lang w:val="fr-FR"/>
              </w:rPr>
              <w:br/>
              <w:t xml:space="preserve">3° un document mentionnant, selon le cas, la date du dépôt de l'expédition de l'acte constitutif authentique ou du double de </w:t>
            </w:r>
            <w:r w:rsidRPr="009626E3">
              <w:rPr>
                <w:color w:val="000000"/>
                <w:lang w:val="fr-FR"/>
              </w:rPr>
              <w:lastRenderedPageBreak/>
              <w:t>l'acte constitutif sous seing privé, ou la date du dépôt du texte intégral des statuts dans une rédaction mise à jour;</w:t>
            </w:r>
          </w:p>
          <w:p w14:paraId="79427997" w14:textId="77777777" w:rsidR="0036109C" w:rsidRDefault="0036109C" w:rsidP="0036109C">
            <w:pPr>
              <w:spacing w:after="0" w:line="240" w:lineRule="auto"/>
              <w:jc w:val="both"/>
              <w:rPr>
                <w:color w:val="000000"/>
                <w:lang w:val="fr-FR"/>
              </w:rPr>
            </w:pPr>
            <w:r w:rsidRPr="009626E3">
              <w:rPr>
                <w:color w:val="000000"/>
                <w:lang w:val="fr-FR"/>
              </w:rPr>
              <w:br/>
              <w:t>4° le rapport du commissaire établi conformément à l'article 3:</w:t>
            </w:r>
            <w:del w:id="26" w:author="Microsoft Office-gebruiker" w:date="2021-08-19T09:53:00Z">
              <w:r w:rsidRPr="002D08B9">
                <w:rPr>
                  <w:lang w:val="fr-FR"/>
                </w:rPr>
                <w:delText xml:space="preserve">72; </w:delText>
              </w:r>
            </w:del>
            <w:ins w:id="27" w:author="Microsoft Office-gebruiker" w:date="2021-08-19T09:53:00Z">
              <w:r w:rsidRPr="009626E3">
                <w:rPr>
                  <w:color w:val="000000"/>
                  <w:lang w:val="fr-FR"/>
                </w:rPr>
                <w:t>74;</w:t>
              </w:r>
            </w:ins>
          </w:p>
          <w:p w14:paraId="063F8ECB" w14:textId="77777777" w:rsidR="0036109C" w:rsidRDefault="0036109C" w:rsidP="0036109C">
            <w:pPr>
              <w:spacing w:after="0" w:line="240" w:lineRule="auto"/>
              <w:jc w:val="both"/>
              <w:rPr>
                <w:color w:val="000000"/>
                <w:lang w:val="fr-FR"/>
              </w:rPr>
            </w:pPr>
            <w:r w:rsidRPr="009626E3">
              <w:rPr>
                <w:color w:val="000000"/>
                <w:lang w:val="fr-FR"/>
              </w:rPr>
              <w:br/>
              <w:t>5° un document indiquant, sauf si ces renseignements font déjà l'objet d'une mention distincte dans les comptes annuels:</w:t>
            </w:r>
          </w:p>
          <w:p w14:paraId="4F55BBD1" w14:textId="77777777" w:rsidR="0036109C" w:rsidRDefault="0036109C" w:rsidP="0036109C">
            <w:pPr>
              <w:spacing w:after="0" w:line="240" w:lineRule="auto"/>
              <w:jc w:val="both"/>
              <w:rPr>
                <w:color w:val="000000"/>
                <w:lang w:val="fr-FR"/>
              </w:rPr>
            </w:pPr>
            <w:r w:rsidRPr="009626E3">
              <w:rPr>
                <w:color w:val="000000"/>
                <w:lang w:val="fr-FR"/>
              </w:rPr>
              <w:br/>
              <w:t>a) le montant, à la date de clôture de ceux-ci, des dettes ou de la partie des dettes garanties par les pouvoirs publics belges;</w:t>
            </w:r>
          </w:p>
          <w:p w14:paraId="27131200" w14:textId="77777777" w:rsidR="0036109C" w:rsidRDefault="0036109C" w:rsidP="0036109C">
            <w:pPr>
              <w:spacing w:after="0" w:line="240" w:lineRule="auto"/>
              <w:jc w:val="both"/>
              <w:rPr>
                <w:color w:val="000000"/>
                <w:lang w:val="fr-FR"/>
              </w:rPr>
            </w:pPr>
            <w:r w:rsidRPr="009626E3">
              <w:rPr>
                <w:color w:val="000000"/>
                <w:lang w:val="fr-FR"/>
              </w:rPr>
              <w:br/>
              <w:t>b) le montant, à cette même date, des dettes exigibles, que des délais de paiement aient ou non été obtenus, envers des administrations fiscales et envers l'Office national de sécurité sociale;</w:t>
            </w:r>
          </w:p>
          <w:p w14:paraId="21A65202" w14:textId="77777777" w:rsidR="0036109C" w:rsidRDefault="0036109C" w:rsidP="0036109C">
            <w:pPr>
              <w:spacing w:after="0" w:line="240" w:lineRule="auto"/>
              <w:jc w:val="both"/>
              <w:rPr>
                <w:color w:val="000000"/>
                <w:lang w:val="fr-FR"/>
              </w:rPr>
            </w:pPr>
            <w:r w:rsidRPr="009626E3">
              <w:rPr>
                <w:color w:val="000000"/>
                <w:lang w:val="fr-FR"/>
              </w:rPr>
              <w:br/>
              <w:t>c) le montant afférent à l'exercice clôturé, des subsides en capitaux ou en intérêts payés ou alloués par des pouvoirs ou institutions publics;</w:t>
            </w:r>
          </w:p>
          <w:p w14:paraId="04A4DF90" w14:textId="77777777" w:rsidR="0036109C" w:rsidRDefault="0036109C" w:rsidP="0036109C">
            <w:pPr>
              <w:spacing w:after="0" w:line="240" w:lineRule="auto"/>
              <w:jc w:val="both"/>
              <w:rPr>
                <w:color w:val="000000"/>
                <w:lang w:val="fr-FR"/>
              </w:rPr>
            </w:pPr>
            <w:r w:rsidRPr="009626E3">
              <w:rPr>
                <w:color w:val="000000"/>
                <w:lang w:val="fr-FR"/>
              </w:rPr>
              <w:br/>
              <w:t>6° le cas échéant, un document comprenant les indications du rapport de gestion prévues par l'article 3:6. Toute personne s'adressant au siège de la société peut prendre connaissance du rapport de gestion et en obtenir gratuitement, même par correspondance, copie intégrale. Cette obligation n'est pas applicable aux petites sociétés non cotées ou les petites sociétés qui ne sont pas des entités d'intérêt public visées à l'article 1:12, 2°, sauf s'il s'agit des sociétés visées à l'article 3:1, § 3, 1°, 2°, 3° ou 4</w:t>
            </w:r>
            <w:r w:rsidRPr="002D08B9">
              <w:rPr>
                <w:lang w:val="fr-FR"/>
              </w:rPr>
              <w:t xml:space="preserve">°; </w:t>
            </w:r>
          </w:p>
          <w:p w14:paraId="442139B4" w14:textId="77777777" w:rsidR="0036109C" w:rsidRDefault="0036109C" w:rsidP="0036109C">
            <w:pPr>
              <w:spacing w:after="0" w:line="240" w:lineRule="auto"/>
              <w:jc w:val="both"/>
              <w:rPr>
                <w:color w:val="000000"/>
                <w:lang w:val="fr-FR"/>
              </w:rPr>
            </w:pPr>
            <w:r w:rsidRPr="009626E3">
              <w:rPr>
                <w:color w:val="000000"/>
                <w:lang w:val="fr-FR"/>
              </w:rPr>
              <w:br/>
              <w:t>7° une liste des entreprises dans lesquelles la société détient une participation telle que définie à l'article 1:22. Pour chacune de ces entreprises les données suivantes sont mentionnées:</w:t>
            </w:r>
          </w:p>
          <w:p w14:paraId="49AF968A" w14:textId="77777777" w:rsidR="0036109C" w:rsidRDefault="0036109C" w:rsidP="0036109C">
            <w:pPr>
              <w:spacing w:after="0" w:line="240" w:lineRule="auto"/>
              <w:jc w:val="both"/>
              <w:rPr>
                <w:del w:id="28" w:author="Microsoft Office-gebruiker" w:date="2021-08-19T09:53:00Z"/>
                <w:lang w:val="fr-FR"/>
              </w:rPr>
            </w:pPr>
          </w:p>
          <w:p w14:paraId="702F1867" w14:textId="77777777" w:rsidR="0036109C" w:rsidRDefault="0036109C" w:rsidP="0036109C">
            <w:pPr>
              <w:spacing w:after="0" w:line="240" w:lineRule="auto"/>
              <w:jc w:val="both"/>
              <w:rPr>
                <w:color w:val="000000"/>
                <w:lang w:val="fr-FR"/>
              </w:rPr>
            </w:pPr>
            <w:del w:id="29" w:author="Microsoft Office-gebruiker" w:date="2021-08-19T09:53:00Z">
              <w:r>
                <w:rPr>
                  <w:lang w:val="fr-FR"/>
                </w:rPr>
                <w:delText xml:space="preserve">  </w:delText>
              </w:r>
              <w:r w:rsidRPr="002D08B9">
                <w:rPr>
                  <w:lang w:val="fr-FR"/>
                </w:rPr>
                <w:delText>1</w:delText>
              </w:r>
            </w:del>
            <w:ins w:id="30" w:author="Microsoft Office-gebruiker" w:date="2021-08-19T09:53:00Z">
              <w:r w:rsidRPr="009626E3">
                <w:rPr>
                  <w:color w:val="000000"/>
                  <w:lang w:val="fr-FR"/>
                </w:rPr>
                <w:br/>
                <w:t>a</w:t>
              </w:r>
            </w:ins>
            <w:r w:rsidRPr="009626E3">
              <w:rPr>
                <w:color w:val="000000"/>
                <w:lang w:val="fr-FR"/>
              </w:rPr>
              <w:t>) la dénomination, le siège et s'il s'agit d'une entreprise de droit belge, le numéro d'entreprise qui lui a été attribué par la Banque-Carrefour des Entreprises;</w:t>
            </w:r>
          </w:p>
          <w:p w14:paraId="59C81350" w14:textId="77777777" w:rsidR="0036109C" w:rsidRDefault="0036109C" w:rsidP="0036109C">
            <w:pPr>
              <w:spacing w:after="0" w:line="240" w:lineRule="auto"/>
              <w:jc w:val="both"/>
              <w:rPr>
                <w:del w:id="31" w:author="Microsoft Office-gebruiker" w:date="2021-08-19T09:53:00Z"/>
                <w:lang w:val="fr-FR"/>
              </w:rPr>
            </w:pPr>
          </w:p>
          <w:p w14:paraId="6B99D37B" w14:textId="77777777" w:rsidR="0036109C" w:rsidRDefault="0036109C" w:rsidP="0036109C">
            <w:pPr>
              <w:spacing w:after="0" w:line="240" w:lineRule="auto"/>
              <w:jc w:val="both"/>
              <w:rPr>
                <w:color w:val="000000"/>
                <w:lang w:val="fr-FR"/>
              </w:rPr>
            </w:pPr>
            <w:del w:id="32" w:author="Microsoft Office-gebruiker" w:date="2021-08-19T09:53:00Z">
              <w:r>
                <w:rPr>
                  <w:lang w:val="fr-FR"/>
                </w:rPr>
                <w:delText xml:space="preserve">  </w:delText>
              </w:r>
              <w:r w:rsidRPr="002D08B9">
                <w:rPr>
                  <w:lang w:val="fr-FR"/>
                </w:rPr>
                <w:delText>2</w:delText>
              </w:r>
            </w:del>
            <w:ins w:id="33" w:author="Microsoft Office-gebruiker" w:date="2021-08-19T09:53:00Z">
              <w:r w:rsidRPr="009626E3">
                <w:rPr>
                  <w:color w:val="000000"/>
                  <w:lang w:val="fr-FR"/>
                </w:rPr>
                <w:br/>
                <w:t>b</w:t>
              </w:r>
            </w:ins>
            <w:r w:rsidRPr="009626E3">
              <w:rPr>
                <w:color w:val="000000"/>
                <w:lang w:val="fr-FR"/>
              </w:rPr>
              <w:t>) le nombre des droits sociaux détenus directement par la société et le pourcentage que cette détention représente, ainsi que le pourcentage de droits sociaux détenus par les filiales de la société;</w:t>
            </w:r>
          </w:p>
          <w:p w14:paraId="0752F359" w14:textId="77777777" w:rsidR="0036109C" w:rsidRDefault="0036109C" w:rsidP="0036109C">
            <w:pPr>
              <w:spacing w:after="0" w:line="240" w:lineRule="auto"/>
              <w:jc w:val="both"/>
              <w:rPr>
                <w:del w:id="34" w:author="Microsoft Office-gebruiker" w:date="2021-08-19T09:53:00Z"/>
                <w:lang w:val="fr-FR"/>
              </w:rPr>
            </w:pPr>
          </w:p>
          <w:p w14:paraId="144E52E9" w14:textId="77777777" w:rsidR="0036109C" w:rsidRDefault="0036109C" w:rsidP="0036109C">
            <w:pPr>
              <w:spacing w:after="0" w:line="240" w:lineRule="auto"/>
              <w:jc w:val="both"/>
              <w:rPr>
                <w:color w:val="000000"/>
                <w:lang w:val="fr-FR"/>
              </w:rPr>
            </w:pPr>
            <w:del w:id="35" w:author="Microsoft Office-gebruiker" w:date="2021-08-19T09:53:00Z">
              <w:r>
                <w:rPr>
                  <w:lang w:val="fr-FR"/>
                </w:rPr>
                <w:delText xml:space="preserve">  </w:delText>
              </w:r>
              <w:r w:rsidRPr="002D08B9">
                <w:rPr>
                  <w:lang w:val="fr-FR"/>
                </w:rPr>
                <w:delText>3</w:delText>
              </w:r>
            </w:del>
            <w:ins w:id="36" w:author="Microsoft Office-gebruiker" w:date="2021-08-19T09:53:00Z">
              <w:r w:rsidRPr="009626E3">
                <w:rPr>
                  <w:color w:val="000000"/>
                  <w:lang w:val="fr-FR"/>
                </w:rPr>
                <w:br/>
                <w:t>c</w:t>
              </w:r>
            </w:ins>
            <w:r w:rsidRPr="009626E3">
              <w:rPr>
                <w:color w:val="000000"/>
                <w:lang w:val="fr-FR"/>
              </w:rPr>
              <w:t>) le montant des capitaux propres et le résultat net du dernier exercice dont les comptes annuels sont disponibles.</w:t>
            </w:r>
            <w:r w:rsidRPr="009626E3">
              <w:rPr>
                <w:color w:val="000000"/>
                <w:lang w:val="fr-FR"/>
              </w:rPr>
              <w:br/>
              <w:t>Le nombre et le pourcentage des droits sociaux détenus sont, le cas échéant, mentionnés par catégorie de droits sociaux émis.</w:t>
            </w:r>
          </w:p>
          <w:p w14:paraId="1BCF6341" w14:textId="77777777" w:rsidR="0036109C" w:rsidRDefault="0036109C" w:rsidP="0036109C">
            <w:pPr>
              <w:spacing w:after="0" w:line="240" w:lineRule="auto"/>
              <w:jc w:val="both"/>
              <w:rPr>
                <w:color w:val="000000"/>
                <w:lang w:val="fr-FR"/>
              </w:rPr>
            </w:pPr>
            <w:r w:rsidRPr="009626E3">
              <w:rPr>
                <w:color w:val="000000"/>
                <w:lang w:val="fr-FR"/>
              </w:rPr>
              <w:t xml:space="preserve"> </w:t>
            </w:r>
          </w:p>
          <w:p w14:paraId="7E1F6756" w14:textId="77777777" w:rsidR="0036109C" w:rsidRDefault="0036109C" w:rsidP="0036109C">
            <w:pPr>
              <w:spacing w:after="0" w:line="240" w:lineRule="auto"/>
              <w:jc w:val="both"/>
              <w:rPr>
                <w:color w:val="000000"/>
                <w:lang w:val="fr-FR"/>
              </w:rPr>
            </w:pPr>
            <w:r w:rsidRPr="009626E3">
              <w:rPr>
                <w:color w:val="000000"/>
                <w:lang w:val="fr-FR"/>
              </w:rPr>
              <w:t>Les mêmes informations sont données en ce qui concerne les droits de conversion et de souscription détenus directement ou indirectement.</w:t>
            </w:r>
          </w:p>
          <w:p w14:paraId="15CC4D53" w14:textId="77777777" w:rsidR="0036109C" w:rsidRDefault="0036109C" w:rsidP="0036109C">
            <w:pPr>
              <w:spacing w:after="0" w:line="240" w:lineRule="auto"/>
              <w:jc w:val="both"/>
              <w:rPr>
                <w:color w:val="000000"/>
                <w:lang w:val="fr-FR"/>
              </w:rPr>
            </w:pPr>
            <w:r w:rsidRPr="009626E3">
              <w:rPr>
                <w:color w:val="000000"/>
                <w:lang w:val="fr-FR"/>
              </w:rPr>
              <w:br/>
              <w:t xml:space="preserve">Les montants des capitaux propres et du résultat net au cours du dernier exercice pour lequel les comptes annuels sont disponibles peuvent être omis, si l'entreprise concernée n'est pas tenue de publier ces données; cette exception </w:t>
            </w:r>
            <w:r>
              <w:rPr>
                <w:lang w:val="fr-FR"/>
              </w:rPr>
              <w:t>n'est</w:t>
            </w:r>
            <w:r w:rsidRPr="009626E3">
              <w:rPr>
                <w:color w:val="000000"/>
                <w:lang w:val="fr-FR"/>
              </w:rPr>
              <w:t xml:space="preserve"> toutefois pas applicable aux filiales.</w:t>
            </w:r>
            <w:r w:rsidRPr="009626E3">
              <w:rPr>
                <w:color w:val="000000"/>
                <w:lang w:val="fr-FR"/>
              </w:rPr>
              <w:br/>
              <w:t>Les montants des capitaux propres et du résultat net des entreprises étrangères sont libellés en monnaie étrangère. Cette monnaie est mentionnée.</w:t>
            </w:r>
            <w:r w:rsidRPr="009626E3">
              <w:rPr>
                <w:color w:val="000000"/>
                <w:lang w:val="fr-FR"/>
              </w:rPr>
              <w:br/>
              <w:t>La liste susvisée est complétée, le cas échéant, par un aperçu des entreprises dans lesquelles la société assume une responsabilité illimitée en qualité d'associé ou membre à responsabilité illimitée.</w:t>
            </w:r>
          </w:p>
          <w:p w14:paraId="59BF1F06" w14:textId="77777777" w:rsidR="0036109C" w:rsidRDefault="0036109C" w:rsidP="0036109C">
            <w:pPr>
              <w:spacing w:after="0" w:line="240" w:lineRule="auto"/>
              <w:jc w:val="both"/>
              <w:rPr>
                <w:color w:val="000000"/>
                <w:lang w:val="fr-FR"/>
              </w:rPr>
            </w:pPr>
            <w:r w:rsidRPr="009626E3">
              <w:rPr>
                <w:color w:val="000000"/>
                <w:lang w:val="fr-FR"/>
              </w:rPr>
              <w:br/>
              <w:t xml:space="preserve">Pour chacune des entreprises dans lesquelles la société assume une responsabilité illimitée, les données suivantes sont fournies: </w:t>
            </w:r>
            <w:r w:rsidRPr="009626E3">
              <w:rPr>
                <w:color w:val="000000"/>
                <w:lang w:val="fr-FR"/>
              </w:rPr>
              <w:lastRenderedPageBreak/>
              <w:t>la dénomination, le siège, la forme légale et, s'il s'agit d'une entreprise de droit belge, le numéro d'entreprise qui leur a été attribué par la Banque-Carrefour des Entreprises.</w:t>
            </w:r>
          </w:p>
          <w:p w14:paraId="14161A06" w14:textId="77777777" w:rsidR="0036109C" w:rsidRDefault="0036109C" w:rsidP="0036109C">
            <w:pPr>
              <w:spacing w:after="0" w:line="240" w:lineRule="auto"/>
              <w:jc w:val="both"/>
              <w:rPr>
                <w:color w:val="000000"/>
                <w:lang w:val="fr-FR"/>
              </w:rPr>
            </w:pPr>
            <w:r w:rsidRPr="009626E3">
              <w:rPr>
                <w:color w:val="000000"/>
                <w:lang w:val="fr-FR"/>
              </w:rPr>
              <w:br/>
              <w:t xml:space="preserve">Les comptes annuels de chacune des entreprises dans lesquelles la société assume une responsabilité illimitée sont ajoutés à cet aperçu et publiés en même temps. A condition que ceci soit mentionné dans cet aperçu, cette disposition n'est pas applicable lorsque les comptes annuels de cette entreprise elle-même sont publiés d'une façon qui correspond à l'article 3:10 ou lorsqu'ils sont effectivement publiés dans un autre </w:t>
            </w:r>
            <w:del w:id="37" w:author="Microsoft Office-gebruiker" w:date="2021-08-19T09:53:00Z">
              <w:r>
                <w:rPr>
                  <w:lang w:val="fr-FR"/>
                </w:rPr>
                <w:delText>État</w:delText>
              </w:r>
            </w:del>
            <w:ins w:id="38" w:author="Microsoft Office-gebruiker" w:date="2021-08-19T09:53:00Z">
              <w:r w:rsidRPr="009626E3">
                <w:rPr>
                  <w:color w:val="000000"/>
                  <w:lang w:val="fr-FR"/>
                </w:rPr>
                <w:t>Etat</w:t>
              </w:r>
            </w:ins>
            <w:r w:rsidRPr="009626E3">
              <w:rPr>
                <w:color w:val="000000"/>
                <w:lang w:val="fr-FR"/>
              </w:rPr>
              <w:t xml:space="preserve"> membre de l'Espace économique européen, conformément à l'article 16 de la directive 2017/1132/UE du Parlement européen et du Conseil du 14 juin 2017. Cette disposition n'est pas non plus applicable à la société simple;</w:t>
            </w:r>
          </w:p>
          <w:p w14:paraId="2EF120C9" w14:textId="77777777" w:rsidR="0036109C" w:rsidRDefault="0036109C" w:rsidP="0036109C">
            <w:pPr>
              <w:spacing w:after="0" w:line="240" w:lineRule="auto"/>
              <w:jc w:val="both"/>
              <w:rPr>
                <w:color w:val="000000"/>
                <w:lang w:val="fr-FR"/>
              </w:rPr>
            </w:pPr>
            <w:r w:rsidRPr="009626E3">
              <w:rPr>
                <w:color w:val="000000"/>
                <w:lang w:val="fr-FR"/>
              </w:rPr>
              <w:br/>
              <w:t>8° le bilan social prescrit par la loi du 22 décembre 1995 portant des mesures visant à exécuter le plan pluriannuel pour l'emploi;</w:t>
            </w:r>
          </w:p>
          <w:p w14:paraId="7383993B" w14:textId="77777777" w:rsidR="0036109C" w:rsidRDefault="0036109C" w:rsidP="0036109C">
            <w:pPr>
              <w:spacing w:after="0" w:line="240" w:lineRule="auto"/>
              <w:jc w:val="both"/>
              <w:rPr>
                <w:color w:val="000000"/>
                <w:lang w:val="fr-FR"/>
              </w:rPr>
            </w:pPr>
            <w:r w:rsidRPr="009626E3">
              <w:rPr>
                <w:color w:val="000000"/>
                <w:lang w:val="fr-FR"/>
              </w:rPr>
              <w:br/>
              <w:t>9° pour les sociétés dans lesquelles les pouvoirs publics ou une ou plusieurs personnes morales de droit public exercent un contrôle tel que défini à l'article 1:14: un rapport de rémunération donnant un aperçu, sur une base individuelle, du montant des rémunérations et autres avantages, tant en numéraire qu'en nature, accordés directement ou indirectement, pendant l'exercice social faisant l'objet du rapport de gestion, aux administrateurs non exécutifs ainsi qu'aux administrateurs exécutifs pour ce qui concerne leur mandat en tant que membre de l'organe d'administration, par la société ou une société qui fait partie du périmètre de consolidation de cette société;</w:t>
            </w:r>
          </w:p>
          <w:p w14:paraId="1A9A60F3" w14:textId="77777777" w:rsidR="0036109C" w:rsidRDefault="0036109C" w:rsidP="0036109C">
            <w:pPr>
              <w:spacing w:after="0" w:line="240" w:lineRule="auto"/>
              <w:jc w:val="both"/>
              <w:rPr>
                <w:color w:val="000000"/>
                <w:lang w:val="fr-FR"/>
              </w:rPr>
            </w:pPr>
            <w:r w:rsidRPr="009626E3">
              <w:rPr>
                <w:color w:val="000000"/>
                <w:lang w:val="fr-FR"/>
              </w:rPr>
              <w:br/>
              <w:t>10° tout autre document qui doit être déposé en même temps que les comptes annuels en vertu du présent code.</w:t>
            </w:r>
          </w:p>
          <w:p w14:paraId="2F860F23" w14:textId="77777777" w:rsidR="0036109C" w:rsidRDefault="0036109C" w:rsidP="0036109C">
            <w:pPr>
              <w:spacing w:after="0" w:line="240" w:lineRule="auto"/>
              <w:jc w:val="both"/>
              <w:rPr>
                <w:lang w:val="fr-FR"/>
              </w:rPr>
            </w:pPr>
          </w:p>
          <w:p w14:paraId="44FF88C8" w14:textId="77777777" w:rsidR="0036109C" w:rsidRDefault="0036109C" w:rsidP="0036109C">
            <w:pPr>
              <w:spacing w:after="0" w:line="240" w:lineRule="auto"/>
              <w:jc w:val="both"/>
              <w:rPr>
                <w:color w:val="000000"/>
                <w:lang w:val="fr-FR"/>
              </w:rPr>
            </w:pPr>
            <w:r w:rsidRPr="002D08B9">
              <w:rPr>
                <w:lang w:val="fr-FR"/>
              </w:rPr>
              <w:t>§ </w:t>
            </w:r>
            <w:r w:rsidRPr="009626E3">
              <w:rPr>
                <w:color w:val="000000"/>
                <w:lang w:val="fr-FR"/>
              </w:rPr>
              <w:t>2. Les informations qui sont déjà fournies de façon distincte dans les comptes annuels ne doivent pas être mentionnées dans un document à déposer conformément au présent article.</w:t>
            </w:r>
            <w:r w:rsidRPr="009626E3">
              <w:rPr>
                <w:color w:val="000000"/>
                <w:lang w:val="fr-FR"/>
              </w:rPr>
              <w:br/>
            </w:r>
          </w:p>
          <w:p w14:paraId="1A2F3D0C" w14:textId="77777777" w:rsidR="0036109C" w:rsidRDefault="0036109C" w:rsidP="0036109C">
            <w:pPr>
              <w:spacing w:after="0" w:line="240" w:lineRule="auto"/>
              <w:jc w:val="both"/>
              <w:rPr>
                <w:lang w:val="fr-FR"/>
              </w:rPr>
            </w:pPr>
          </w:p>
          <w:p w14:paraId="6EC3F756" w14:textId="08344DE0" w:rsidR="005A3C17" w:rsidRPr="0036109C" w:rsidRDefault="0036109C" w:rsidP="0036109C">
            <w:pPr>
              <w:jc w:val="both"/>
              <w:rPr>
                <w:lang w:val="fr-FR"/>
              </w:rPr>
            </w:pPr>
            <w:r w:rsidRPr="002D08B9">
              <w:rPr>
                <w:lang w:val="fr-FR"/>
              </w:rPr>
              <w:t>§ </w:t>
            </w:r>
            <w:r w:rsidRPr="009626E3">
              <w:rPr>
                <w:color w:val="000000"/>
                <w:lang w:val="fr-FR"/>
              </w:rPr>
              <w:t xml:space="preserve">3. Si les documents visés dans cet article n'ont pas été déposés </w:t>
            </w:r>
            <w:del w:id="39" w:author="Microsoft Office-gebruiker" w:date="2021-08-19T09:53:00Z">
              <w:r>
                <w:rPr>
                  <w:lang w:val="fr-FR"/>
                </w:rPr>
                <w:delText>ainsi qu'</w:delText>
              </w:r>
              <w:r w:rsidRPr="002D08B9">
                <w:rPr>
                  <w:lang w:val="fr-FR"/>
                </w:rPr>
                <w:delText>il est prévu dans la première phrase du § </w:delText>
              </w:r>
            </w:del>
            <w:ins w:id="40" w:author="Microsoft Office-gebruiker" w:date="2021-08-19T09:53:00Z">
              <w:r w:rsidRPr="009626E3">
                <w:rPr>
                  <w:color w:val="000000"/>
                  <w:lang w:val="fr-FR"/>
                </w:rPr>
                <w:t xml:space="preserve">conformément au paragraphe </w:t>
              </w:r>
            </w:ins>
            <w:r w:rsidRPr="009626E3">
              <w:rPr>
                <w:color w:val="000000"/>
                <w:lang w:val="fr-FR"/>
              </w:rPr>
              <w:t>1</w:t>
            </w:r>
            <w:r w:rsidRPr="009626E3">
              <w:rPr>
                <w:color w:val="000000"/>
                <w:vertAlign w:val="superscript"/>
                <w:lang w:val="fr-FR"/>
              </w:rPr>
              <w:t>er</w:t>
            </w:r>
            <w:r w:rsidRPr="009626E3">
              <w:rPr>
                <w:color w:val="000000"/>
                <w:lang w:val="fr-FR"/>
              </w:rPr>
              <w:t>, le dommage subi par les tiers est, sauf preuve contraire, présumé résulter de cette omission.</w:t>
            </w:r>
          </w:p>
        </w:tc>
      </w:tr>
      <w:tr w:rsidR="0015549B" w:rsidRPr="006977EC" w14:paraId="2A57E0D0" w14:textId="77777777" w:rsidTr="00332EA7">
        <w:trPr>
          <w:trHeight w:val="2504"/>
        </w:trPr>
        <w:tc>
          <w:tcPr>
            <w:tcW w:w="1980" w:type="dxa"/>
          </w:tcPr>
          <w:p w14:paraId="1748B912" w14:textId="38416BB5" w:rsidR="0015549B" w:rsidRPr="0015549B" w:rsidRDefault="0015549B" w:rsidP="007D7A6B">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1378F37" w14:textId="77777777" w:rsidR="00635B36" w:rsidRDefault="00635B36" w:rsidP="00635B36">
            <w:pPr>
              <w:spacing w:after="0" w:line="240" w:lineRule="auto"/>
              <w:jc w:val="both"/>
              <w:rPr>
                <w:lang w:val="nl-BE"/>
              </w:rPr>
            </w:pPr>
            <w:r>
              <w:rPr>
                <w:color w:val="000000"/>
                <w:lang w:val="nl-BE"/>
              </w:rPr>
              <w:t xml:space="preserve">Art. 3:12. </w:t>
            </w:r>
            <w:r w:rsidRPr="002D08B9">
              <w:rPr>
                <w:lang w:val="nl-BE"/>
              </w:rPr>
              <w:t xml:space="preserve">§ 1. Binnen dertig dagen nadat de jaarrekening is goedgekeurd en ten laatste zeven maanden na de datum van afsluiting van het boekjaar, worden door toedoen van </w:t>
            </w:r>
            <w:del w:id="41" w:author="Microsoft Office-gebruiker" w:date="2021-08-19T09:48:00Z">
              <w:r w:rsidRPr="00DE6F11">
                <w:rPr>
                  <w:color w:val="000000"/>
                  <w:lang w:val="nl-BE"/>
                </w:rPr>
                <w:delText xml:space="preserve">de zaakvoerders of </w:delText>
              </w:r>
            </w:del>
            <w:r w:rsidRPr="002D08B9">
              <w:rPr>
                <w:lang w:val="nl-BE"/>
              </w:rPr>
              <w:t xml:space="preserve">het </w:t>
            </w:r>
            <w:del w:id="42" w:author="Microsoft Office-gebruiker" w:date="2021-08-19T09:48:00Z">
              <w:r w:rsidRPr="00DE6F11">
                <w:rPr>
                  <w:color w:val="000000"/>
                  <w:lang w:val="nl-BE"/>
                </w:rPr>
                <w:delText xml:space="preserve">orgaan van bestuur </w:delText>
              </w:r>
            </w:del>
            <w:ins w:id="43" w:author="Microsoft Office-gebruiker" w:date="2021-08-19T09:48:00Z">
              <w:r w:rsidRPr="002D08B9">
                <w:rPr>
                  <w:lang w:val="nl-BE"/>
                </w:rPr>
                <w:t>bestuursorgaan</w:t>
              </w:r>
            </w:ins>
            <w:r w:rsidRPr="002D08B9">
              <w:rPr>
                <w:lang w:val="nl-BE"/>
              </w:rPr>
              <w:t xml:space="preserve"> neergelegd bij de Nationale Bank van België: </w:t>
            </w:r>
          </w:p>
          <w:p w14:paraId="2B7E0C3F" w14:textId="77777777" w:rsidR="00635B36" w:rsidRDefault="00635B36" w:rsidP="00635B36">
            <w:pPr>
              <w:spacing w:after="0" w:line="240" w:lineRule="auto"/>
              <w:jc w:val="both"/>
              <w:rPr>
                <w:lang w:val="nl-BE"/>
              </w:rPr>
            </w:pPr>
          </w:p>
          <w:p w14:paraId="1DA88982" w14:textId="77777777" w:rsidR="00635B36" w:rsidRDefault="00635B36" w:rsidP="00635B36">
            <w:pPr>
              <w:spacing w:after="0" w:line="240" w:lineRule="auto"/>
              <w:jc w:val="both"/>
              <w:rPr>
                <w:lang w:val="nl-BE"/>
              </w:rPr>
            </w:pPr>
            <w:r>
              <w:rPr>
                <w:lang w:val="nl-BE"/>
              </w:rPr>
              <w:t xml:space="preserve">  </w:t>
            </w:r>
            <w:r w:rsidRPr="002D08B9">
              <w:rPr>
                <w:lang w:val="nl-BE"/>
              </w:rPr>
              <w:t xml:space="preserve">1° een stuk met de volgende gegevens: de naam, de </w:t>
            </w:r>
            <w:del w:id="44" w:author="Microsoft Office-gebruiker" w:date="2021-08-19T09:48:00Z">
              <w:r w:rsidRPr="00DE6F11">
                <w:rPr>
                  <w:color w:val="000000"/>
                  <w:lang w:val="nl-BE"/>
                </w:rPr>
                <w:delText>voornamen</w:delText>
              </w:r>
            </w:del>
            <w:ins w:id="45" w:author="Microsoft Office-gebruiker" w:date="2021-08-19T09:48:00Z">
              <w:r w:rsidRPr="002D08B9">
                <w:rPr>
                  <w:lang w:val="nl-BE"/>
                </w:rPr>
                <w:t>voornaam</w:t>
              </w:r>
            </w:ins>
            <w:r w:rsidRPr="002D08B9">
              <w:rPr>
                <w:lang w:val="nl-BE"/>
              </w:rPr>
              <w:t xml:space="preserve">, het beroep en de woonplaats van de </w:t>
            </w:r>
            <w:del w:id="46" w:author="Microsoft Office-gebruiker" w:date="2021-08-19T09:48:00Z">
              <w:r w:rsidRPr="00DE6F11">
                <w:rPr>
                  <w:color w:val="000000"/>
                  <w:lang w:val="nl-BE"/>
                </w:rPr>
                <w:delText xml:space="preserve">zaakvoerders of de </w:delText>
              </w:r>
            </w:del>
            <w:r w:rsidRPr="002D08B9">
              <w:rPr>
                <w:lang w:val="nl-BE"/>
              </w:rPr>
              <w:t xml:space="preserve">leden van het bestuursorgaan, </w:t>
            </w:r>
            <w:del w:id="47" w:author="Microsoft Office-gebruiker" w:date="2021-08-19T09:48:00Z">
              <w:r w:rsidRPr="00DE6F11">
                <w:rPr>
                  <w:color w:val="000000"/>
                  <w:lang w:val="nl-BE"/>
                </w:rPr>
                <w:delText>naargelang</w:delText>
              </w:r>
            </w:del>
            <w:ins w:id="48" w:author="Microsoft Office-gebruiker" w:date="2021-08-19T09:48:00Z">
              <w:r w:rsidRPr="002D08B9">
                <w:rPr>
                  <w:lang w:val="nl-BE"/>
                </w:rPr>
                <w:t>naar gelang</w:t>
              </w:r>
            </w:ins>
            <w:r w:rsidRPr="002D08B9">
              <w:rPr>
                <w:lang w:val="nl-BE"/>
              </w:rPr>
              <w:t xml:space="preserve"> van het geval, en van de commissaris in functie. Indien de jaarrekening is geverifieerd en/of gecorrigeerd door een externe accountant of een bedrijfsrevisor, moeten ook de naam, de </w:t>
            </w:r>
            <w:del w:id="49" w:author="Microsoft Office-gebruiker" w:date="2021-08-19T09:48:00Z">
              <w:r w:rsidRPr="00DE6F11">
                <w:rPr>
                  <w:color w:val="000000"/>
                  <w:lang w:val="nl-BE"/>
                </w:rPr>
                <w:delText>voornamen</w:delText>
              </w:r>
            </w:del>
            <w:ins w:id="50" w:author="Microsoft Office-gebruiker" w:date="2021-08-19T09:48:00Z">
              <w:r w:rsidRPr="002D08B9">
                <w:rPr>
                  <w:lang w:val="nl-BE"/>
                </w:rPr>
                <w:t>voornaam</w:t>
              </w:r>
            </w:ins>
            <w:r w:rsidRPr="002D08B9">
              <w:rPr>
                <w:lang w:val="nl-BE"/>
              </w:rPr>
              <w:t xml:space="preserve">, het beroep, het professioneel adres van de externe accountant of van de bedrijfsrevisor evenals hun lidmaatschapsnummer bij hun instituut worden vermeld. </w:t>
            </w:r>
            <w:del w:id="51" w:author="Microsoft Office-gebruiker" w:date="2021-08-19T09:48:00Z">
              <w:r w:rsidRPr="00DE6F11">
                <w:rPr>
                  <w:color w:val="000000"/>
                  <w:lang w:val="nl-BE"/>
                </w:rPr>
                <w:delText>De  zaakvoerder of het</w:delText>
              </w:r>
            </w:del>
            <w:ins w:id="52" w:author="Microsoft Office-gebruiker" w:date="2021-08-19T09:48:00Z">
              <w:r w:rsidRPr="002D08B9">
                <w:rPr>
                  <w:lang w:val="nl-BE"/>
                </w:rPr>
                <w:t>Het</w:t>
              </w:r>
            </w:ins>
            <w:r w:rsidRPr="002D08B9">
              <w:rPr>
                <w:lang w:val="nl-BE"/>
              </w:rPr>
              <w:t xml:space="preserve"> bestuursorgaan vermeldt, in voorkomend geval, dat geen enkele verificatie- of correctietaak werd opgedragen aan een extern accountant of bedrijfsrevisor; </w:t>
            </w:r>
          </w:p>
          <w:p w14:paraId="65AFF1AD" w14:textId="77777777" w:rsidR="00635B36" w:rsidRDefault="00635B36" w:rsidP="00635B36">
            <w:pPr>
              <w:spacing w:after="0" w:line="240" w:lineRule="auto"/>
              <w:jc w:val="both"/>
              <w:rPr>
                <w:lang w:val="nl-BE"/>
              </w:rPr>
            </w:pPr>
          </w:p>
          <w:p w14:paraId="29D7758E" w14:textId="77777777" w:rsidR="00635B36" w:rsidRDefault="00635B36" w:rsidP="00635B36">
            <w:pPr>
              <w:spacing w:after="0" w:line="240" w:lineRule="auto"/>
              <w:jc w:val="both"/>
              <w:rPr>
                <w:lang w:val="nl-BE"/>
              </w:rPr>
            </w:pPr>
            <w:r>
              <w:rPr>
                <w:lang w:val="nl-BE"/>
              </w:rPr>
              <w:lastRenderedPageBreak/>
              <w:t xml:space="preserve">  </w:t>
            </w:r>
            <w:r w:rsidRPr="002D08B9">
              <w:rPr>
                <w:lang w:val="nl-BE"/>
              </w:rPr>
              <w:t xml:space="preserve">2° een overzicht van de bestemming van het resultaat indien deze bestemming niet blijkt uit de jaarrekening; </w:t>
            </w:r>
          </w:p>
          <w:p w14:paraId="49C59E27" w14:textId="77777777" w:rsidR="00635B36" w:rsidRDefault="00635B36" w:rsidP="00635B36">
            <w:pPr>
              <w:spacing w:after="0" w:line="240" w:lineRule="auto"/>
              <w:jc w:val="both"/>
              <w:rPr>
                <w:lang w:val="nl-BE"/>
              </w:rPr>
            </w:pPr>
          </w:p>
          <w:p w14:paraId="3D5128A4" w14:textId="77777777" w:rsidR="00635B36" w:rsidRDefault="00635B36" w:rsidP="00635B36">
            <w:pPr>
              <w:spacing w:after="0" w:line="240" w:lineRule="auto"/>
              <w:jc w:val="both"/>
              <w:rPr>
                <w:lang w:val="nl-BE"/>
              </w:rPr>
            </w:pPr>
            <w:r>
              <w:rPr>
                <w:lang w:val="nl-BE"/>
              </w:rPr>
              <w:t xml:space="preserve">  </w:t>
            </w:r>
            <w:r w:rsidRPr="002D08B9">
              <w:rPr>
                <w:lang w:val="nl-BE"/>
              </w:rPr>
              <w:t xml:space="preserve">3° een stuk met vermelding, al naar het geval, van de datum van neerlegging van </w:t>
            </w:r>
            <w:del w:id="53" w:author="Microsoft Office-gebruiker" w:date="2021-08-19T09:48:00Z">
              <w:r w:rsidRPr="00DE6F11">
                <w:rPr>
                  <w:color w:val="000000"/>
                  <w:lang w:val="nl-BE"/>
                </w:rPr>
                <w:delText>een expeditie</w:delText>
              </w:r>
            </w:del>
            <w:ins w:id="54" w:author="Microsoft Office-gebruiker" w:date="2021-08-19T09:48:00Z">
              <w:r w:rsidRPr="002D08B9">
                <w:rPr>
                  <w:lang w:val="nl-BE"/>
                </w:rPr>
                <w:t>de uitgifte</w:t>
              </w:r>
            </w:ins>
            <w:r w:rsidRPr="002D08B9">
              <w:rPr>
                <w:lang w:val="nl-BE"/>
              </w:rPr>
              <w:t xml:space="preserve"> van de authentieke of </w:t>
            </w:r>
            <w:del w:id="55" w:author="Microsoft Office-gebruiker" w:date="2021-08-19T09:48:00Z">
              <w:r w:rsidRPr="00DE6F11">
                <w:rPr>
                  <w:color w:val="000000"/>
                  <w:lang w:val="nl-BE"/>
                </w:rPr>
                <w:delText>een</w:delText>
              </w:r>
            </w:del>
            <w:ins w:id="56" w:author="Microsoft Office-gebruiker" w:date="2021-08-19T09:48:00Z">
              <w:r w:rsidRPr="002D08B9">
                <w:rPr>
                  <w:lang w:val="nl-BE"/>
                </w:rPr>
                <w:t>het</w:t>
              </w:r>
            </w:ins>
            <w:r w:rsidRPr="002D08B9">
              <w:rPr>
                <w:lang w:val="nl-BE"/>
              </w:rPr>
              <w:t xml:space="preserve"> dubbel van de onderhandse oprichtingsakte of van de datum van neerlegging van de bijgewerkte volledige tekst van de statuten; </w:t>
            </w:r>
          </w:p>
          <w:p w14:paraId="6D90F9B0" w14:textId="77777777" w:rsidR="00635B36" w:rsidRDefault="00635B36" w:rsidP="00635B36">
            <w:pPr>
              <w:spacing w:after="0" w:line="240" w:lineRule="auto"/>
              <w:jc w:val="both"/>
              <w:rPr>
                <w:lang w:val="nl-BE"/>
              </w:rPr>
            </w:pPr>
          </w:p>
          <w:p w14:paraId="6DC7B42B" w14:textId="77777777" w:rsidR="00635B36" w:rsidRDefault="00635B36" w:rsidP="00635B36">
            <w:pPr>
              <w:spacing w:after="0" w:line="240" w:lineRule="auto"/>
              <w:jc w:val="both"/>
              <w:rPr>
                <w:lang w:val="nl-BE"/>
              </w:rPr>
            </w:pPr>
            <w:r>
              <w:rPr>
                <w:lang w:val="nl-BE"/>
              </w:rPr>
              <w:t xml:space="preserve">  </w:t>
            </w:r>
            <w:r w:rsidRPr="002D08B9">
              <w:rPr>
                <w:lang w:val="nl-BE"/>
              </w:rPr>
              <w:t>4° het verslag van de commissaris opgesteld overeenkomstig artikel 3:</w:t>
            </w:r>
            <w:del w:id="57" w:author="Microsoft Office-gebruiker" w:date="2021-08-19T09:48:00Z">
              <w:r w:rsidRPr="00DE6F11">
                <w:rPr>
                  <w:color w:val="000000"/>
                  <w:lang w:val="nl-BE"/>
                </w:rPr>
                <w:delText>71;</w:delText>
              </w:r>
            </w:del>
            <w:ins w:id="58" w:author="Microsoft Office-gebruiker" w:date="2021-08-19T09:48:00Z">
              <w:r w:rsidRPr="002D08B9">
                <w:rPr>
                  <w:lang w:val="nl-BE"/>
                </w:rPr>
                <w:t xml:space="preserve">72; </w:t>
              </w:r>
            </w:ins>
          </w:p>
          <w:p w14:paraId="2157D0BB" w14:textId="77777777" w:rsidR="00635B36" w:rsidRDefault="00635B36" w:rsidP="00635B36">
            <w:pPr>
              <w:spacing w:after="0" w:line="240" w:lineRule="auto"/>
              <w:jc w:val="both"/>
              <w:rPr>
                <w:lang w:val="nl-BE"/>
              </w:rPr>
            </w:pPr>
          </w:p>
          <w:p w14:paraId="40EF5A32" w14:textId="77777777" w:rsidR="00635B36" w:rsidRDefault="00635B36" w:rsidP="00635B36">
            <w:pPr>
              <w:spacing w:after="0" w:line="240" w:lineRule="auto"/>
              <w:jc w:val="both"/>
              <w:rPr>
                <w:lang w:val="nl-BE"/>
              </w:rPr>
            </w:pPr>
            <w:r>
              <w:rPr>
                <w:lang w:val="nl-BE"/>
              </w:rPr>
              <w:t xml:space="preserve">  </w:t>
            </w:r>
            <w:r w:rsidRPr="002D08B9">
              <w:rPr>
                <w:lang w:val="nl-BE"/>
              </w:rPr>
              <w:t xml:space="preserve">5° een stuk met de volgende gegevens, tenzij die reeds afzonderlijk in de jaarrekening worden vermeld: </w:t>
            </w:r>
          </w:p>
          <w:p w14:paraId="3963F5D9" w14:textId="77777777" w:rsidR="00635B36" w:rsidRDefault="00635B36" w:rsidP="00635B36">
            <w:pPr>
              <w:spacing w:after="0" w:line="240" w:lineRule="auto"/>
              <w:jc w:val="both"/>
              <w:rPr>
                <w:lang w:val="nl-BE"/>
              </w:rPr>
            </w:pPr>
          </w:p>
          <w:p w14:paraId="4ADB5CD3" w14:textId="77777777" w:rsidR="00635B36" w:rsidRDefault="00635B36" w:rsidP="00635B36">
            <w:pPr>
              <w:spacing w:after="0" w:line="240" w:lineRule="auto"/>
              <w:jc w:val="both"/>
              <w:rPr>
                <w:lang w:val="nl-BE"/>
              </w:rPr>
            </w:pPr>
            <w:r>
              <w:rPr>
                <w:lang w:val="nl-BE"/>
              </w:rPr>
              <w:t xml:space="preserve">  </w:t>
            </w:r>
            <w:r w:rsidRPr="002D08B9">
              <w:rPr>
                <w:lang w:val="nl-BE"/>
              </w:rPr>
              <w:t xml:space="preserve">a) het bedrag, bij de jaarafsluiting, van de schulden of van de gedeelten daarvan, gewaarborgd door de Belgische overheid; </w:t>
            </w:r>
          </w:p>
          <w:p w14:paraId="5C84E012" w14:textId="77777777" w:rsidR="00635B36" w:rsidRDefault="00635B36" w:rsidP="00635B36">
            <w:pPr>
              <w:spacing w:after="0" w:line="240" w:lineRule="auto"/>
              <w:jc w:val="both"/>
              <w:rPr>
                <w:lang w:val="nl-BE"/>
              </w:rPr>
            </w:pPr>
          </w:p>
          <w:p w14:paraId="7094EF13" w14:textId="77777777" w:rsidR="00635B36" w:rsidRPr="002D08B9" w:rsidRDefault="00635B36" w:rsidP="00635B36">
            <w:pPr>
              <w:spacing w:after="0" w:line="240" w:lineRule="auto"/>
              <w:jc w:val="both"/>
              <w:rPr>
                <w:lang w:val="nl-BE"/>
              </w:rPr>
            </w:pPr>
            <w:r>
              <w:rPr>
                <w:lang w:val="nl-BE"/>
              </w:rPr>
              <w:t xml:space="preserve">  </w:t>
            </w:r>
            <w:r w:rsidRPr="002D08B9">
              <w:rPr>
                <w:lang w:val="nl-BE"/>
              </w:rPr>
              <w:t>b) het bedrag, op dezelfde datum, van de opeisbare schulden bij de belastingbesturen en bij de Rijksdienst voor Sociale Zekerheid, ongeacht of uitstel van betaling is verkregen;</w:t>
            </w:r>
          </w:p>
          <w:p w14:paraId="1CA49242" w14:textId="77777777" w:rsidR="00635B36" w:rsidRDefault="00635B36" w:rsidP="00635B36">
            <w:pPr>
              <w:spacing w:after="0" w:line="240" w:lineRule="auto"/>
              <w:jc w:val="both"/>
              <w:rPr>
                <w:color w:val="000000"/>
                <w:lang w:val="nl-BE"/>
              </w:rPr>
            </w:pPr>
          </w:p>
          <w:p w14:paraId="708BA63F" w14:textId="77777777" w:rsidR="00635B36" w:rsidRDefault="00635B36" w:rsidP="00635B36">
            <w:pPr>
              <w:spacing w:after="0" w:line="240" w:lineRule="auto"/>
              <w:jc w:val="both"/>
              <w:rPr>
                <w:lang w:val="nl-BE"/>
              </w:rPr>
            </w:pPr>
            <w:r w:rsidRPr="002D08B9">
              <w:rPr>
                <w:lang w:val="nl-BE"/>
              </w:rPr>
              <w:t xml:space="preserve">c) het bedrag over het afgesloten boekjaar van de kapitaal- en rentesubsidies uitbetaald of toegekend door openbare besturen of instellingen; </w:t>
            </w:r>
          </w:p>
          <w:p w14:paraId="3875A889" w14:textId="77777777" w:rsidR="00635B36" w:rsidRDefault="00635B36" w:rsidP="00635B36">
            <w:pPr>
              <w:spacing w:after="0" w:line="240" w:lineRule="auto"/>
              <w:jc w:val="both"/>
              <w:rPr>
                <w:lang w:val="nl-BE"/>
              </w:rPr>
            </w:pPr>
          </w:p>
          <w:p w14:paraId="14CF6E1B" w14:textId="77777777" w:rsidR="00635B36" w:rsidRDefault="00635B36" w:rsidP="00635B36">
            <w:pPr>
              <w:spacing w:after="0" w:line="240" w:lineRule="auto"/>
              <w:jc w:val="both"/>
              <w:rPr>
                <w:lang w:val="nl-BE"/>
              </w:rPr>
            </w:pPr>
            <w:r>
              <w:rPr>
                <w:lang w:val="nl-BE"/>
              </w:rPr>
              <w:t xml:space="preserve">  </w:t>
            </w:r>
            <w:r w:rsidRPr="002D08B9">
              <w:rPr>
                <w:lang w:val="nl-BE"/>
              </w:rPr>
              <w:t>6°</w:t>
            </w:r>
            <w:ins w:id="59" w:author="Microsoft Office-gebruiker" w:date="2021-08-19T09:48:00Z">
              <w:r w:rsidRPr="002D08B9">
                <w:rPr>
                  <w:lang w:val="nl-BE"/>
                </w:rPr>
                <w:t xml:space="preserve"> in voorkomend geval,</w:t>
              </w:r>
            </w:ins>
            <w:r w:rsidRPr="002D08B9">
              <w:rPr>
                <w:lang w:val="nl-BE"/>
              </w:rPr>
              <w:t xml:space="preserve"> een stuk dat de vermeldingen bevat van het jaarverslag voorgeschreven door artikel 3:6. Eenieder kan op de zetel van de vennootschap inzage nemen van het jaarverslag en daarvan, zelfs op schriftelijke aanvraag, kosteloos een volledige kopie krijgen. Deze verplichting geldt niet voor de </w:t>
            </w:r>
            <w:del w:id="60" w:author="Microsoft Office-gebruiker" w:date="2021-08-19T09:48:00Z">
              <w:r w:rsidRPr="00342A0E">
                <w:rPr>
                  <w:color w:val="000000"/>
                  <w:lang w:val="nl-BE"/>
                </w:rPr>
                <w:delText>niet-genoteerde</w:delText>
              </w:r>
            </w:del>
            <w:ins w:id="61" w:author="Microsoft Office-gebruiker" w:date="2021-08-19T09:48:00Z">
              <w:r w:rsidRPr="002D08B9">
                <w:rPr>
                  <w:lang w:val="nl-BE"/>
                </w:rPr>
                <w:t>nietgenoteerde</w:t>
              </w:r>
            </w:ins>
            <w:r w:rsidRPr="002D08B9">
              <w:rPr>
                <w:lang w:val="nl-BE"/>
              </w:rPr>
              <w:t xml:space="preserve"> kleine vennootschappen </w:t>
            </w:r>
            <w:ins w:id="62" w:author="Microsoft Office-gebruiker" w:date="2021-08-19T09:48:00Z">
              <w:r w:rsidRPr="002D08B9">
                <w:rPr>
                  <w:lang w:val="nl-BE"/>
                </w:rPr>
                <w:t xml:space="preserve">of de kleine vennootschappen die geen organisaties van openbaar belang als bedoeld in artikel  1:12, 2°, zijn, </w:t>
              </w:r>
            </w:ins>
            <w:r w:rsidRPr="002D08B9">
              <w:rPr>
                <w:lang w:val="nl-BE"/>
              </w:rPr>
              <w:t xml:space="preserve">tenzij het gaat om </w:t>
            </w:r>
            <w:r w:rsidRPr="002D08B9">
              <w:rPr>
                <w:lang w:val="nl-BE"/>
              </w:rPr>
              <w:lastRenderedPageBreak/>
              <w:t xml:space="preserve">één van de in artikel 3:1, § 3, 1°, 2°, </w:t>
            </w:r>
            <w:ins w:id="63" w:author="Microsoft Office-gebruiker" w:date="2021-08-19T09:48:00Z">
              <w:r w:rsidRPr="002D08B9">
                <w:rPr>
                  <w:lang w:val="nl-BE"/>
                </w:rPr>
                <w:t xml:space="preserve">3° of </w:t>
              </w:r>
            </w:ins>
            <w:r w:rsidRPr="002D08B9">
              <w:rPr>
                <w:lang w:val="nl-BE"/>
              </w:rPr>
              <w:t>4</w:t>
            </w:r>
            <w:del w:id="64" w:author="Microsoft Office-gebruiker" w:date="2021-08-19T09:48:00Z">
              <w:r w:rsidRPr="00342A0E">
                <w:rPr>
                  <w:color w:val="000000"/>
                  <w:lang w:val="nl-BE"/>
                </w:rPr>
                <w:delText>° of 6°</w:delText>
              </w:r>
            </w:del>
            <w:ins w:id="65" w:author="Microsoft Office-gebruiker" w:date="2021-08-19T09:48:00Z">
              <w:r w:rsidRPr="002D08B9">
                <w:rPr>
                  <w:lang w:val="nl-BE"/>
                </w:rPr>
                <w:t>°,</w:t>
              </w:r>
            </w:ins>
            <w:r w:rsidRPr="002D08B9">
              <w:rPr>
                <w:lang w:val="nl-BE"/>
              </w:rPr>
              <w:t xml:space="preserve"> bedoelde vennootschappen; </w:t>
            </w:r>
          </w:p>
          <w:p w14:paraId="74BFCF95" w14:textId="77777777" w:rsidR="00635B36" w:rsidRDefault="00635B36" w:rsidP="00635B36">
            <w:pPr>
              <w:spacing w:after="0" w:line="240" w:lineRule="auto"/>
              <w:jc w:val="both"/>
              <w:rPr>
                <w:lang w:val="nl-BE"/>
              </w:rPr>
            </w:pPr>
          </w:p>
          <w:p w14:paraId="7D8B75CB" w14:textId="77777777" w:rsidR="00635B36" w:rsidRDefault="00635B36" w:rsidP="00635B36">
            <w:pPr>
              <w:spacing w:after="0" w:line="240" w:lineRule="auto"/>
              <w:jc w:val="both"/>
              <w:rPr>
                <w:lang w:val="nl-BE"/>
              </w:rPr>
            </w:pPr>
            <w:r>
              <w:rPr>
                <w:lang w:val="nl-BE"/>
              </w:rPr>
              <w:t xml:space="preserve">  </w:t>
            </w:r>
            <w:r w:rsidRPr="002D08B9">
              <w:rPr>
                <w:lang w:val="nl-BE"/>
              </w:rPr>
              <w:t xml:space="preserve">7° een lijst van vennootschappen waarin de vennootschap een deelneming bezit zoals bepaald in artikel 1:22. Voor elk van deze ondernemingen worden de volgende gegevens vermeld: </w:t>
            </w:r>
          </w:p>
          <w:p w14:paraId="6A32F7E3" w14:textId="77777777" w:rsidR="00635B36" w:rsidRDefault="00635B36" w:rsidP="00635B36">
            <w:pPr>
              <w:spacing w:after="0" w:line="240" w:lineRule="auto"/>
              <w:jc w:val="both"/>
              <w:rPr>
                <w:lang w:val="nl-BE"/>
              </w:rPr>
            </w:pPr>
          </w:p>
          <w:p w14:paraId="405CA525" w14:textId="77777777" w:rsidR="00635B36" w:rsidRDefault="00635B36" w:rsidP="00635B36">
            <w:pPr>
              <w:spacing w:after="0" w:line="240" w:lineRule="auto"/>
              <w:jc w:val="both"/>
              <w:rPr>
                <w:lang w:val="nl-BE"/>
              </w:rPr>
            </w:pPr>
            <w:r>
              <w:rPr>
                <w:lang w:val="nl-BE"/>
              </w:rPr>
              <w:t xml:space="preserve">  </w:t>
            </w:r>
            <w:r w:rsidRPr="002D08B9">
              <w:rPr>
                <w:lang w:val="nl-BE"/>
              </w:rPr>
              <w:t xml:space="preserve">1) de naam, de zetel en zo het een onderneming naar Belgisch recht betreft, het ondernemingsnummer dat haar werd toegekend door de Kruispuntbank van Ondernemingen; </w:t>
            </w:r>
          </w:p>
          <w:p w14:paraId="3D384293" w14:textId="77777777" w:rsidR="00635B36" w:rsidRDefault="00635B36" w:rsidP="00635B36">
            <w:pPr>
              <w:spacing w:after="0" w:line="240" w:lineRule="auto"/>
              <w:jc w:val="both"/>
              <w:rPr>
                <w:lang w:val="nl-BE"/>
              </w:rPr>
            </w:pPr>
          </w:p>
          <w:p w14:paraId="325EDBD8" w14:textId="77777777" w:rsidR="00635B36" w:rsidRDefault="00635B36" w:rsidP="00635B36">
            <w:pPr>
              <w:spacing w:after="0" w:line="240" w:lineRule="auto"/>
              <w:jc w:val="both"/>
              <w:rPr>
                <w:lang w:val="nl-BE"/>
              </w:rPr>
            </w:pPr>
            <w:r>
              <w:rPr>
                <w:lang w:val="nl-BE"/>
              </w:rPr>
              <w:t xml:space="preserve">  </w:t>
            </w:r>
            <w:r w:rsidRPr="002D08B9">
              <w:rPr>
                <w:lang w:val="nl-BE"/>
              </w:rPr>
              <w:t xml:space="preserve">2) het aantal maatschappelijke rechten dat de vennootschap rechtstreeks houdt en het percentage vertegenwoordigd door dit bezit, evenals het percentage maatschappelijke rechten dat dochtervennootschappen houden; </w:t>
            </w:r>
          </w:p>
          <w:p w14:paraId="7C24AA28" w14:textId="77777777" w:rsidR="00635B36" w:rsidRDefault="00635B36" w:rsidP="00635B36">
            <w:pPr>
              <w:spacing w:after="0" w:line="240" w:lineRule="auto"/>
              <w:jc w:val="both"/>
              <w:rPr>
                <w:lang w:val="nl-BE"/>
              </w:rPr>
            </w:pPr>
          </w:p>
          <w:p w14:paraId="25A0C5AE" w14:textId="77777777" w:rsidR="00635B36" w:rsidRDefault="00635B36" w:rsidP="00635B36">
            <w:pPr>
              <w:spacing w:after="0" w:line="240" w:lineRule="auto"/>
              <w:jc w:val="both"/>
              <w:rPr>
                <w:lang w:val="nl-BE"/>
              </w:rPr>
            </w:pPr>
            <w:r>
              <w:rPr>
                <w:lang w:val="nl-BE"/>
              </w:rPr>
              <w:t xml:space="preserve">  </w:t>
            </w:r>
            <w:r w:rsidRPr="002D08B9">
              <w:rPr>
                <w:lang w:val="nl-BE"/>
              </w:rPr>
              <w:t xml:space="preserve">3) het bedrag van het eigen vermogen en het nettoresultaat over het laatste boekjaar waarvoor de jaarrekening beschikbaar is. </w:t>
            </w:r>
          </w:p>
          <w:p w14:paraId="23CC7583" w14:textId="77777777" w:rsidR="00635B36" w:rsidRDefault="00635B36" w:rsidP="00635B36">
            <w:pPr>
              <w:spacing w:after="0" w:line="240" w:lineRule="auto"/>
              <w:jc w:val="both"/>
              <w:rPr>
                <w:lang w:val="nl-BE"/>
              </w:rPr>
            </w:pPr>
          </w:p>
          <w:p w14:paraId="75C4D922" w14:textId="77777777" w:rsidR="00635B36" w:rsidRDefault="00635B36" w:rsidP="00635B36">
            <w:pPr>
              <w:spacing w:after="0" w:line="240" w:lineRule="auto"/>
              <w:jc w:val="both"/>
              <w:rPr>
                <w:lang w:val="nl-BE"/>
              </w:rPr>
            </w:pPr>
            <w:r w:rsidRPr="002D08B9">
              <w:rPr>
                <w:lang w:val="nl-BE"/>
              </w:rPr>
              <w:t xml:space="preserve">Het aantal gehouden maatschappelijke rechten en het percentage dat ze vertegenwoordigen worden in voorkomend geval vermeld per soort van uitgegeven maatschappelijke rechten. Dezelfde gegevens worden verstrekt over de rechtstreeks of onrechtstreeks gehouden conversie- en inschrijvingsrechten. </w:t>
            </w:r>
          </w:p>
          <w:p w14:paraId="1BCAF68C" w14:textId="77777777" w:rsidR="00635B36" w:rsidRDefault="00635B36" w:rsidP="00635B36">
            <w:pPr>
              <w:spacing w:after="0" w:line="240" w:lineRule="auto"/>
              <w:jc w:val="both"/>
              <w:rPr>
                <w:lang w:val="nl-BE"/>
              </w:rPr>
            </w:pPr>
          </w:p>
          <w:p w14:paraId="546122D0" w14:textId="77777777" w:rsidR="00635B36" w:rsidRDefault="00635B36" w:rsidP="00635B36">
            <w:pPr>
              <w:spacing w:after="0" w:line="240" w:lineRule="auto"/>
              <w:jc w:val="both"/>
              <w:rPr>
                <w:lang w:val="nl-BE"/>
              </w:rPr>
            </w:pPr>
            <w:r w:rsidRPr="002D08B9">
              <w:rPr>
                <w:lang w:val="nl-BE"/>
              </w:rPr>
              <w:t xml:space="preserve">Het bedrag van het eigen vermogen en het nettoresultaat over het laatste boekjaar waarvoor de jaarrekening beschikbaar is, mogen worden weggelaten indien de betrokken onderneming deze gegevens niet moet openbaar maken; deze uitzondering geldt evenwel niet voor dochterondernemingen. </w:t>
            </w:r>
          </w:p>
          <w:p w14:paraId="2D816A1E" w14:textId="77777777" w:rsidR="00635B36" w:rsidRDefault="00635B36" w:rsidP="00635B36">
            <w:pPr>
              <w:spacing w:after="0" w:line="240" w:lineRule="auto"/>
              <w:jc w:val="both"/>
              <w:rPr>
                <w:lang w:val="nl-BE"/>
              </w:rPr>
            </w:pPr>
          </w:p>
          <w:p w14:paraId="58D0D198" w14:textId="77777777" w:rsidR="00635B36" w:rsidRDefault="00635B36" w:rsidP="00635B36">
            <w:pPr>
              <w:spacing w:after="0" w:line="240" w:lineRule="auto"/>
              <w:jc w:val="both"/>
              <w:rPr>
                <w:lang w:val="nl-BE"/>
              </w:rPr>
            </w:pPr>
            <w:r w:rsidRPr="002D08B9">
              <w:rPr>
                <w:lang w:val="nl-BE"/>
              </w:rPr>
              <w:lastRenderedPageBreak/>
              <w:t xml:space="preserve">Het bedrag van het eigen vermogen en van het nettoresultaat van de buitenlandse ondernemingen wordt uitgedrukt in vreemde munt. Deze munt wordt vermeld. </w:t>
            </w:r>
          </w:p>
          <w:p w14:paraId="5E05A61C" w14:textId="77777777" w:rsidR="00635B36" w:rsidRDefault="00635B36" w:rsidP="00635B36">
            <w:pPr>
              <w:spacing w:after="0" w:line="240" w:lineRule="auto"/>
              <w:jc w:val="both"/>
              <w:rPr>
                <w:lang w:val="nl-BE"/>
              </w:rPr>
            </w:pPr>
          </w:p>
          <w:p w14:paraId="19C25D9C" w14:textId="77777777" w:rsidR="00635B36" w:rsidRDefault="00635B36" w:rsidP="00635B36">
            <w:pPr>
              <w:spacing w:after="0" w:line="240" w:lineRule="auto"/>
              <w:jc w:val="both"/>
              <w:rPr>
                <w:lang w:val="nl-BE"/>
              </w:rPr>
            </w:pPr>
            <w:r w:rsidRPr="002D08B9">
              <w:rPr>
                <w:lang w:val="nl-BE"/>
              </w:rPr>
              <w:t>In deze lijst wordt in voorkomend geval een overzicht toegevoegd van ondernemingen waarvoor de</w:t>
            </w:r>
            <w:r>
              <w:rPr>
                <w:lang w:val="nl-BE"/>
              </w:rPr>
              <w:t xml:space="preserve"> </w:t>
            </w:r>
            <w:r w:rsidRPr="002D08B9">
              <w:rPr>
                <w:lang w:val="nl-BE"/>
              </w:rPr>
              <w:t xml:space="preserve">vennootschap onbeperkt aansprakelijk is in haar hoedanigheid van onbeperkt aansprakelijke vennoot of lid. </w:t>
            </w:r>
          </w:p>
          <w:p w14:paraId="508DF08E" w14:textId="77777777" w:rsidR="00635B36" w:rsidRDefault="00635B36" w:rsidP="00635B36">
            <w:pPr>
              <w:spacing w:after="0" w:line="240" w:lineRule="auto"/>
              <w:jc w:val="both"/>
              <w:rPr>
                <w:lang w:val="nl-BE"/>
              </w:rPr>
            </w:pPr>
          </w:p>
          <w:p w14:paraId="70524AFA" w14:textId="77777777" w:rsidR="00635B36" w:rsidRDefault="00635B36" w:rsidP="00635B36">
            <w:pPr>
              <w:spacing w:after="0" w:line="240" w:lineRule="auto"/>
              <w:jc w:val="both"/>
              <w:rPr>
                <w:lang w:val="nl-BE"/>
              </w:rPr>
            </w:pPr>
            <w:r w:rsidRPr="002D08B9">
              <w:rPr>
                <w:lang w:val="nl-BE"/>
              </w:rPr>
              <w:t xml:space="preserve">Voor elk van de ondernemingen waarvoor de vennootschap onbeperkt aansprakelijk is, worden volgende gegevens verstrekt: de naam, de zetel, de rechtsvorm en zo het een onderneming naar Belgisch recht betreft, het ondernemingsnummer dat haar werd toegekend door de Kruispuntbank van Ondernemingen. </w:t>
            </w:r>
          </w:p>
          <w:p w14:paraId="20135F65" w14:textId="77777777" w:rsidR="00635B36" w:rsidRDefault="00635B36" w:rsidP="00635B36">
            <w:pPr>
              <w:spacing w:after="0" w:line="240" w:lineRule="auto"/>
              <w:jc w:val="both"/>
              <w:rPr>
                <w:lang w:val="nl-BE"/>
              </w:rPr>
            </w:pPr>
          </w:p>
          <w:p w14:paraId="223F61DC" w14:textId="77777777" w:rsidR="00635B36" w:rsidRDefault="00635B36" w:rsidP="00635B36">
            <w:pPr>
              <w:spacing w:after="0" w:line="240" w:lineRule="auto"/>
              <w:jc w:val="both"/>
              <w:rPr>
                <w:lang w:val="nl-BE"/>
              </w:rPr>
            </w:pPr>
            <w:r w:rsidRPr="002D08B9">
              <w:rPr>
                <w:lang w:val="nl-BE"/>
              </w:rPr>
              <w:t xml:space="preserve">De jaarrekening van elk van de ondernemingen waarvoor de vennootschap onbeperkt aansprakelijk is wordt bij dit overzicht gevoegd en samen hiermee openbaar gemaakt. Op voorwaarde dat </w:t>
            </w:r>
            <w:del w:id="66" w:author="Microsoft Office-gebruiker" w:date="2021-08-19T09:48:00Z">
              <w:r w:rsidRPr="00342A0E">
                <w:rPr>
                  <w:color w:val="000000"/>
                  <w:lang w:val="nl-BE"/>
                </w:rPr>
                <w:delText>zulks</w:delText>
              </w:r>
            </w:del>
            <w:ins w:id="67" w:author="Microsoft Office-gebruiker" w:date="2021-08-19T09:48:00Z">
              <w:r w:rsidRPr="002D08B9">
                <w:rPr>
                  <w:lang w:val="nl-BE"/>
                </w:rPr>
                <w:t>dit</w:t>
              </w:r>
            </w:ins>
            <w:r w:rsidRPr="002D08B9">
              <w:rPr>
                <w:lang w:val="nl-BE"/>
              </w:rPr>
              <w:t xml:space="preserve"> in </w:t>
            </w:r>
            <w:del w:id="68" w:author="Microsoft Office-gebruiker" w:date="2021-08-19T09:48:00Z">
              <w:r w:rsidRPr="00342A0E">
                <w:rPr>
                  <w:color w:val="000000"/>
                  <w:lang w:val="nl-BE"/>
                </w:rPr>
                <w:delText>dit</w:delText>
              </w:r>
            </w:del>
            <w:ins w:id="69" w:author="Microsoft Office-gebruiker" w:date="2021-08-19T09:48:00Z">
              <w:r w:rsidRPr="002D08B9">
                <w:rPr>
                  <w:lang w:val="nl-BE"/>
                </w:rPr>
                <w:t>het</w:t>
              </w:r>
            </w:ins>
            <w:r w:rsidRPr="002D08B9">
              <w:rPr>
                <w:lang w:val="nl-BE"/>
              </w:rPr>
              <w:t xml:space="preserve"> overzicht wordt vermeld, is dit voorschrift echter niet van toepassing wanneer de jaarrekening van deze onderneming zelf wordt openbaar gemaakt op een wijze die strookt met artikel 3:10 of daadwerkelijk wordt openbaar gemaakt in een andere lidstaat van de </w:t>
            </w:r>
            <w:del w:id="70" w:author="Microsoft Office-gebruiker" w:date="2021-08-19T09:48:00Z">
              <w:r w:rsidRPr="00342A0E">
                <w:rPr>
                  <w:color w:val="000000"/>
                  <w:lang w:val="nl-BE"/>
                </w:rPr>
                <w:delText>EEG</w:delText>
              </w:r>
            </w:del>
            <w:ins w:id="71" w:author="Microsoft Office-gebruiker" w:date="2021-08-19T09:48:00Z">
              <w:r w:rsidRPr="002D08B9">
                <w:rPr>
                  <w:lang w:val="nl-BE"/>
                </w:rPr>
                <w:t>Europese Economische Ruimte</w:t>
              </w:r>
            </w:ins>
            <w:r w:rsidRPr="002D08B9">
              <w:rPr>
                <w:lang w:val="nl-BE"/>
              </w:rPr>
              <w:t>, overeenkomstig artikel</w:t>
            </w:r>
            <w:del w:id="72" w:author="Microsoft Office-gebruiker" w:date="2021-08-19T09:48:00Z">
              <w:r w:rsidRPr="00342A0E">
                <w:rPr>
                  <w:color w:val="000000"/>
                  <w:lang w:val="nl-BE"/>
                </w:rPr>
                <w:delText xml:space="preserve"> 3</w:delText>
              </w:r>
            </w:del>
            <w:ins w:id="73" w:author="Microsoft Office-gebruiker" w:date="2021-08-19T09:48:00Z">
              <w:r w:rsidRPr="002D08B9">
                <w:rPr>
                  <w:lang w:val="nl-BE"/>
                </w:rPr>
                <w:t>  16 </w:t>
              </w:r>
            </w:ins>
            <w:r w:rsidRPr="002D08B9">
              <w:rPr>
                <w:lang w:val="nl-BE"/>
              </w:rPr>
              <w:t xml:space="preserve"> van </w:t>
            </w:r>
            <w:del w:id="74" w:author="Microsoft Office-gebruiker" w:date="2021-08-19T09:48:00Z">
              <w:r w:rsidRPr="00342A0E">
                <w:rPr>
                  <w:color w:val="000000"/>
                  <w:lang w:val="nl-BE"/>
                </w:rPr>
                <w:delText>Richtlijn 68/151/EEG.</w:delText>
              </w:r>
            </w:del>
            <w:ins w:id="75" w:author="Microsoft Office-gebruiker" w:date="2021-08-19T09:48:00Z">
              <w:r w:rsidRPr="002D08B9">
                <w:rPr>
                  <w:lang w:val="nl-BE"/>
                </w:rPr>
                <w:t>richtlijn 2017/1132/EU van het Europees Parlement en de Raad van 14 juni 2017.</w:t>
              </w:r>
            </w:ins>
            <w:r w:rsidRPr="002D08B9">
              <w:rPr>
                <w:lang w:val="nl-BE"/>
              </w:rPr>
              <w:t xml:space="preserve"> Dit voorschrift is evenmin van toepassing op een maatschap; </w:t>
            </w:r>
          </w:p>
          <w:p w14:paraId="749A094A" w14:textId="77777777" w:rsidR="00635B36" w:rsidRDefault="00635B36" w:rsidP="00635B36">
            <w:pPr>
              <w:spacing w:after="0" w:line="240" w:lineRule="auto"/>
              <w:jc w:val="both"/>
              <w:rPr>
                <w:lang w:val="nl-BE"/>
              </w:rPr>
            </w:pPr>
          </w:p>
          <w:p w14:paraId="546349F4" w14:textId="77777777" w:rsidR="00635B36" w:rsidRDefault="00635B36" w:rsidP="00635B36">
            <w:pPr>
              <w:spacing w:after="0" w:line="240" w:lineRule="auto"/>
              <w:jc w:val="both"/>
              <w:rPr>
                <w:lang w:val="nl-BE"/>
              </w:rPr>
            </w:pPr>
            <w:r>
              <w:rPr>
                <w:lang w:val="nl-BE"/>
              </w:rPr>
              <w:t xml:space="preserve">  </w:t>
            </w:r>
            <w:r w:rsidRPr="002D08B9">
              <w:rPr>
                <w:lang w:val="nl-BE"/>
              </w:rPr>
              <w:t xml:space="preserve">8° de sociale balans voorgeschreven door de wet van 22 december 1995 houdende maatregelen tot uitvoering van het meerjarenplan voor werkgelegenheid; </w:t>
            </w:r>
          </w:p>
          <w:p w14:paraId="0018E90A" w14:textId="77777777" w:rsidR="00635B36" w:rsidRDefault="00635B36" w:rsidP="00635B36">
            <w:pPr>
              <w:spacing w:after="0" w:line="240" w:lineRule="auto"/>
              <w:jc w:val="both"/>
              <w:rPr>
                <w:lang w:val="nl-BE"/>
              </w:rPr>
            </w:pPr>
          </w:p>
          <w:p w14:paraId="56B0DE7A" w14:textId="77777777" w:rsidR="00635B36" w:rsidRDefault="00635B36" w:rsidP="00635B36">
            <w:pPr>
              <w:spacing w:after="0" w:line="240" w:lineRule="auto"/>
              <w:jc w:val="both"/>
              <w:rPr>
                <w:lang w:val="nl-BE"/>
              </w:rPr>
            </w:pPr>
            <w:r>
              <w:rPr>
                <w:lang w:val="nl-BE"/>
              </w:rPr>
              <w:lastRenderedPageBreak/>
              <w:t xml:space="preserve">  </w:t>
            </w:r>
            <w:r w:rsidRPr="002D08B9">
              <w:rPr>
                <w:lang w:val="nl-BE"/>
              </w:rPr>
              <w:t xml:space="preserve">9° voor de vennootschappen waarin de overheid of één of meer publiekrechtelijke rechtspersonen een controle uitoefent zoals gedefinieerd in artikel 1:14: een remuneratieverslag met een overzicht, op individuele basis, van het bedrag van de remuneratie en andere betaalde voordelen, zowel in geld als in natura, die, rechtstreeks of onrechtstreeks, door de vennootschap of een vennootschap die tot de consolidatiekring van de vennootschap behoort, aan niet-uitvoerende bestuurders en de uitvoerende bestuurders wat betreft hun mandaat als lid van het bestuursorgaan tijdens het door het jaarverslag behandelde boekjaar werden toegekend; </w:t>
            </w:r>
          </w:p>
          <w:p w14:paraId="5A53D0DA" w14:textId="77777777" w:rsidR="00635B36" w:rsidRDefault="00635B36" w:rsidP="00635B36">
            <w:pPr>
              <w:spacing w:after="0" w:line="240" w:lineRule="auto"/>
              <w:jc w:val="both"/>
              <w:rPr>
                <w:lang w:val="nl-BE"/>
              </w:rPr>
            </w:pPr>
          </w:p>
          <w:p w14:paraId="5C801D33" w14:textId="77777777" w:rsidR="00635B36" w:rsidRDefault="00635B36" w:rsidP="00635B36">
            <w:pPr>
              <w:spacing w:after="0" w:line="240" w:lineRule="auto"/>
              <w:jc w:val="both"/>
              <w:rPr>
                <w:lang w:val="nl-BE"/>
              </w:rPr>
            </w:pPr>
            <w:r>
              <w:rPr>
                <w:lang w:val="nl-BE"/>
              </w:rPr>
              <w:t xml:space="preserve">  </w:t>
            </w:r>
            <w:r w:rsidRPr="002D08B9">
              <w:rPr>
                <w:lang w:val="nl-BE"/>
              </w:rPr>
              <w:t xml:space="preserve">10° alle andere documenten die tegelijk met de jaarrekening moeten worden neergelegd krachtens dit wetboek. </w:t>
            </w:r>
          </w:p>
          <w:p w14:paraId="39ED1DD8" w14:textId="77777777" w:rsidR="00635B36" w:rsidRDefault="00635B36" w:rsidP="00635B36">
            <w:pPr>
              <w:spacing w:after="0" w:line="240" w:lineRule="auto"/>
              <w:jc w:val="both"/>
              <w:rPr>
                <w:color w:val="000000"/>
                <w:lang w:val="nl-BE"/>
              </w:rPr>
            </w:pPr>
            <w:r w:rsidRPr="00342A0E">
              <w:rPr>
                <w:color w:val="000000"/>
                <w:lang w:val="nl-BE"/>
              </w:rPr>
              <w:t xml:space="preserve">  </w:t>
            </w:r>
          </w:p>
          <w:p w14:paraId="589ECC05" w14:textId="77777777" w:rsidR="00635B36" w:rsidRDefault="00635B36" w:rsidP="00635B36">
            <w:pPr>
              <w:spacing w:after="0" w:line="240" w:lineRule="auto"/>
              <w:jc w:val="both"/>
              <w:rPr>
                <w:lang w:val="nl-BE"/>
              </w:rPr>
            </w:pPr>
            <w:r w:rsidRPr="00342A0E">
              <w:rPr>
                <w:color w:val="000000"/>
                <w:lang w:val="nl-BE"/>
              </w:rPr>
              <w:t xml:space="preserve">§ </w:t>
            </w:r>
            <w:r w:rsidRPr="002D08B9">
              <w:rPr>
                <w:lang w:val="nl-BE"/>
              </w:rPr>
              <w:t xml:space="preserve">2. Informatie die reeds afzonderlijk in de jaarrekening wordt vermeld hoeft niet te worden herhaald in een document </w:t>
            </w:r>
            <w:del w:id="76" w:author="Microsoft Office-gebruiker" w:date="2021-08-19T09:48:00Z">
              <w:r w:rsidRPr="00342A0E">
                <w:rPr>
                  <w:color w:val="000000"/>
                  <w:lang w:val="nl-BE"/>
                </w:rPr>
                <w:delText>neer te leggen in toepassing van</w:delText>
              </w:r>
            </w:del>
            <w:ins w:id="77" w:author="Microsoft Office-gebruiker" w:date="2021-08-19T09:48:00Z">
              <w:r w:rsidRPr="002D08B9">
                <w:rPr>
                  <w:lang w:val="nl-BE"/>
                </w:rPr>
                <w:t>dat overeenkomstig dit</w:t>
              </w:r>
            </w:ins>
            <w:r w:rsidRPr="002D08B9">
              <w:rPr>
                <w:lang w:val="nl-BE"/>
              </w:rPr>
              <w:t xml:space="preserve"> artikel </w:t>
            </w:r>
            <w:del w:id="78" w:author="Microsoft Office-gebruiker" w:date="2021-08-19T09:48:00Z">
              <w:r w:rsidRPr="00342A0E">
                <w:rPr>
                  <w:color w:val="000000"/>
                  <w:lang w:val="nl-BE"/>
                </w:rPr>
                <w:delText>3:12.</w:delText>
              </w:r>
            </w:del>
            <w:ins w:id="79" w:author="Microsoft Office-gebruiker" w:date="2021-08-19T09:48:00Z">
              <w:r w:rsidRPr="002D08B9">
                <w:rPr>
                  <w:lang w:val="nl-BE"/>
                </w:rPr>
                <w:t xml:space="preserve">moet worden neergelegd. </w:t>
              </w:r>
            </w:ins>
          </w:p>
          <w:p w14:paraId="5F05D2E0" w14:textId="77777777" w:rsidR="00635B36" w:rsidRDefault="00635B36" w:rsidP="00635B36">
            <w:pPr>
              <w:spacing w:after="0" w:line="240" w:lineRule="auto"/>
              <w:jc w:val="both"/>
              <w:rPr>
                <w:color w:val="000000"/>
                <w:lang w:val="nl-BE"/>
              </w:rPr>
            </w:pPr>
            <w:r w:rsidRPr="00342A0E">
              <w:rPr>
                <w:color w:val="000000"/>
                <w:lang w:val="nl-BE"/>
              </w:rPr>
              <w:t xml:space="preserve"> </w:t>
            </w:r>
          </w:p>
          <w:p w14:paraId="5BF0B7F0" w14:textId="780A8723" w:rsidR="0015549B" w:rsidRPr="00635B36" w:rsidRDefault="00635B36" w:rsidP="00367502">
            <w:pPr>
              <w:spacing w:after="0" w:line="240" w:lineRule="auto"/>
              <w:jc w:val="both"/>
              <w:rPr>
                <w:lang w:val="nl-BE"/>
              </w:rPr>
            </w:pPr>
            <w:r w:rsidRPr="00342A0E">
              <w:rPr>
                <w:color w:val="000000"/>
                <w:lang w:val="nl-BE"/>
              </w:rPr>
              <w:t>§</w:t>
            </w:r>
            <w:r>
              <w:rPr>
                <w:lang w:val="nl-BE"/>
              </w:rPr>
              <w:t xml:space="preserve"> </w:t>
            </w:r>
            <w:r w:rsidRPr="002D08B9">
              <w:rPr>
                <w:lang w:val="nl-BE"/>
              </w:rPr>
              <w:t>3. Indien de stukken bedoeld in dit artikel niet werden neergelegd zoals bepaald in de eerste zin van § 1, wordt de door derden geleden schade, behoudens tegenbewijs, geacht voort te vloeien uit dit verzuim.</w:t>
            </w:r>
          </w:p>
        </w:tc>
        <w:tc>
          <w:tcPr>
            <w:tcW w:w="5953" w:type="dxa"/>
            <w:shd w:val="clear" w:color="auto" w:fill="auto"/>
          </w:tcPr>
          <w:p w14:paraId="58D2450B" w14:textId="77777777" w:rsidR="00F00AB3" w:rsidRDefault="00F00AB3" w:rsidP="00F00AB3">
            <w:pPr>
              <w:spacing w:after="0" w:line="240" w:lineRule="auto"/>
              <w:jc w:val="both"/>
              <w:rPr>
                <w:lang w:val="fr-FR"/>
              </w:rPr>
            </w:pPr>
            <w:r w:rsidRPr="006977EC">
              <w:rPr>
                <w:color w:val="000000"/>
                <w:lang w:val="fr-FR"/>
              </w:rPr>
              <w:lastRenderedPageBreak/>
              <w:t xml:space="preserve">Art. 3:12. </w:t>
            </w:r>
            <w:r w:rsidRPr="002D08B9">
              <w:rPr>
                <w:lang w:val="fr-FR"/>
              </w:rPr>
              <w:t>§</w:t>
            </w:r>
            <w:del w:id="80" w:author="Microsoft Office-gebruiker" w:date="2021-08-19T09:54:00Z">
              <w:r>
                <w:rPr>
                  <w:color w:val="000000"/>
                  <w:lang w:val="fr-FR"/>
                </w:rPr>
                <w:delText xml:space="preserve"> 1</w:delText>
              </w:r>
            </w:del>
            <w:ins w:id="81" w:author="Microsoft Office-gebruiker" w:date="2021-08-19T09:54:00Z">
              <w:r w:rsidRPr="002D08B9">
                <w:rPr>
                  <w:lang w:val="fr-FR"/>
                </w:rPr>
                <w:t> 1er</w:t>
              </w:r>
            </w:ins>
            <w:r>
              <w:rPr>
                <w:lang w:val="fr-FR"/>
              </w:rPr>
              <w:t>. Dans les trente jours après l'</w:t>
            </w:r>
            <w:r w:rsidRPr="002D08B9">
              <w:rPr>
                <w:lang w:val="fr-FR"/>
              </w:rPr>
              <w:t>approbation des comptes annuels et au plus tard sept moi</w:t>
            </w:r>
            <w:r>
              <w:rPr>
                <w:lang w:val="fr-FR"/>
              </w:rPr>
              <w:t xml:space="preserve">s après la date de clôture de l'exercice, sont déposés par </w:t>
            </w:r>
            <w:del w:id="82" w:author="Microsoft Office-gebruiker" w:date="2021-08-19T09:54:00Z">
              <w:r>
                <w:rPr>
                  <w:color w:val="000000"/>
                  <w:lang w:val="fr-FR"/>
                </w:rPr>
                <w:delText xml:space="preserve">les gérants ou </w:delText>
              </w:r>
            </w:del>
            <w:r>
              <w:rPr>
                <w:lang w:val="fr-FR"/>
              </w:rPr>
              <w:t>l'organe d'</w:t>
            </w:r>
            <w:r w:rsidRPr="002D08B9">
              <w:rPr>
                <w:lang w:val="fr-FR"/>
              </w:rPr>
              <w:t xml:space="preserve">administration auprès de la Banque nationale de Belgique: </w:t>
            </w:r>
          </w:p>
          <w:p w14:paraId="15AF9230" w14:textId="77777777" w:rsidR="00F00AB3" w:rsidRDefault="00F00AB3" w:rsidP="00F00AB3">
            <w:pPr>
              <w:spacing w:after="0" w:line="240" w:lineRule="auto"/>
              <w:jc w:val="both"/>
              <w:rPr>
                <w:lang w:val="fr-FR"/>
              </w:rPr>
            </w:pPr>
          </w:p>
          <w:p w14:paraId="0B87F117" w14:textId="77777777" w:rsidR="00F00AB3" w:rsidRDefault="00F00AB3" w:rsidP="00F00AB3">
            <w:pPr>
              <w:spacing w:after="0" w:line="240" w:lineRule="auto"/>
              <w:jc w:val="both"/>
              <w:rPr>
                <w:lang w:val="fr-FR"/>
              </w:rPr>
            </w:pPr>
            <w:r>
              <w:rPr>
                <w:lang w:val="fr-FR"/>
              </w:rPr>
              <w:t xml:space="preserve">  </w:t>
            </w:r>
            <w:r w:rsidRPr="002D08B9">
              <w:rPr>
                <w:lang w:val="fr-FR"/>
              </w:rPr>
              <w:t xml:space="preserve">1° un document contenant les renseignements suivants: les nom, </w:t>
            </w:r>
            <w:del w:id="83" w:author="Microsoft Office-gebruiker" w:date="2021-08-19T09:54:00Z">
              <w:r w:rsidRPr="00342A0E">
                <w:rPr>
                  <w:color w:val="000000"/>
                  <w:lang w:val="fr-FR"/>
                </w:rPr>
                <w:delText>prénoms</w:delText>
              </w:r>
            </w:del>
            <w:ins w:id="84" w:author="Microsoft Office-gebruiker" w:date="2021-08-19T09:54:00Z">
              <w:r w:rsidRPr="002D08B9">
                <w:rPr>
                  <w:lang w:val="fr-FR"/>
                </w:rPr>
                <w:t>prénom</w:t>
              </w:r>
            </w:ins>
            <w:r w:rsidRPr="002D08B9">
              <w:rPr>
                <w:lang w:val="fr-FR"/>
              </w:rPr>
              <w:t>, professi</w:t>
            </w:r>
            <w:r>
              <w:rPr>
                <w:lang w:val="fr-FR"/>
              </w:rPr>
              <w:t>on et domicile</w:t>
            </w:r>
            <w:del w:id="85" w:author="Microsoft Office-gebruiker" w:date="2021-08-19T09:54:00Z">
              <w:r w:rsidRPr="00342A0E">
                <w:rPr>
                  <w:color w:val="000000"/>
                  <w:lang w:val="fr-FR"/>
                </w:rPr>
                <w:delText xml:space="preserve"> </w:delText>
              </w:r>
              <w:r>
                <w:rPr>
                  <w:color w:val="000000"/>
                  <w:lang w:val="fr-FR"/>
                </w:rPr>
                <w:delText>des gérants ou</w:delText>
              </w:r>
            </w:del>
            <w:r>
              <w:rPr>
                <w:lang w:val="fr-FR"/>
              </w:rPr>
              <w:t xml:space="preserve"> des membres de l'organe d'</w:t>
            </w:r>
            <w:r w:rsidRPr="002D08B9">
              <w:rPr>
                <w:lang w:val="fr-FR"/>
              </w:rPr>
              <w:t>administration, selon le cas, et du commissaire en fonction. Si les comptes annuels ont été vérifiés et/ou corrigés par un expert-com</w:t>
            </w:r>
            <w:r>
              <w:rPr>
                <w:lang w:val="fr-FR"/>
              </w:rPr>
              <w:t>ptable externe ou un réviseur d'</w:t>
            </w:r>
            <w:r w:rsidRPr="002D08B9">
              <w:rPr>
                <w:lang w:val="fr-FR"/>
              </w:rPr>
              <w:t>entreprises, doivent également être mentionnés</w:t>
            </w:r>
            <w:r>
              <w:rPr>
                <w:lang w:val="fr-FR"/>
              </w:rPr>
              <w:t xml:space="preserve"> les nom, </w:t>
            </w:r>
            <w:del w:id="86" w:author="Microsoft Office-gebruiker" w:date="2021-08-19T09:54:00Z">
              <w:r>
                <w:rPr>
                  <w:color w:val="000000"/>
                  <w:lang w:val="fr-FR"/>
                </w:rPr>
                <w:delText>prénoms</w:delText>
              </w:r>
            </w:del>
            <w:ins w:id="87" w:author="Microsoft Office-gebruiker" w:date="2021-08-19T09:54:00Z">
              <w:r>
                <w:rPr>
                  <w:lang w:val="fr-FR"/>
                </w:rPr>
                <w:t>prénom</w:t>
              </w:r>
            </w:ins>
            <w:r>
              <w:rPr>
                <w:lang w:val="fr-FR"/>
              </w:rPr>
              <w:t>, profession, l'adresse professionnelle de l'</w:t>
            </w:r>
            <w:r w:rsidRPr="002D08B9">
              <w:rPr>
                <w:lang w:val="fr-FR"/>
              </w:rPr>
              <w:t>expert-com</w:t>
            </w:r>
            <w:r>
              <w:rPr>
                <w:lang w:val="fr-FR"/>
              </w:rPr>
              <w:t>ptable externe ou du réviseur d'</w:t>
            </w:r>
            <w:r w:rsidRPr="002D08B9">
              <w:rPr>
                <w:lang w:val="fr-FR"/>
              </w:rPr>
              <w:t>entreprises et leur numéro de</w:t>
            </w:r>
            <w:r>
              <w:rPr>
                <w:lang w:val="fr-FR"/>
              </w:rPr>
              <w:t xml:space="preserve"> membre auprès leur institut. </w:t>
            </w:r>
            <w:del w:id="88" w:author="Microsoft Office-gebruiker" w:date="2021-08-19T09:54:00Z">
              <w:r>
                <w:rPr>
                  <w:color w:val="000000"/>
                  <w:lang w:val="fr-FR"/>
                </w:rPr>
                <w:delText>Le gérant ou l'organe</w:delText>
              </w:r>
            </w:del>
            <w:ins w:id="89" w:author="Microsoft Office-gebruiker" w:date="2021-08-19T09:54:00Z">
              <w:r>
                <w:rPr>
                  <w:lang w:val="fr-FR"/>
                </w:rPr>
                <w:t>L'organe</w:t>
              </w:r>
            </w:ins>
            <w:r>
              <w:rPr>
                <w:lang w:val="fr-FR"/>
              </w:rPr>
              <w:t xml:space="preserve"> d'</w:t>
            </w:r>
            <w:r w:rsidRPr="002D08B9">
              <w:rPr>
                <w:lang w:val="fr-FR"/>
              </w:rPr>
              <w:t>administratio</w:t>
            </w:r>
            <w:r>
              <w:rPr>
                <w:lang w:val="fr-FR"/>
              </w:rPr>
              <w:t>n mentionne, le cas échéant, qu'</w:t>
            </w:r>
            <w:r w:rsidRPr="002D08B9">
              <w:rPr>
                <w:lang w:val="fr-FR"/>
              </w:rPr>
              <w:t>aucune mission de vé</w:t>
            </w:r>
            <w:r>
              <w:rPr>
                <w:lang w:val="fr-FR"/>
              </w:rPr>
              <w:t>rification ou de redressement n'</w:t>
            </w:r>
            <w:r w:rsidRPr="002D08B9">
              <w:rPr>
                <w:lang w:val="fr-FR"/>
              </w:rPr>
              <w:t>a été confiée à un expert-compt</w:t>
            </w:r>
            <w:r>
              <w:rPr>
                <w:lang w:val="fr-FR"/>
              </w:rPr>
              <w:t>able externe ou à un réviseur d'</w:t>
            </w:r>
            <w:r w:rsidRPr="002D08B9">
              <w:rPr>
                <w:lang w:val="fr-FR"/>
              </w:rPr>
              <w:t>entreprises</w:t>
            </w:r>
            <w:del w:id="90" w:author="Microsoft Office-gebruiker" w:date="2021-08-19T09:54:00Z">
              <w:r w:rsidRPr="00342A0E">
                <w:rPr>
                  <w:color w:val="000000"/>
                  <w:lang w:val="fr-FR"/>
                </w:rPr>
                <w:delText>.</w:delText>
              </w:r>
            </w:del>
            <w:ins w:id="91" w:author="Microsoft Office-gebruiker" w:date="2021-08-19T09:54:00Z">
              <w:r w:rsidRPr="002D08B9">
                <w:rPr>
                  <w:lang w:val="fr-FR"/>
                </w:rPr>
                <w:t xml:space="preserve">; </w:t>
              </w:r>
            </w:ins>
          </w:p>
          <w:p w14:paraId="7938B4ED" w14:textId="77777777" w:rsidR="00F00AB3" w:rsidRDefault="00F00AB3" w:rsidP="00F00AB3">
            <w:pPr>
              <w:spacing w:after="0" w:line="240" w:lineRule="auto"/>
              <w:jc w:val="both"/>
              <w:rPr>
                <w:lang w:val="fr-FR"/>
              </w:rPr>
            </w:pPr>
          </w:p>
          <w:p w14:paraId="0F81E36F" w14:textId="77777777" w:rsidR="00F00AB3" w:rsidRDefault="00F00AB3" w:rsidP="00F00AB3">
            <w:pPr>
              <w:spacing w:after="0" w:line="240" w:lineRule="auto"/>
              <w:jc w:val="both"/>
              <w:rPr>
                <w:lang w:val="fr-FR"/>
              </w:rPr>
            </w:pPr>
            <w:r>
              <w:rPr>
                <w:lang w:val="fr-FR"/>
              </w:rPr>
              <w:lastRenderedPageBreak/>
              <w:t xml:space="preserve">  2° un tableau indiquant l'</w:t>
            </w:r>
            <w:r w:rsidRPr="002D08B9">
              <w:rPr>
                <w:lang w:val="fr-FR"/>
              </w:rPr>
              <w:t xml:space="preserve">affectation du résultat, si cette affectation ne résulte pas des comptes annuels; </w:t>
            </w:r>
          </w:p>
          <w:p w14:paraId="04FECC34" w14:textId="77777777" w:rsidR="00F00AB3" w:rsidRDefault="00F00AB3" w:rsidP="00F00AB3">
            <w:pPr>
              <w:spacing w:after="0" w:line="240" w:lineRule="auto"/>
              <w:jc w:val="both"/>
              <w:rPr>
                <w:lang w:val="fr-FR"/>
              </w:rPr>
            </w:pPr>
          </w:p>
          <w:p w14:paraId="3DECA72E" w14:textId="77777777" w:rsidR="00F00AB3" w:rsidRDefault="00F00AB3" w:rsidP="00F00AB3">
            <w:pPr>
              <w:spacing w:after="0" w:line="240" w:lineRule="auto"/>
              <w:jc w:val="both"/>
              <w:rPr>
                <w:lang w:val="fr-FR"/>
              </w:rPr>
            </w:pPr>
            <w:r>
              <w:rPr>
                <w:lang w:val="fr-FR"/>
              </w:rPr>
              <w:t xml:space="preserve">  </w:t>
            </w:r>
            <w:r w:rsidRPr="002D08B9">
              <w:rPr>
                <w:lang w:val="fr-FR"/>
              </w:rPr>
              <w:t>3° un document mentionnant, selo</w:t>
            </w:r>
            <w:r>
              <w:rPr>
                <w:lang w:val="fr-FR"/>
              </w:rPr>
              <w:t>n le cas, la date du dépôt de l'expédition de l'</w:t>
            </w:r>
            <w:r w:rsidRPr="002D08B9">
              <w:rPr>
                <w:lang w:val="fr-FR"/>
              </w:rPr>
              <w:t>acte constituti</w:t>
            </w:r>
            <w:r>
              <w:rPr>
                <w:lang w:val="fr-FR"/>
              </w:rPr>
              <w:t>f authentique ou du double de l'</w:t>
            </w:r>
            <w:r w:rsidRPr="002D08B9">
              <w:rPr>
                <w:lang w:val="fr-FR"/>
              </w:rPr>
              <w:t xml:space="preserve">acte constitutif sous seing privé, ou la date du dépôt du texte intégral des statuts dans une rédaction mise à jour; </w:t>
            </w:r>
          </w:p>
          <w:p w14:paraId="3AD663B5" w14:textId="77777777" w:rsidR="00F00AB3" w:rsidRDefault="00F00AB3" w:rsidP="00F00AB3">
            <w:pPr>
              <w:spacing w:after="0" w:line="240" w:lineRule="auto"/>
              <w:jc w:val="both"/>
              <w:rPr>
                <w:lang w:val="fr-FR"/>
              </w:rPr>
            </w:pPr>
          </w:p>
          <w:p w14:paraId="4DBBE1FB" w14:textId="77777777" w:rsidR="00F00AB3" w:rsidRDefault="00F00AB3" w:rsidP="00F00AB3">
            <w:pPr>
              <w:spacing w:after="0" w:line="240" w:lineRule="auto"/>
              <w:jc w:val="both"/>
              <w:rPr>
                <w:lang w:val="fr-FR"/>
              </w:rPr>
            </w:pPr>
            <w:r>
              <w:rPr>
                <w:lang w:val="fr-FR"/>
              </w:rPr>
              <w:t xml:space="preserve">  </w:t>
            </w:r>
            <w:r w:rsidRPr="002D08B9">
              <w:rPr>
                <w:lang w:val="fr-FR"/>
              </w:rPr>
              <w:t xml:space="preserve">4° le rapport du commissaire établi </w:t>
            </w:r>
            <w:r>
              <w:rPr>
                <w:lang w:val="fr-FR"/>
              </w:rPr>
              <w:t>conformément à l'</w:t>
            </w:r>
            <w:r w:rsidRPr="002D08B9">
              <w:rPr>
                <w:lang w:val="fr-FR"/>
              </w:rPr>
              <w:t>article 3:</w:t>
            </w:r>
            <w:del w:id="92" w:author="Microsoft Office-gebruiker" w:date="2021-08-19T09:54:00Z">
              <w:r w:rsidRPr="00342A0E">
                <w:rPr>
                  <w:color w:val="000000"/>
                  <w:lang w:val="fr-FR"/>
                </w:rPr>
                <w:delText>71;</w:delText>
              </w:r>
            </w:del>
            <w:ins w:id="93" w:author="Microsoft Office-gebruiker" w:date="2021-08-19T09:54:00Z">
              <w:r w:rsidRPr="002D08B9">
                <w:rPr>
                  <w:lang w:val="fr-FR"/>
                </w:rPr>
                <w:t xml:space="preserve">72; </w:t>
              </w:r>
            </w:ins>
          </w:p>
          <w:p w14:paraId="3BD9421C" w14:textId="77777777" w:rsidR="00F00AB3" w:rsidRDefault="00F00AB3" w:rsidP="00F00AB3">
            <w:pPr>
              <w:spacing w:after="0" w:line="240" w:lineRule="auto"/>
              <w:jc w:val="both"/>
              <w:rPr>
                <w:lang w:val="fr-FR"/>
              </w:rPr>
            </w:pPr>
          </w:p>
          <w:p w14:paraId="18CA038A" w14:textId="77777777" w:rsidR="00F00AB3" w:rsidRDefault="00F00AB3" w:rsidP="00F00AB3">
            <w:pPr>
              <w:spacing w:after="0" w:line="240" w:lineRule="auto"/>
              <w:jc w:val="both"/>
              <w:rPr>
                <w:lang w:val="fr-FR"/>
              </w:rPr>
            </w:pPr>
            <w:r>
              <w:rPr>
                <w:lang w:val="fr-FR"/>
              </w:rPr>
              <w:t xml:space="preserve">  </w:t>
            </w:r>
            <w:r w:rsidRPr="002D08B9">
              <w:rPr>
                <w:lang w:val="fr-FR"/>
              </w:rPr>
              <w:t>5° un document indiquant, sauf si ces ren</w:t>
            </w:r>
            <w:r>
              <w:rPr>
                <w:lang w:val="fr-FR"/>
              </w:rPr>
              <w:t>seignements font déjà l'objet d'</w:t>
            </w:r>
            <w:r w:rsidRPr="002D08B9">
              <w:rPr>
                <w:lang w:val="fr-FR"/>
              </w:rPr>
              <w:t xml:space="preserve">une mention distincte dans les comptes annuels: </w:t>
            </w:r>
          </w:p>
          <w:p w14:paraId="18F69708" w14:textId="77777777" w:rsidR="00F00AB3" w:rsidRDefault="00F00AB3" w:rsidP="00F00AB3">
            <w:pPr>
              <w:spacing w:after="0" w:line="240" w:lineRule="auto"/>
              <w:jc w:val="both"/>
              <w:rPr>
                <w:lang w:val="fr-FR"/>
              </w:rPr>
            </w:pPr>
          </w:p>
          <w:p w14:paraId="470CD5D6" w14:textId="77777777" w:rsidR="00F00AB3" w:rsidRDefault="00F00AB3" w:rsidP="00F00AB3">
            <w:pPr>
              <w:spacing w:after="0" w:line="240" w:lineRule="auto"/>
              <w:jc w:val="both"/>
              <w:rPr>
                <w:lang w:val="fr-FR"/>
              </w:rPr>
            </w:pPr>
            <w:r>
              <w:rPr>
                <w:lang w:val="fr-FR"/>
              </w:rPr>
              <w:t xml:space="preserve">  </w:t>
            </w:r>
            <w:r w:rsidRPr="002D08B9">
              <w:rPr>
                <w:lang w:val="fr-FR"/>
              </w:rPr>
              <w:t xml:space="preserve">a) le montant, à la date de clôture de ceux-ci, des dettes ou de la partie des dettes garanties par les pouvoirs publics belges; </w:t>
            </w:r>
          </w:p>
          <w:p w14:paraId="52745AF7" w14:textId="77777777" w:rsidR="00F00AB3" w:rsidRDefault="00F00AB3" w:rsidP="00F00AB3">
            <w:pPr>
              <w:spacing w:after="0" w:line="240" w:lineRule="auto"/>
              <w:jc w:val="both"/>
              <w:rPr>
                <w:lang w:val="fr-FR"/>
              </w:rPr>
            </w:pPr>
          </w:p>
          <w:p w14:paraId="54D2A8F8" w14:textId="77777777" w:rsidR="00F00AB3" w:rsidRDefault="00F00AB3" w:rsidP="00F00AB3">
            <w:pPr>
              <w:spacing w:after="0" w:line="240" w:lineRule="auto"/>
              <w:jc w:val="both"/>
              <w:rPr>
                <w:lang w:val="fr-FR"/>
              </w:rPr>
            </w:pPr>
            <w:r>
              <w:rPr>
                <w:lang w:val="fr-FR"/>
              </w:rPr>
              <w:t xml:space="preserve">  </w:t>
            </w:r>
            <w:r w:rsidRPr="002D08B9">
              <w:rPr>
                <w:lang w:val="fr-FR"/>
              </w:rPr>
              <w:t>b) le montant, à cette même date, des dettes exigibles, que des délais de paiement aient ou non été obtenus, envers des admin</w:t>
            </w:r>
            <w:r>
              <w:rPr>
                <w:lang w:val="fr-FR"/>
              </w:rPr>
              <w:t>istrations fiscales et envers l'</w:t>
            </w:r>
            <w:r w:rsidRPr="002D08B9">
              <w:rPr>
                <w:lang w:val="fr-FR"/>
              </w:rPr>
              <w:t>Office national de sécurité sociale;</w:t>
            </w:r>
          </w:p>
          <w:p w14:paraId="30A919DF" w14:textId="77777777" w:rsidR="00F00AB3" w:rsidRDefault="00F00AB3" w:rsidP="00F00AB3">
            <w:pPr>
              <w:spacing w:after="0" w:line="240" w:lineRule="auto"/>
              <w:jc w:val="both"/>
              <w:rPr>
                <w:lang w:val="fr-FR"/>
              </w:rPr>
            </w:pPr>
          </w:p>
          <w:p w14:paraId="62524971" w14:textId="77777777" w:rsidR="00F00AB3" w:rsidRDefault="00F00AB3" w:rsidP="00F00AB3">
            <w:pPr>
              <w:spacing w:after="0" w:line="240" w:lineRule="auto"/>
              <w:jc w:val="both"/>
              <w:rPr>
                <w:lang w:val="fr-FR"/>
              </w:rPr>
            </w:pPr>
            <w:r>
              <w:rPr>
                <w:lang w:val="fr-FR"/>
              </w:rPr>
              <w:t xml:space="preserve">  </w:t>
            </w:r>
            <w:r w:rsidRPr="002D08B9">
              <w:rPr>
                <w:lang w:val="fr-FR"/>
              </w:rPr>
              <w:t>c) le montant afférent</w:t>
            </w:r>
            <w:r>
              <w:rPr>
                <w:lang w:val="fr-FR"/>
              </w:rPr>
              <w:t xml:space="preserve"> à l'</w:t>
            </w:r>
            <w:r w:rsidRPr="002D08B9">
              <w:rPr>
                <w:lang w:val="fr-FR"/>
              </w:rPr>
              <w:t xml:space="preserve">exercice clôturé, des subsides en capitaux ou en intérêts payés ou </w:t>
            </w:r>
            <w:del w:id="94" w:author="Microsoft Office-gebruiker" w:date="2021-08-19T09:54:00Z">
              <w:r w:rsidRPr="00342A0E">
                <w:rPr>
                  <w:color w:val="000000"/>
                  <w:lang w:val="fr-FR"/>
                </w:rPr>
                <w:delText>alloues</w:delText>
              </w:r>
            </w:del>
            <w:ins w:id="95" w:author="Microsoft Office-gebruiker" w:date="2021-08-19T09:54:00Z">
              <w:r w:rsidRPr="002D08B9">
                <w:rPr>
                  <w:lang w:val="fr-FR"/>
                </w:rPr>
                <w:t>alloués</w:t>
              </w:r>
            </w:ins>
            <w:r w:rsidRPr="002D08B9">
              <w:rPr>
                <w:lang w:val="fr-FR"/>
              </w:rPr>
              <w:t xml:space="preserve"> par des pouvoirs ou institutions publics; </w:t>
            </w:r>
          </w:p>
          <w:p w14:paraId="09D84E31" w14:textId="77777777" w:rsidR="00F00AB3" w:rsidRDefault="00F00AB3" w:rsidP="00F00AB3">
            <w:pPr>
              <w:spacing w:after="0" w:line="240" w:lineRule="auto"/>
              <w:jc w:val="both"/>
              <w:rPr>
                <w:lang w:val="fr-FR"/>
              </w:rPr>
            </w:pPr>
          </w:p>
          <w:p w14:paraId="4A3C74FB" w14:textId="77777777" w:rsidR="00F00AB3" w:rsidRDefault="00F00AB3" w:rsidP="00F00AB3">
            <w:pPr>
              <w:spacing w:after="0" w:line="240" w:lineRule="auto"/>
              <w:jc w:val="both"/>
              <w:rPr>
                <w:lang w:val="fr-FR"/>
              </w:rPr>
            </w:pPr>
            <w:r>
              <w:rPr>
                <w:lang w:val="fr-FR"/>
              </w:rPr>
              <w:t xml:space="preserve">  </w:t>
            </w:r>
            <w:r w:rsidRPr="002D08B9">
              <w:rPr>
                <w:lang w:val="fr-FR"/>
              </w:rPr>
              <w:t>6°</w:t>
            </w:r>
            <w:ins w:id="96" w:author="Microsoft Office-gebruiker" w:date="2021-08-19T09:54:00Z">
              <w:r w:rsidRPr="002D08B9">
                <w:rPr>
                  <w:lang w:val="fr-FR"/>
                </w:rPr>
                <w:t xml:space="preserve"> le cas échéant,</w:t>
              </w:r>
            </w:ins>
            <w:r w:rsidRPr="002D08B9">
              <w:rPr>
                <w:lang w:val="fr-FR"/>
              </w:rPr>
              <w:t xml:space="preserve"> un document comprenant les indications du r</w:t>
            </w:r>
            <w:r>
              <w:rPr>
                <w:lang w:val="fr-FR"/>
              </w:rPr>
              <w:t>apport de gestion prévues par l'article 3:6. Toute personne s'</w:t>
            </w:r>
            <w:r w:rsidRPr="002D08B9">
              <w:rPr>
                <w:lang w:val="fr-FR"/>
              </w:rPr>
              <w:t>adressant au siège de la société peut prendre connaissance du rapport de gestion et en obtenir gratuitement, même par correspondance, copi</w:t>
            </w:r>
            <w:r>
              <w:rPr>
                <w:lang w:val="fr-FR"/>
              </w:rPr>
              <w:t>e intégrale. Cette obligation n'</w:t>
            </w:r>
            <w:r w:rsidRPr="002D08B9">
              <w:rPr>
                <w:lang w:val="fr-FR"/>
              </w:rPr>
              <w:t>est pas applicable aux petites sociétés non cotées</w:t>
            </w:r>
            <w:del w:id="97" w:author="Microsoft Office-gebruiker" w:date="2021-08-19T09:54:00Z">
              <w:r w:rsidRPr="00342A0E">
                <w:rPr>
                  <w:color w:val="000000"/>
                  <w:lang w:val="fr-FR"/>
                </w:rPr>
                <w:delText xml:space="preserve">, </w:delText>
              </w:r>
            </w:del>
            <w:ins w:id="98" w:author="Microsoft Office-gebruiker" w:date="2021-08-19T09:54:00Z">
              <w:r w:rsidRPr="002D08B9">
                <w:rPr>
                  <w:lang w:val="fr-FR"/>
                </w:rPr>
                <w:t xml:space="preserve"> ou les petites sociétés qui ne sont pas d</w:t>
              </w:r>
              <w:r>
                <w:rPr>
                  <w:lang w:val="fr-FR"/>
                </w:rPr>
                <w:t xml:space="preserve">es entités d'intérêt public visées à l'article 1:12, </w:t>
              </w:r>
              <w:r>
                <w:rPr>
                  <w:lang w:val="fr-FR"/>
                </w:rPr>
                <w:lastRenderedPageBreak/>
                <w:t xml:space="preserve">2°, </w:t>
              </w:r>
            </w:ins>
            <w:r>
              <w:rPr>
                <w:lang w:val="fr-FR"/>
              </w:rPr>
              <w:t xml:space="preserve">sauf s'il s'agit des sociétés </w:t>
            </w:r>
            <w:del w:id="99" w:author="Microsoft Office-gebruiker" w:date="2021-08-19T09:54:00Z">
              <w:r w:rsidRPr="00342A0E">
                <w:rPr>
                  <w:color w:val="000000"/>
                  <w:lang w:val="fr-FR"/>
                </w:rPr>
                <w:delText xml:space="preserve">telles que </w:delText>
              </w:r>
            </w:del>
            <w:r>
              <w:rPr>
                <w:lang w:val="fr-FR"/>
              </w:rPr>
              <w:t>visées à l'</w:t>
            </w:r>
            <w:r w:rsidRPr="002D08B9">
              <w:rPr>
                <w:lang w:val="fr-FR"/>
              </w:rPr>
              <w:t xml:space="preserve">article 3:1, § 3, 1°, 2°, </w:t>
            </w:r>
            <w:ins w:id="100" w:author="Microsoft Office-gebruiker" w:date="2021-08-19T09:54:00Z">
              <w:r w:rsidRPr="002D08B9">
                <w:rPr>
                  <w:lang w:val="fr-FR"/>
                </w:rPr>
                <w:t xml:space="preserve">3° ou </w:t>
              </w:r>
            </w:ins>
            <w:r w:rsidRPr="002D08B9">
              <w:rPr>
                <w:lang w:val="fr-FR"/>
              </w:rPr>
              <w:t>4</w:t>
            </w:r>
            <w:del w:id="101" w:author="Microsoft Office-gebruiker" w:date="2021-08-19T09:54:00Z">
              <w:r>
                <w:rPr>
                  <w:color w:val="000000"/>
                  <w:lang w:val="fr-FR"/>
                </w:rPr>
                <w:delText>° ou 6°</w:delText>
              </w:r>
              <w:r w:rsidRPr="00342A0E">
                <w:rPr>
                  <w:color w:val="000000"/>
                  <w:lang w:val="fr-FR"/>
                </w:rPr>
                <w:delText>;</w:delText>
              </w:r>
            </w:del>
            <w:ins w:id="102" w:author="Microsoft Office-gebruiker" w:date="2021-08-19T09:54:00Z">
              <w:r w:rsidRPr="002D08B9">
                <w:rPr>
                  <w:lang w:val="fr-FR"/>
                </w:rPr>
                <w:t xml:space="preserve">°; </w:t>
              </w:r>
            </w:ins>
          </w:p>
          <w:p w14:paraId="0C60B075" w14:textId="77777777" w:rsidR="00F00AB3" w:rsidRDefault="00F00AB3" w:rsidP="00F00AB3">
            <w:pPr>
              <w:spacing w:after="0" w:line="240" w:lineRule="auto"/>
              <w:jc w:val="both"/>
              <w:rPr>
                <w:lang w:val="fr-FR"/>
              </w:rPr>
            </w:pPr>
          </w:p>
          <w:p w14:paraId="745E21DD" w14:textId="77777777" w:rsidR="00F00AB3" w:rsidRDefault="00F00AB3" w:rsidP="00F00AB3">
            <w:pPr>
              <w:spacing w:after="0" w:line="240" w:lineRule="auto"/>
              <w:jc w:val="both"/>
              <w:rPr>
                <w:lang w:val="fr-FR"/>
              </w:rPr>
            </w:pPr>
            <w:r>
              <w:rPr>
                <w:lang w:val="fr-FR"/>
              </w:rPr>
              <w:t xml:space="preserve">  </w:t>
            </w:r>
            <w:r w:rsidRPr="002D08B9">
              <w:rPr>
                <w:lang w:val="fr-FR"/>
              </w:rPr>
              <w:t>7° une liste des entreprises dans lesquelles la société détient une part</w:t>
            </w:r>
            <w:r>
              <w:rPr>
                <w:lang w:val="fr-FR"/>
              </w:rPr>
              <w:t>icipation telle que définie à l'</w:t>
            </w:r>
            <w:r w:rsidRPr="002D08B9">
              <w:rPr>
                <w:lang w:val="fr-FR"/>
              </w:rPr>
              <w:t xml:space="preserve">article 1:22. Pour chacune de ces entreprises les données suivantes sont mentionnées: </w:t>
            </w:r>
          </w:p>
          <w:p w14:paraId="5A45FF50" w14:textId="77777777" w:rsidR="00F00AB3" w:rsidRDefault="00F00AB3" w:rsidP="00F00AB3">
            <w:pPr>
              <w:spacing w:after="0" w:line="240" w:lineRule="auto"/>
              <w:jc w:val="both"/>
              <w:rPr>
                <w:lang w:val="fr-FR"/>
              </w:rPr>
            </w:pPr>
          </w:p>
          <w:p w14:paraId="4A608CC8" w14:textId="77777777" w:rsidR="00F00AB3" w:rsidRDefault="00F00AB3" w:rsidP="00F00AB3">
            <w:pPr>
              <w:spacing w:after="0" w:line="240" w:lineRule="auto"/>
              <w:jc w:val="both"/>
              <w:rPr>
                <w:lang w:val="fr-FR"/>
              </w:rPr>
            </w:pPr>
            <w:r>
              <w:rPr>
                <w:lang w:val="fr-FR"/>
              </w:rPr>
              <w:t xml:space="preserve">  </w:t>
            </w:r>
            <w:r w:rsidRPr="002D08B9">
              <w:rPr>
                <w:lang w:val="fr-FR"/>
              </w:rPr>
              <w:t>1)</w:t>
            </w:r>
            <w:r>
              <w:rPr>
                <w:lang w:val="fr-FR"/>
              </w:rPr>
              <w:t xml:space="preserve"> la dénomination, le siège et s'il s'agit d'</w:t>
            </w:r>
            <w:r w:rsidRPr="002D08B9">
              <w:rPr>
                <w:lang w:val="fr-FR"/>
              </w:rPr>
              <w:t>une entrepr</w:t>
            </w:r>
            <w:r>
              <w:rPr>
                <w:lang w:val="fr-FR"/>
              </w:rPr>
              <w:t>ise de droit belge, le numéro d'</w:t>
            </w:r>
            <w:r w:rsidRPr="002D08B9">
              <w:rPr>
                <w:lang w:val="fr-FR"/>
              </w:rPr>
              <w:t xml:space="preserve">entreprise qui lui a été attribué par la Banque-Carrefour des Entreprises; </w:t>
            </w:r>
          </w:p>
          <w:p w14:paraId="7505C3FF" w14:textId="77777777" w:rsidR="00F00AB3" w:rsidRDefault="00F00AB3" w:rsidP="00F00AB3">
            <w:pPr>
              <w:spacing w:after="0" w:line="240" w:lineRule="auto"/>
              <w:jc w:val="both"/>
              <w:rPr>
                <w:lang w:val="fr-FR"/>
              </w:rPr>
            </w:pPr>
          </w:p>
          <w:p w14:paraId="793D0AB0" w14:textId="77777777" w:rsidR="00F00AB3" w:rsidRDefault="00F00AB3" w:rsidP="00F00AB3">
            <w:pPr>
              <w:spacing w:after="0" w:line="240" w:lineRule="auto"/>
              <w:jc w:val="both"/>
              <w:rPr>
                <w:lang w:val="fr-FR"/>
              </w:rPr>
            </w:pPr>
            <w:r>
              <w:rPr>
                <w:lang w:val="fr-FR"/>
              </w:rPr>
              <w:t xml:space="preserve">  </w:t>
            </w:r>
            <w:r w:rsidRPr="002D08B9">
              <w:rPr>
                <w:lang w:val="fr-FR"/>
              </w:rPr>
              <w:t xml:space="preserve">2) le nombre des droits sociaux détenus directement par la société et le pourcentage que cette détention représente, ainsi que le pourcentage de droits sociaux détenus par les filiales de la société; </w:t>
            </w:r>
          </w:p>
          <w:p w14:paraId="35D00849" w14:textId="77777777" w:rsidR="00F00AB3" w:rsidRDefault="00F00AB3" w:rsidP="00F00AB3">
            <w:pPr>
              <w:spacing w:after="0" w:line="240" w:lineRule="auto"/>
              <w:jc w:val="both"/>
              <w:rPr>
                <w:lang w:val="fr-FR"/>
              </w:rPr>
            </w:pPr>
          </w:p>
          <w:p w14:paraId="08DAA639" w14:textId="77777777" w:rsidR="00F00AB3" w:rsidRDefault="00F00AB3" w:rsidP="00F00AB3">
            <w:pPr>
              <w:spacing w:after="0" w:line="240" w:lineRule="auto"/>
              <w:jc w:val="both"/>
              <w:rPr>
                <w:lang w:val="fr-FR"/>
              </w:rPr>
            </w:pPr>
            <w:r>
              <w:rPr>
                <w:lang w:val="fr-FR"/>
              </w:rPr>
              <w:t xml:space="preserve">  </w:t>
            </w:r>
            <w:r w:rsidRPr="002D08B9">
              <w:rPr>
                <w:lang w:val="fr-FR"/>
              </w:rPr>
              <w:t xml:space="preserve">3) le montant des capitaux propres et le résultat net du dernier exercice dont les comptes annuels sont disponibles. </w:t>
            </w:r>
          </w:p>
          <w:p w14:paraId="47279A0B" w14:textId="77777777" w:rsidR="00F00AB3" w:rsidRDefault="00F00AB3" w:rsidP="00F00AB3">
            <w:pPr>
              <w:spacing w:after="0" w:line="240" w:lineRule="auto"/>
              <w:jc w:val="both"/>
              <w:rPr>
                <w:lang w:val="fr-FR"/>
              </w:rPr>
            </w:pPr>
          </w:p>
          <w:p w14:paraId="554D80D2" w14:textId="77777777" w:rsidR="00F00AB3" w:rsidRDefault="00F00AB3" w:rsidP="00F00AB3">
            <w:pPr>
              <w:spacing w:after="0" w:line="240" w:lineRule="auto"/>
              <w:jc w:val="both"/>
              <w:rPr>
                <w:lang w:val="fr-FR"/>
              </w:rPr>
            </w:pPr>
            <w:r w:rsidRPr="002D08B9">
              <w:rPr>
                <w:lang w:val="fr-FR"/>
              </w:rPr>
              <w:t xml:space="preserve">Le nombre et le pourcentage des droits sociaux détenus sont, le cas échéant, mentionnés par </w:t>
            </w:r>
            <w:del w:id="103" w:author="Microsoft Office-gebruiker" w:date="2021-08-19T09:54:00Z">
              <w:r w:rsidRPr="00342A0E">
                <w:rPr>
                  <w:color w:val="000000"/>
                  <w:lang w:val="fr-FR"/>
                </w:rPr>
                <w:delText>catégories différentes</w:delText>
              </w:r>
            </w:del>
            <w:ins w:id="104" w:author="Microsoft Office-gebruiker" w:date="2021-08-19T09:54:00Z">
              <w:r w:rsidRPr="002D08B9">
                <w:rPr>
                  <w:lang w:val="fr-FR"/>
                </w:rPr>
                <w:t>catégorie</w:t>
              </w:r>
            </w:ins>
            <w:r w:rsidRPr="002D08B9">
              <w:rPr>
                <w:lang w:val="fr-FR"/>
              </w:rPr>
              <w:t xml:space="preserve"> de droits sociaux émis. Les mêmes informations sont données en ce qui concerne les droits de conversion et de souscription détenus directement ou indirectement. </w:t>
            </w:r>
          </w:p>
          <w:p w14:paraId="1953D68D" w14:textId="77777777" w:rsidR="00F00AB3" w:rsidRDefault="00F00AB3" w:rsidP="00F00AB3">
            <w:pPr>
              <w:spacing w:after="0" w:line="240" w:lineRule="auto"/>
              <w:jc w:val="both"/>
              <w:rPr>
                <w:lang w:val="fr-FR"/>
              </w:rPr>
            </w:pPr>
          </w:p>
          <w:p w14:paraId="405AA608" w14:textId="77777777" w:rsidR="00F00AB3" w:rsidRDefault="00F00AB3" w:rsidP="00F00AB3">
            <w:pPr>
              <w:spacing w:after="0" w:line="240" w:lineRule="auto"/>
              <w:jc w:val="both"/>
              <w:rPr>
                <w:lang w:val="fr-FR"/>
              </w:rPr>
            </w:pPr>
            <w:r w:rsidRPr="002D08B9">
              <w:rPr>
                <w:lang w:val="fr-FR"/>
              </w:rPr>
              <w:t>Les montants des capitaux propres et du résultat net au cours du dernier exercice pour lequel les comptes annuels sont disp</w:t>
            </w:r>
            <w:r>
              <w:rPr>
                <w:lang w:val="fr-FR"/>
              </w:rPr>
              <w:t>onibles peuvent être omis, si l'entreprise concernée n'</w:t>
            </w:r>
            <w:r w:rsidRPr="002D08B9">
              <w:rPr>
                <w:lang w:val="fr-FR"/>
              </w:rPr>
              <w:t xml:space="preserve">est pas tenue de publier ces données; cette exception </w:t>
            </w:r>
            <w:r>
              <w:rPr>
                <w:color w:val="000000"/>
                <w:lang w:val="fr-FR"/>
              </w:rPr>
              <w:t>n'est</w:t>
            </w:r>
            <w:r w:rsidRPr="002D08B9">
              <w:rPr>
                <w:lang w:val="fr-FR"/>
              </w:rPr>
              <w:t xml:space="preserve"> toutefois pas applicable aux filiales. </w:t>
            </w:r>
          </w:p>
          <w:p w14:paraId="70A04D55" w14:textId="77777777" w:rsidR="00F00AB3" w:rsidRDefault="00F00AB3" w:rsidP="00F00AB3">
            <w:pPr>
              <w:spacing w:after="0" w:line="240" w:lineRule="auto"/>
              <w:jc w:val="both"/>
              <w:rPr>
                <w:lang w:val="fr-FR"/>
              </w:rPr>
            </w:pPr>
          </w:p>
          <w:p w14:paraId="50C39A35" w14:textId="77777777" w:rsidR="00F00AB3" w:rsidRDefault="00F00AB3" w:rsidP="00F00AB3">
            <w:pPr>
              <w:spacing w:after="0" w:line="240" w:lineRule="auto"/>
              <w:jc w:val="both"/>
              <w:rPr>
                <w:lang w:val="fr-FR"/>
              </w:rPr>
            </w:pPr>
            <w:r w:rsidRPr="002D08B9">
              <w:rPr>
                <w:lang w:val="fr-FR"/>
              </w:rPr>
              <w:t xml:space="preserve">Les montants des capitaux propres et du résultat net des entreprises étrangères sont libellés en monnaie étrangère. Cette monnaie est mentionnée. </w:t>
            </w:r>
          </w:p>
          <w:p w14:paraId="7AFFC57B" w14:textId="77777777" w:rsidR="00F00AB3" w:rsidRDefault="00F00AB3" w:rsidP="00F00AB3">
            <w:pPr>
              <w:spacing w:after="0" w:line="240" w:lineRule="auto"/>
              <w:jc w:val="both"/>
              <w:rPr>
                <w:lang w:val="fr-FR"/>
              </w:rPr>
            </w:pPr>
          </w:p>
          <w:p w14:paraId="414804E8" w14:textId="77777777" w:rsidR="00F00AB3" w:rsidRDefault="00F00AB3" w:rsidP="00F00AB3">
            <w:pPr>
              <w:spacing w:after="0" w:line="240" w:lineRule="auto"/>
              <w:jc w:val="both"/>
              <w:rPr>
                <w:lang w:val="fr-FR"/>
              </w:rPr>
            </w:pPr>
            <w:r w:rsidRPr="002D08B9">
              <w:rPr>
                <w:lang w:val="fr-FR"/>
              </w:rPr>
              <w:t>La liste susvisée est complétée, le cas échéant, par un aperçu des entreprises dans lesquelles la société</w:t>
            </w:r>
            <w:r>
              <w:rPr>
                <w:lang w:val="fr-FR"/>
              </w:rPr>
              <w:t xml:space="preserve"> </w:t>
            </w:r>
            <w:r w:rsidRPr="002D08B9">
              <w:rPr>
                <w:lang w:val="fr-FR"/>
              </w:rPr>
              <w:t>assume une respon</w:t>
            </w:r>
            <w:r>
              <w:rPr>
                <w:lang w:val="fr-FR"/>
              </w:rPr>
              <w:t>sabilité illimitée en qualité d'</w:t>
            </w:r>
            <w:r w:rsidRPr="002D08B9">
              <w:rPr>
                <w:lang w:val="fr-FR"/>
              </w:rPr>
              <w:t xml:space="preserve">associé ou membre à responsabilité illimitée. </w:t>
            </w:r>
          </w:p>
          <w:p w14:paraId="02F110A0" w14:textId="77777777" w:rsidR="00F00AB3" w:rsidRDefault="00F00AB3" w:rsidP="00F00AB3">
            <w:pPr>
              <w:spacing w:after="0" w:line="240" w:lineRule="auto"/>
              <w:jc w:val="both"/>
              <w:rPr>
                <w:lang w:val="fr-FR"/>
              </w:rPr>
            </w:pPr>
          </w:p>
          <w:p w14:paraId="75178384" w14:textId="77777777" w:rsidR="00F00AB3" w:rsidRDefault="00F00AB3" w:rsidP="00F00AB3">
            <w:pPr>
              <w:spacing w:after="0" w:line="240" w:lineRule="auto"/>
              <w:jc w:val="both"/>
              <w:rPr>
                <w:lang w:val="fr-FR"/>
              </w:rPr>
            </w:pPr>
            <w:r w:rsidRPr="002D08B9">
              <w:rPr>
                <w:lang w:val="fr-FR"/>
              </w:rPr>
              <w:t xml:space="preserve">Pour chacune des entreprises dans lesquelles la société assume une responsabilité illimitée, les données suivantes sont fournies: la dénomination, </w:t>
            </w:r>
            <w:r>
              <w:rPr>
                <w:lang w:val="fr-FR"/>
              </w:rPr>
              <w:t xml:space="preserve">le siège, la forme </w:t>
            </w:r>
            <w:del w:id="105" w:author="Microsoft Office-gebruiker" w:date="2021-08-19T09:54:00Z">
              <w:r w:rsidRPr="00342A0E">
                <w:rPr>
                  <w:color w:val="000000"/>
                  <w:lang w:val="fr-FR"/>
                </w:rPr>
                <w:delText>juridique</w:delText>
              </w:r>
            </w:del>
            <w:ins w:id="106" w:author="Microsoft Office-gebruiker" w:date="2021-08-19T09:54:00Z">
              <w:r>
                <w:rPr>
                  <w:lang w:val="fr-FR"/>
                </w:rPr>
                <w:t>légale</w:t>
              </w:r>
            </w:ins>
            <w:r>
              <w:rPr>
                <w:lang w:val="fr-FR"/>
              </w:rPr>
              <w:t xml:space="preserve"> et</w:t>
            </w:r>
            <w:ins w:id="107" w:author="Microsoft Office-gebruiker" w:date="2021-08-19T09:54:00Z">
              <w:r>
                <w:rPr>
                  <w:lang w:val="fr-FR"/>
                </w:rPr>
                <w:t>,</w:t>
              </w:r>
            </w:ins>
            <w:r>
              <w:rPr>
                <w:lang w:val="fr-FR"/>
              </w:rPr>
              <w:t xml:space="preserve"> s'il s'agit d'</w:t>
            </w:r>
            <w:r w:rsidRPr="002D08B9">
              <w:rPr>
                <w:lang w:val="fr-FR"/>
              </w:rPr>
              <w:t>une entrepr</w:t>
            </w:r>
            <w:r>
              <w:rPr>
                <w:lang w:val="fr-FR"/>
              </w:rPr>
              <w:t>ise de droit belge, le numéro d'</w:t>
            </w:r>
            <w:r w:rsidRPr="002D08B9">
              <w:rPr>
                <w:lang w:val="fr-FR"/>
              </w:rPr>
              <w:t xml:space="preserve">entreprise qui leur a été attribué par la Banque-Carrefour des Entreprises. </w:t>
            </w:r>
          </w:p>
          <w:p w14:paraId="221D6468" w14:textId="77777777" w:rsidR="00F00AB3" w:rsidRDefault="00F00AB3" w:rsidP="00F00AB3">
            <w:pPr>
              <w:spacing w:after="0" w:line="240" w:lineRule="auto"/>
              <w:jc w:val="both"/>
              <w:rPr>
                <w:lang w:val="fr-FR"/>
              </w:rPr>
            </w:pPr>
          </w:p>
          <w:p w14:paraId="5CA1A127" w14:textId="77777777" w:rsidR="00F00AB3" w:rsidRDefault="00F00AB3" w:rsidP="00F00AB3">
            <w:pPr>
              <w:spacing w:after="0" w:line="240" w:lineRule="auto"/>
              <w:jc w:val="both"/>
              <w:rPr>
                <w:lang w:val="fr-FR"/>
              </w:rPr>
            </w:pPr>
            <w:r w:rsidRPr="002D08B9">
              <w:rPr>
                <w:lang w:val="fr-FR"/>
              </w:rPr>
              <w:t xml:space="preserve">Les comptes annuels de </w:t>
            </w:r>
            <w:del w:id="108" w:author="Microsoft Office-gebruiker" w:date="2021-08-19T09:54:00Z">
              <w:r w:rsidRPr="00342A0E">
                <w:rPr>
                  <w:color w:val="000000"/>
                  <w:lang w:val="fr-FR"/>
                </w:rPr>
                <w:delText>chaque entreprise</w:delText>
              </w:r>
            </w:del>
            <w:ins w:id="109" w:author="Microsoft Office-gebruiker" w:date="2021-08-19T09:54:00Z">
              <w:r w:rsidRPr="002D08B9">
                <w:rPr>
                  <w:lang w:val="fr-FR"/>
                </w:rPr>
                <w:t>chacune des entreprises</w:t>
              </w:r>
            </w:ins>
            <w:r w:rsidRPr="002D08B9">
              <w:rPr>
                <w:lang w:val="fr-FR"/>
              </w:rPr>
              <w:t xml:space="preserve"> dans </w:t>
            </w:r>
            <w:del w:id="110" w:author="Microsoft Office-gebruiker" w:date="2021-08-19T09:54:00Z">
              <w:r w:rsidRPr="00342A0E">
                <w:rPr>
                  <w:color w:val="000000"/>
                  <w:lang w:val="fr-FR"/>
                </w:rPr>
                <w:delText>laquelle</w:delText>
              </w:r>
            </w:del>
            <w:ins w:id="111" w:author="Microsoft Office-gebruiker" w:date="2021-08-19T09:54:00Z">
              <w:r w:rsidRPr="002D08B9">
                <w:rPr>
                  <w:lang w:val="fr-FR"/>
                </w:rPr>
                <w:t>lesquelles</w:t>
              </w:r>
            </w:ins>
            <w:r w:rsidRPr="002D08B9">
              <w:rPr>
                <w:lang w:val="fr-FR"/>
              </w:rPr>
              <w:t xml:space="preserve"> la société assume une responsabilité illimitée sont ajoutés à cet aperçu et publiés en même temps. A condition que ceci soit mentionné dans </w:t>
            </w:r>
            <w:r>
              <w:rPr>
                <w:lang w:val="fr-FR"/>
              </w:rPr>
              <w:t>cet aperçu, cette disposition n'</w:t>
            </w:r>
            <w:r w:rsidRPr="002D08B9">
              <w:rPr>
                <w:lang w:val="fr-FR"/>
              </w:rPr>
              <w:t>est pas applicable lorsque les comptes annuels de cette entr</w:t>
            </w:r>
            <w:r>
              <w:rPr>
                <w:lang w:val="fr-FR"/>
              </w:rPr>
              <w:t>eprise elle-même sont publiés d'une façon qui correspond à l'article 3:10 ou lorsqu'</w:t>
            </w:r>
            <w:r w:rsidRPr="002D08B9">
              <w:rPr>
                <w:lang w:val="fr-FR"/>
              </w:rPr>
              <w:t>ils sont effectivement publiés</w:t>
            </w:r>
            <w:r>
              <w:rPr>
                <w:lang w:val="fr-FR"/>
              </w:rPr>
              <w:t xml:space="preserve"> dans un autre État membre de </w:t>
            </w:r>
            <w:del w:id="112" w:author="Microsoft Office-gebruiker" w:date="2021-08-19T09:54:00Z">
              <w:r w:rsidRPr="00342A0E">
                <w:rPr>
                  <w:color w:val="000000"/>
                  <w:lang w:val="fr-FR"/>
                </w:rPr>
                <w:delText>la CEE</w:delText>
              </w:r>
            </w:del>
            <w:ins w:id="113" w:author="Microsoft Office-gebruiker" w:date="2021-08-19T09:54:00Z">
              <w:r>
                <w:rPr>
                  <w:lang w:val="fr-FR"/>
                </w:rPr>
                <w:t>l'</w:t>
              </w:r>
              <w:r w:rsidRPr="002D08B9">
                <w:rPr>
                  <w:lang w:val="fr-FR"/>
                </w:rPr>
                <w:t>Espace économ</w:t>
              </w:r>
              <w:r>
                <w:rPr>
                  <w:lang w:val="fr-FR"/>
                </w:rPr>
                <w:t>ique européen</w:t>
              </w:r>
            </w:ins>
            <w:r>
              <w:rPr>
                <w:lang w:val="fr-FR"/>
              </w:rPr>
              <w:t>, conformément à l'</w:t>
            </w:r>
            <w:r w:rsidRPr="002D08B9">
              <w:rPr>
                <w:lang w:val="fr-FR"/>
              </w:rPr>
              <w:t>article</w:t>
            </w:r>
            <w:del w:id="114" w:author="Microsoft Office-gebruiker" w:date="2021-08-19T09:54:00Z">
              <w:r w:rsidRPr="00342A0E">
                <w:rPr>
                  <w:color w:val="000000"/>
                  <w:lang w:val="fr-FR"/>
                </w:rPr>
                <w:delText xml:space="preserve"> 3 </w:delText>
              </w:r>
            </w:del>
            <w:ins w:id="115" w:author="Microsoft Office-gebruiker" w:date="2021-08-19T09:54:00Z">
              <w:r w:rsidRPr="002D08B9">
                <w:rPr>
                  <w:lang w:val="fr-FR"/>
                </w:rPr>
                <w:t> 16 </w:t>
              </w:r>
            </w:ins>
            <w:r w:rsidRPr="002D08B9">
              <w:rPr>
                <w:lang w:val="fr-FR"/>
              </w:rPr>
              <w:t xml:space="preserve">de la directive </w:t>
            </w:r>
            <w:del w:id="116" w:author="Microsoft Office-gebruiker" w:date="2021-08-19T09:54:00Z">
              <w:r w:rsidRPr="00342A0E">
                <w:rPr>
                  <w:color w:val="000000"/>
                  <w:lang w:val="fr-FR"/>
                </w:rPr>
                <w:delText>68/151/CEE.</w:delText>
              </w:r>
            </w:del>
            <w:ins w:id="117" w:author="Microsoft Office-gebruiker" w:date="2021-08-19T09:54:00Z">
              <w:r w:rsidRPr="002D08B9">
                <w:rPr>
                  <w:lang w:val="fr-FR"/>
                </w:rPr>
                <w:t>2017/1132/UE du Parlement européen et du Conseil du 14</w:t>
              </w:r>
              <w:r>
                <w:rPr>
                  <w:lang w:val="fr-FR"/>
                </w:rPr>
                <w:t> juin 2017.</w:t>
              </w:r>
            </w:ins>
            <w:r>
              <w:rPr>
                <w:lang w:val="fr-FR"/>
              </w:rPr>
              <w:t xml:space="preserve"> Cette disposition n'</w:t>
            </w:r>
            <w:r w:rsidRPr="002D08B9">
              <w:rPr>
                <w:lang w:val="fr-FR"/>
              </w:rPr>
              <w:t xml:space="preserve">est pas non plus applicable à la société simple; </w:t>
            </w:r>
          </w:p>
          <w:p w14:paraId="3FB037EC" w14:textId="77777777" w:rsidR="00F00AB3" w:rsidRDefault="00F00AB3" w:rsidP="00F00AB3">
            <w:pPr>
              <w:spacing w:after="0" w:line="240" w:lineRule="auto"/>
              <w:jc w:val="both"/>
              <w:rPr>
                <w:lang w:val="fr-FR"/>
              </w:rPr>
            </w:pPr>
          </w:p>
          <w:p w14:paraId="665E4202" w14:textId="77777777" w:rsidR="00F00AB3" w:rsidRDefault="00F00AB3" w:rsidP="00F00AB3">
            <w:pPr>
              <w:spacing w:after="0" w:line="240" w:lineRule="auto"/>
              <w:jc w:val="both"/>
              <w:rPr>
                <w:lang w:val="fr-FR"/>
              </w:rPr>
            </w:pPr>
            <w:r>
              <w:rPr>
                <w:lang w:val="fr-FR"/>
              </w:rPr>
              <w:t xml:space="preserve">  </w:t>
            </w:r>
            <w:r w:rsidRPr="002D08B9">
              <w:rPr>
                <w:lang w:val="fr-FR"/>
              </w:rPr>
              <w:t xml:space="preserve">8° le bilan social prescrit par la loi du 22 décembre 1995 portant des mesures visant à exécuter le plan pluriannuel pour </w:t>
            </w:r>
            <w:r>
              <w:rPr>
                <w:lang w:val="fr-FR"/>
              </w:rPr>
              <w:t>l'</w:t>
            </w:r>
            <w:r w:rsidRPr="002D08B9">
              <w:rPr>
                <w:lang w:val="fr-FR"/>
              </w:rPr>
              <w:t>emploi;</w:t>
            </w:r>
          </w:p>
          <w:p w14:paraId="4917286F" w14:textId="77777777" w:rsidR="00F00AB3" w:rsidRDefault="00F00AB3" w:rsidP="00F00AB3">
            <w:pPr>
              <w:spacing w:after="0" w:line="240" w:lineRule="auto"/>
              <w:jc w:val="both"/>
              <w:rPr>
                <w:lang w:val="fr-FR"/>
              </w:rPr>
            </w:pPr>
          </w:p>
          <w:p w14:paraId="1876FEC5" w14:textId="77777777" w:rsidR="00F00AB3" w:rsidRDefault="00F00AB3" w:rsidP="00F00AB3">
            <w:pPr>
              <w:spacing w:after="0" w:line="240" w:lineRule="auto"/>
              <w:jc w:val="both"/>
              <w:rPr>
                <w:lang w:val="fr-FR"/>
              </w:rPr>
            </w:pPr>
            <w:r>
              <w:rPr>
                <w:lang w:val="fr-FR"/>
              </w:rPr>
              <w:t xml:space="preserve"> </w:t>
            </w:r>
            <w:r w:rsidRPr="002D08B9">
              <w:rPr>
                <w:lang w:val="fr-FR"/>
              </w:rPr>
              <w:t xml:space="preserve"> 9° pour les sociétés dans lesquelles les pouvoirs publics ou une ou plusieurs personnes morales de droit public exercent</w:t>
            </w:r>
            <w:r>
              <w:rPr>
                <w:lang w:val="fr-FR"/>
              </w:rPr>
              <w:t xml:space="preserve"> un contrôle tel que défini à </w:t>
            </w:r>
            <w:r>
              <w:rPr>
                <w:color w:val="000000"/>
                <w:lang w:val="fr-FR"/>
              </w:rPr>
              <w:t xml:space="preserve">l'article </w:t>
            </w:r>
            <w:r w:rsidRPr="002D08B9">
              <w:rPr>
                <w:lang w:val="fr-FR"/>
              </w:rPr>
              <w:t xml:space="preserve">1:14: un rapport de rémunération donnant un aperçu, sur une base individuelle, du montant des rémunérations et autres </w:t>
            </w:r>
            <w:r>
              <w:rPr>
                <w:lang w:val="fr-FR"/>
              </w:rPr>
              <w:t>avantages, tant en numéraire qu'</w:t>
            </w:r>
            <w:r w:rsidRPr="002D08B9">
              <w:rPr>
                <w:lang w:val="fr-FR"/>
              </w:rPr>
              <w:t>en nature, accordés directem</w:t>
            </w:r>
            <w:r>
              <w:rPr>
                <w:lang w:val="fr-FR"/>
              </w:rPr>
              <w:t>ent ou indirectement, pendant l'exercice social faisant l'</w:t>
            </w:r>
            <w:r w:rsidRPr="002D08B9">
              <w:rPr>
                <w:lang w:val="fr-FR"/>
              </w:rPr>
              <w:t xml:space="preserve">objet du </w:t>
            </w:r>
            <w:r w:rsidRPr="002D08B9">
              <w:rPr>
                <w:lang w:val="fr-FR"/>
              </w:rPr>
              <w:lastRenderedPageBreak/>
              <w:t>rapport de gestion, aux adminis</w:t>
            </w:r>
            <w:r>
              <w:rPr>
                <w:lang w:val="fr-FR"/>
              </w:rPr>
              <w:t>trateurs non exécutifs ainsi qu'</w:t>
            </w:r>
            <w:r w:rsidRPr="002D08B9">
              <w:rPr>
                <w:lang w:val="fr-FR"/>
              </w:rPr>
              <w:t>aux administrateurs exécutifs pour ce qui concerne leur mandat e</w:t>
            </w:r>
            <w:r>
              <w:rPr>
                <w:lang w:val="fr-FR"/>
              </w:rPr>
              <w:t>n tant que membre de l'organe d'</w:t>
            </w:r>
            <w:r w:rsidRPr="002D08B9">
              <w:rPr>
                <w:lang w:val="fr-FR"/>
              </w:rPr>
              <w:t xml:space="preserve">administration, par la société ou une société qui fait partie du périmètre de consolidation de cette société; </w:t>
            </w:r>
          </w:p>
          <w:p w14:paraId="28189A3E" w14:textId="77777777" w:rsidR="00F00AB3" w:rsidRDefault="00F00AB3" w:rsidP="00F00AB3">
            <w:pPr>
              <w:spacing w:after="0" w:line="240" w:lineRule="auto"/>
              <w:jc w:val="both"/>
              <w:rPr>
                <w:lang w:val="fr-FR"/>
              </w:rPr>
            </w:pPr>
          </w:p>
          <w:p w14:paraId="52E20BB9" w14:textId="77777777" w:rsidR="00F00AB3" w:rsidRDefault="00F00AB3" w:rsidP="00F00AB3">
            <w:pPr>
              <w:spacing w:after="0" w:line="240" w:lineRule="auto"/>
              <w:jc w:val="both"/>
              <w:rPr>
                <w:lang w:val="fr-FR"/>
              </w:rPr>
            </w:pPr>
            <w:r>
              <w:rPr>
                <w:lang w:val="fr-FR"/>
              </w:rPr>
              <w:t xml:space="preserve">  </w:t>
            </w:r>
            <w:r w:rsidRPr="002D08B9">
              <w:rPr>
                <w:lang w:val="fr-FR"/>
              </w:rPr>
              <w:t xml:space="preserve">10° tout autre document qui doit être déposé en même temps que les comptes annuels en vertu du présent code. </w:t>
            </w:r>
          </w:p>
          <w:p w14:paraId="44E891D2" w14:textId="77777777" w:rsidR="00F00AB3" w:rsidRDefault="00F00AB3" w:rsidP="00F00AB3">
            <w:pPr>
              <w:spacing w:after="0" w:line="240" w:lineRule="auto"/>
              <w:jc w:val="both"/>
              <w:rPr>
                <w:color w:val="000000"/>
                <w:lang w:val="fr-FR"/>
              </w:rPr>
            </w:pPr>
            <w:r w:rsidRPr="00342A0E">
              <w:rPr>
                <w:color w:val="000000"/>
                <w:lang w:val="fr-FR"/>
              </w:rPr>
              <w:t xml:space="preserve"> </w:t>
            </w:r>
          </w:p>
          <w:p w14:paraId="292F086C" w14:textId="77777777" w:rsidR="00F00AB3" w:rsidRDefault="00F00AB3" w:rsidP="00F00AB3">
            <w:pPr>
              <w:spacing w:after="0" w:line="240" w:lineRule="auto"/>
              <w:jc w:val="both"/>
              <w:rPr>
                <w:lang w:val="fr-FR"/>
              </w:rPr>
            </w:pPr>
            <w:r w:rsidRPr="00332EA7">
              <w:rPr>
                <w:color w:val="000000"/>
                <w:lang w:val="fr-FR"/>
              </w:rPr>
              <w:t xml:space="preserve">§ </w:t>
            </w:r>
            <w:r w:rsidRPr="002D08B9">
              <w:rPr>
                <w:lang w:val="fr-FR"/>
              </w:rPr>
              <w:t xml:space="preserve">2. Les </w:t>
            </w:r>
            <w:del w:id="118" w:author="Microsoft Office-gebruiker" w:date="2021-08-19T09:54:00Z">
              <w:r w:rsidRPr="00332EA7">
                <w:rPr>
                  <w:color w:val="000000"/>
                  <w:lang w:val="fr-FR"/>
                </w:rPr>
                <w:delText>données</w:delText>
              </w:r>
            </w:del>
            <w:ins w:id="119" w:author="Microsoft Office-gebruiker" w:date="2021-08-19T09:54:00Z">
              <w:r w:rsidRPr="002D08B9">
                <w:rPr>
                  <w:lang w:val="fr-FR"/>
                </w:rPr>
                <w:t>informations</w:t>
              </w:r>
            </w:ins>
            <w:r w:rsidRPr="002D08B9">
              <w:rPr>
                <w:lang w:val="fr-FR"/>
              </w:rPr>
              <w:t xml:space="preserve"> qui sont déjà fournies de façon distincte dans les comptes annuels ne doivent pas être mentionnées dans un document à déposer conformément </w:t>
            </w:r>
            <w:del w:id="120" w:author="Microsoft Office-gebruiker" w:date="2021-08-19T09:54:00Z">
              <w:r w:rsidRPr="00332EA7">
                <w:rPr>
                  <w:color w:val="000000"/>
                  <w:lang w:val="fr-FR"/>
                </w:rPr>
                <w:delText>à l'article 3:12.</w:delText>
              </w:r>
            </w:del>
            <w:ins w:id="121" w:author="Microsoft Office-gebruiker" w:date="2021-08-19T09:54:00Z">
              <w:r w:rsidRPr="002D08B9">
                <w:rPr>
                  <w:lang w:val="fr-FR"/>
                </w:rPr>
                <w:t xml:space="preserve">au présent article. </w:t>
              </w:r>
            </w:ins>
          </w:p>
          <w:p w14:paraId="0C62D6A1" w14:textId="77777777" w:rsidR="00F00AB3" w:rsidRDefault="00F00AB3" w:rsidP="00F00AB3">
            <w:pPr>
              <w:spacing w:after="0" w:line="240" w:lineRule="auto"/>
              <w:jc w:val="both"/>
              <w:rPr>
                <w:color w:val="000000"/>
                <w:lang w:val="fr-FR"/>
              </w:rPr>
            </w:pPr>
            <w:r w:rsidRPr="00332EA7">
              <w:rPr>
                <w:color w:val="000000"/>
                <w:lang w:val="fr-FR"/>
              </w:rPr>
              <w:t xml:space="preserve">  </w:t>
            </w:r>
          </w:p>
          <w:p w14:paraId="3CCD4835" w14:textId="4893D863" w:rsidR="0015549B" w:rsidRPr="00F00AB3" w:rsidRDefault="00F00AB3" w:rsidP="00BB61EE">
            <w:pPr>
              <w:spacing w:after="0" w:line="240" w:lineRule="auto"/>
              <w:jc w:val="both"/>
              <w:rPr>
                <w:lang w:val="fr-FR"/>
              </w:rPr>
            </w:pPr>
            <w:r w:rsidRPr="00332EA7">
              <w:rPr>
                <w:color w:val="000000"/>
                <w:lang w:val="fr-FR"/>
              </w:rPr>
              <w:t xml:space="preserve">§ </w:t>
            </w:r>
            <w:r w:rsidRPr="002D08B9">
              <w:rPr>
                <w:lang w:val="fr-FR"/>
              </w:rPr>
              <w:t>3. Si les documents visés dans cet ar</w:t>
            </w:r>
            <w:r>
              <w:rPr>
                <w:lang w:val="fr-FR"/>
              </w:rPr>
              <w:t xml:space="preserve">ticle n'ont pas été déposés </w:t>
            </w:r>
            <w:del w:id="122" w:author="Microsoft Office-gebruiker" w:date="2021-08-19T09:54:00Z">
              <w:r w:rsidRPr="00332EA7">
                <w:rPr>
                  <w:color w:val="000000"/>
                  <w:lang w:val="fr-FR"/>
                </w:rPr>
                <w:delText>tel que</w:delText>
              </w:r>
            </w:del>
            <w:ins w:id="123" w:author="Microsoft Office-gebruiker" w:date="2021-08-19T09:54:00Z">
              <w:r>
                <w:rPr>
                  <w:lang w:val="fr-FR"/>
                </w:rPr>
                <w:t>ainsi qu'</w:t>
              </w:r>
              <w:r w:rsidRPr="002D08B9">
                <w:rPr>
                  <w:lang w:val="fr-FR"/>
                </w:rPr>
                <w:t>il est</w:t>
              </w:r>
            </w:ins>
            <w:r w:rsidRPr="002D08B9">
              <w:rPr>
                <w:lang w:val="fr-FR"/>
              </w:rPr>
              <w:t xml:space="preserve"> prévu dans la première phrase du § 1er, le dommage subi par les tiers est, sauf preuve contraire, présumé résulter de cette omission.</w:t>
            </w:r>
          </w:p>
        </w:tc>
      </w:tr>
      <w:tr w:rsidR="0015549B" w:rsidRPr="006977EC" w14:paraId="682031F9" w14:textId="77777777" w:rsidTr="00332EA7">
        <w:trPr>
          <w:trHeight w:val="2504"/>
        </w:trPr>
        <w:tc>
          <w:tcPr>
            <w:tcW w:w="1980" w:type="dxa"/>
          </w:tcPr>
          <w:p w14:paraId="34B8037B" w14:textId="77777777" w:rsidR="0015549B" w:rsidRPr="00DE6F11" w:rsidRDefault="0015549B"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126A4440" w14:textId="77777777" w:rsidR="0015549B" w:rsidRDefault="0015549B" w:rsidP="00DE6F11">
            <w:pPr>
              <w:spacing w:after="0" w:line="240" w:lineRule="auto"/>
              <w:jc w:val="both"/>
              <w:rPr>
                <w:color w:val="000000"/>
                <w:lang w:val="nl-BE"/>
              </w:rPr>
            </w:pPr>
            <w:r w:rsidRPr="00332EA7">
              <w:rPr>
                <w:color w:val="000000"/>
                <w:lang w:val="nl-BE"/>
              </w:rPr>
              <w:t>Art. 3:12.</w:t>
            </w:r>
            <w:r>
              <w:rPr>
                <w:color w:val="000000"/>
                <w:lang w:val="nl-BE"/>
              </w:rPr>
              <w:t xml:space="preserve"> </w:t>
            </w:r>
            <w:r w:rsidRPr="00DE6F11">
              <w:rPr>
                <w:color w:val="000000"/>
                <w:lang w:val="nl-BE"/>
              </w:rPr>
              <w:t>§ 1. Binnen dertig dagen nadat de jaarrekening is goedgekeurd en ten laatste zeven maanden na de datum van afsluiting van het boekjaar, worden door toedoen van de zaakvoerders of het orgaan van bestuur  neergelegd bij de Nationale Bank van België:</w:t>
            </w:r>
          </w:p>
          <w:p w14:paraId="11C9186E" w14:textId="77777777" w:rsidR="0015549B" w:rsidRPr="00DE6F11" w:rsidRDefault="0015549B" w:rsidP="00DE6F11">
            <w:pPr>
              <w:spacing w:after="0" w:line="240" w:lineRule="auto"/>
              <w:jc w:val="both"/>
              <w:rPr>
                <w:color w:val="000000"/>
                <w:lang w:val="nl-BE"/>
              </w:rPr>
            </w:pPr>
          </w:p>
          <w:p w14:paraId="6ABAEAE2" w14:textId="77777777" w:rsidR="0015549B" w:rsidRDefault="0015549B" w:rsidP="00DE6F11">
            <w:pPr>
              <w:spacing w:after="0" w:line="240" w:lineRule="auto"/>
              <w:jc w:val="both"/>
              <w:rPr>
                <w:color w:val="000000"/>
                <w:lang w:val="nl-BE"/>
              </w:rPr>
            </w:pPr>
            <w:r w:rsidRPr="00DE6F11">
              <w:rPr>
                <w:color w:val="000000"/>
                <w:lang w:val="nl-BE"/>
              </w:rPr>
              <w:t xml:space="preserve">  1° een stuk met de volgende gegevens : de naam, de voornamen, het beroep en de woonplaats van de zaakvoerders of de leden van het bestuursorgaan, naargelang van het geval, en van de commissaris in functie. Indien de jaarrekening is geverifieerd en/of gecorrigeerd door een externe accountant </w:t>
            </w:r>
            <w:r w:rsidRPr="00DE6F11">
              <w:rPr>
                <w:color w:val="000000"/>
                <w:lang w:val="nl-BE"/>
              </w:rPr>
              <w:lastRenderedPageBreak/>
              <w:t>of een bedrijfsrevisor, moeten ook de naam, de voornamen, het beroep, het professioneel adres van de externe accountant of van de bedrijfsrevisor evenals hun lidmaatschapsnummer bij hun instituut worden vermeld. De  zaakvoerder of het bestuursorgaan vermeldt, in voorkomend geval, dat geen enkele verificatie- of correctietaak werd opgedragen aan een extern accountant of bedrijfsrevisor;</w:t>
            </w:r>
          </w:p>
          <w:p w14:paraId="1FD1BF6A" w14:textId="77777777" w:rsidR="0015549B" w:rsidRPr="00DE6F11" w:rsidRDefault="0015549B" w:rsidP="00DE6F11">
            <w:pPr>
              <w:spacing w:after="0" w:line="240" w:lineRule="auto"/>
              <w:jc w:val="both"/>
              <w:rPr>
                <w:color w:val="000000"/>
                <w:lang w:val="nl-BE"/>
              </w:rPr>
            </w:pPr>
          </w:p>
          <w:p w14:paraId="4CA8FAC8" w14:textId="77777777" w:rsidR="0015549B" w:rsidRDefault="0015549B" w:rsidP="00DE6F11">
            <w:pPr>
              <w:spacing w:after="0" w:line="240" w:lineRule="auto"/>
              <w:jc w:val="both"/>
              <w:rPr>
                <w:color w:val="000000"/>
                <w:lang w:val="nl-BE"/>
              </w:rPr>
            </w:pPr>
            <w:r w:rsidRPr="00DE6F11">
              <w:rPr>
                <w:color w:val="000000"/>
                <w:lang w:val="nl-BE"/>
              </w:rPr>
              <w:t xml:space="preserve">  2° een overzicht van de bestemming van het resultaat indien deze bestemming niet blijkt uit de jaarrekening;</w:t>
            </w:r>
          </w:p>
          <w:p w14:paraId="09A9AA1E" w14:textId="77777777" w:rsidR="0015549B" w:rsidRPr="00DE6F11" w:rsidRDefault="0015549B" w:rsidP="00DE6F11">
            <w:pPr>
              <w:spacing w:after="0" w:line="240" w:lineRule="auto"/>
              <w:jc w:val="both"/>
              <w:rPr>
                <w:color w:val="000000"/>
                <w:lang w:val="nl-BE"/>
              </w:rPr>
            </w:pPr>
          </w:p>
          <w:p w14:paraId="4CF0041C" w14:textId="77777777" w:rsidR="0015549B" w:rsidRDefault="0015549B" w:rsidP="00DE6F11">
            <w:pPr>
              <w:spacing w:after="0" w:line="240" w:lineRule="auto"/>
              <w:jc w:val="both"/>
              <w:rPr>
                <w:color w:val="000000"/>
                <w:lang w:val="nl-BE"/>
              </w:rPr>
            </w:pPr>
            <w:r w:rsidRPr="00DE6F11">
              <w:rPr>
                <w:color w:val="000000"/>
                <w:lang w:val="nl-BE"/>
              </w:rPr>
              <w:t xml:space="preserve">  3° een stuk met vermelding, al naar het geval, van de datum van neerlegging van een expeditie van de authentieke of een dubbel van de onderhandse oprichtingsakte of van de datum van neerlegging van de bijgewerkte volledige tekst van de statuten;</w:t>
            </w:r>
          </w:p>
          <w:p w14:paraId="2EDA7D64" w14:textId="77777777" w:rsidR="0015549B" w:rsidRPr="00DE6F11" w:rsidRDefault="0015549B" w:rsidP="00DE6F11">
            <w:pPr>
              <w:spacing w:after="0" w:line="240" w:lineRule="auto"/>
              <w:jc w:val="both"/>
              <w:rPr>
                <w:color w:val="000000"/>
                <w:lang w:val="nl-BE"/>
              </w:rPr>
            </w:pPr>
          </w:p>
          <w:p w14:paraId="0F09294B" w14:textId="77777777" w:rsidR="0015549B" w:rsidRDefault="0015549B" w:rsidP="00DE6F11">
            <w:pPr>
              <w:spacing w:after="0" w:line="240" w:lineRule="auto"/>
              <w:jc w:val="both"/>
              <w:rPr>
                <w:color w:val="000000"/>
                <w:lang w:val="nl-BE"/>
              </w:rPr>
            </w:pPr>
            <w:r w:rsidRPr="00DE6F11">
              <w:rPr>
                <w:color w:val="000000"/>
                <w:lang w:val="nl-BE"/>
              </w:rPr>
              <w:t xml:space="preserve">  4° het verslag van de commissaris opgesteld overeenkomstig artikel 3:71;</w:t>
            </w:r>
          </w:p>
          <w:p w14:paraId="6D81CC0E" w14:textId="77777777" w:rsidR="0015549B" w:rsidRPr="00DE6F11" w:rsidRDefault="0015549B" w:rsidP="00DE6F11">
            <w:pPr>
              <w:spacing w:after="0" w:line="240" w:lineRule="auto"/>
              <w:jc w:val="both"/>
              <w:rPr>
                <w:color w:val="000000"/>
                <w:lang w:val="nl-BE"/>
              </w:rPr>
            </w:pPr>
          </w:p>
          <w:p w14:paraId="277E1C90" w14:textId="77777777" w:rsidR="0015549B" w:rsidRDefault="0015549B" w:rsidP="00DE6F11">
            <w:pPr>
              <w:spacing w:after="0" w:line="240" w:lineRule="auto"/>
              <w:jc w:val="both"/>
              <w:rPr>
                <w:color w:val="000000"/>
                <w:lang w:val="nl-BE"/>
              </w:rPr>
            </w:pPr>
            <w:r w:rsidRPr="00DE6F11">
              <w:rPr>
                <w:color w:val="000000"/>
                <w:lang w:val="nl-BE"/>
              </w:rPr>
              <w:t xml:space="preserve">  5° een stuk met de volgende gegevens, tenzij die reeds afzonderlijk in</w:t>
            </w:r>
            <w:r>
              <w:rPr>
                <w:color w:val="000000"/>
                <w:lang w:val="nl-BE"/>
              </w:rPr>
              <w:t xml:space="preserve"> de jaarrekening worden vermeld</w:t>
            </w:r>
            <w:r w:rsidRPr="00DE6F11">
              <w:rPr>
                <w:color w:val="000000"/>
                <w:lang w:val="nl-BE"/>
              </w:rPr>
              <w:t>:</w:t>
            </w:r>
          </w:p>
          <w:p w14:paraId="2C1A944F" w14:textId="77777777" w:rsidR="0015549B" w:rsidRPr="00DE6F11" w:rsidRDefault="0015549B" w:rsidP="00DE6F11">
            <w:pPr>
              <w:spacing w:after="0" w:line="240" w:lineRule="auto"/>
              <w:jc w:val="both"/>
              <w:rPr>
                <w:color w:val="000000"/>
                <w:lang w:val="nl-BE"/>
              </w:rPr>
            </w:pPr>
          </w:p>
          <w:p w14:paraId="12B865EE" w14:textId="77777777" w:rsidR="0015549B" w:rsidRDefault="0015549B" w:rsidP="00DE6F11">
            <w:pPr>
              <w:spacing w:after="0" w:line="240" w:lineRule="auto"/>
              <w:jc w:val="both"/>
              <w:rPr>
                <w:color w:val="000000"/>
                <w:lang w:val="nl-BE"/>
              </w:rPr>
            </w:pPr>
            <w:r w:rsidRPr="00DE6F11">
              <w:rPr>
                <w:color w:val="000000"/>
                <w:lang w:val="nl-BE"/>
              </w:rPr>
              <w:t xml:space="preserve">  a) het bedrag, bij de jaarafsluiting, van de schulden of van de gedeelten daarvan, gewaarborgd door de Belgische overheid;</w:t>
            </w:r>
          </w:p>
          <w:p w14:paraId="472B1D06" w14:textId="77777777" w:rsidR="0015549B" w:rsidRPr="00DE6F11" w:rsidRDefault="0015549B" w:rsidP="00DE6F11">
            <w:pPr>
              <w:spacing w:after="0" w:line="240" w:lineRule="auto"/>
              <w:jc w:val="both"/>
              <w:rPr>
                <w:color w:val="000000"/>
                <w:lang w:val="nl-BE"/>
              </w:rPr>
            </w:pPr>
          </w:p>
          <w:p w14:paraId="5C05468B" w14:textId="77777777" w:rsidR="0015549B" w:rsidRDefault="0015549B" w:rsidP="00DE6F11">
            <w:pPr>
              <w:spacing w:after="0" w:line="240" w:lineRule="auto"/>
              <w:jc w:val="both"/>
              <w:rPr>
                <w:color w:val="000000"/>
                <w:lang w:val="nl-BE"/>
              </w:rPr>
            </w:pPr>
            <w:r w:rsidRPr="00DE6F11">
              <w:rPr>
                <w:color w:val="000000"/>
                <w:lang w:val="nl-BE"/>
              </w:rPr>
              <w:t xml:space="preserve">  b) het bedrag, op dezelfde datum, van de opeisbare schulden bij de belastingbesturen en bij de Rijksdienst voor Sociale Zekerheid, ongeacht of uitstel van betaling is verkregen;</w:t>
            </w:r>
          </w:p>
          <w:p w14:paraId="51703AC1" w14:textId="77777777" w:rsidR="0015549B" w:rsidRPr="00DE6F11" w:rsidRDefault="0015549B" w:rsidP="00DE6F11">
            <w:pPr>
              <w:spacing w:after="0" w:line="240" w:lineRule="auto"/>
              <w:jc w:val="both"/>
              <w:rPr>
                <w:color w:val="000000"/>
                <w:lang w:val="nl-BE"/>
              </w:rPr>
            </w:pPr>
          </w:p>
          <w:p w14:paraId="598AEC68" w14:textId="77777777" w:rsidR="0015549B" w:rsidRDefault="0015549B" w:rsidP="00DE6F11">
            <w:pPr>
              <w:spacing w:after="0" w:line="240" w:lineRule="auto"/>
              <w:jc w:val="both"/>
              <w:rPr>
                <w:color w:val="000000"/>
                <w:lang w:val="nl-BE"/>
              </w:rPr>
            </w:pPr>
            <w:r w:rsidRPr="00DE6F11">
              <w:rPr>
                <w:color w:val="000000"/>
                <w:lang w:val="nl-BE"/>
              </w:rPr>
              <w:t xml:space="preserve">  </w:t>
            </w:r>
            <w:r w:rsidRPr="00342A0E">
              <w:rPr>
                <w:color w:val="000000"/>
                <w:lang w:val="nl-BE"/>
              </w:rPr>
              <w:t>c) het bedrag over het afgesloten boekjaar van de kapitaal- en rentesubsidies uitbetaald of toegekend door openbare besturen of instellingen;</w:t>
            </w:r>
          </w:p>
          <w:p w14:paraId="419C3A02" w14:textId="77777777" w:rsidR="0015549B" w:rsidRPr="00342A0E" w:rsidRDefault="0015549B" w:rsidP="00DE6F11">
            <w:pPr>
              <w:spacing w:after="0" w:line="240" w:lineRule="auto"/>
              <w:jc w:val="both"/>
              <w:rPr>
                <w:color w:val="000000"/>
                <w:lang w:val="nl-BE"/>
              </w:rPr>
            </w:pPr>
          </w:p>
          <w:p w14:paraId="216A2B9B" w14:textId="77777777" w:rsidR="0015549B" w:rsidRDefault="0015549B" w:rsidP="00DE6F11">
            <w:pPr>
              <w:spacing w:after="0" w:line="240" w:lineRule="auto"/>
              <w:jc w:val="both"/>
              <w:rPr>
                <w:color w:val="000000"/>
                <w:lang w:val="nl-BE"/>
              </w:rPr>
            </w:pPr>
            <w:r w:rsidRPr="00342A0E">
              <w:rPr>
                <w:color w:val="000000"/>
                <w:lang w:val="nl-BE"/>
              </w:rPr>
              <w:lastRenderedPageBreak/>
              <w:t xml:space="preserve">  6° een stuk dat de vermeldingen bevat van het jaarverslag voorgeschreven door artikel 3:6. Eenieder kan op de zetel van de vennootschap inzage nemen van het jaarverslag en daarvan, zelfs op schriftelijke aanvraag, kosteloos een volledige kopie krijgen. Deze verplichting geldt niet voor de niet-genoteerde kleine vennootschappen tenzij het gaat om één van de in artikel 3:1, § 3, 1°, 2°, 4° of 6° bedoelde vennootschappen;</w:t>
            </w:r>
          </w:p>
          <w:p w14:paraId="01179ABA" w14:textId="77777777" w:rsidR="0015549B" w:rsidRPr="00342A0E" w:rsidRDefault="0015549B" w:rsidP="00DE6F11">
            <w:pPr>
              <w:spacing w:after="0" w:line="240" w:lineRule="auto"/>
              <w:jc w:val="both"/>
              <w:rPr>
                <w:color w:val="000000"/>
                <w:lang w:val="nl-BE"/>
              </w:rPr>
            </w:pPr>
          </w:p>
          <w:p w14:paraId="019774A4" w14:textId="77777777" w:rsidR="0015549B" w:rsidRDefault="0015549B" w:rsidP="00DE6F11">
            <w:pPr>
              <w:spacing w:after="0" w:line="240" w:lineRule="auto"/>
              <w:jc w:val="both"/>
              <w:rPr>
                <w:color w:val="000000"/>
                <w:lang w:val="nl-BE"/>
              </w:rPr>
            </w:pPr>
            <w:r w:rsidRPr="00342A0E">
              <w:rPr>
                <w:color w:val="000000"/>
                <w:lang w:val="nl-BE"/>
              </w:rPr>
              <w:t xml:space="preserve">  7° een lijst van vennootschappen waarin de vennootschap een deelneming bezit zoals bepaald in artikel 1:22. Voor elk van deze ondernemingen worden de volgende gegevens vermeld:</w:t>
            </w:r>
          </w:p>
          <w:p w14:paraId="2A626B5B" w14:textId="77777777" w:rsidR="0015549B" w:rsidRPr="00342A0E" w:rsidRDefault="0015549B" w:rsidP="00DE6F11">
            <w:pPr>
              <w:spacing w:after="0" w:line="240" w:lineRule="auto"/>
              <w:jc w:val="both"/>
              <w:rPr>
                <w:color w:val="000000"/>
                <w:lang w:val="nl-BE"/>
              </w:rPr>
            </w:pPr>
          </w:p>
          <w:p w14:paraId="1CBD54BE" w14:textId="77777777" w:rsidR="0015549B" w:rsidRDefault="0015549B" w:rsidP="00DE6F11">
            <w:pPr>
              <w:spacing w:after="0" w:line="240" w:lineRule="auto"/>
              <w:jc w:val="both"/>
              <w:rPr>
                <w:color w:val="000000"/>
                <w:lang w:val="nl-BE"/>
              </w:rPr>
            </w:pPr>
            <w:r w:rsidRPr="00342A0E">
              <w:rPr>
                <w:color w:val="000000"/>
                <w:lang w:val="nl-BE"/>
              </w:rPr>
              <w:t xml:space="preserve">  1) de naam, de zetel en zo het een onderneming naar Belgisch recht betreft, het ondernemingsnummer dat haar werd toegekend door de Kruispuntbank van Ondernemingen;</w:t>
            </w:r>
          </w:p>
          <w:p w14:paraId="2668BD93" w14:textId="77777777" w:rsidR="0015549B" w:rsidRPr="00342A0E" w:rsidRDefault="0015549B" w:rsidP="00DE6F11">
            <w:pPr>
              <w:spacing w:after="0" w:line="240" w:lineRule="auto"/>
              <w:jc w:val="both"/>
              <w:rPr>
                <w:color w:val="000000"/>
                <w:lang w:val="nl-BE"/>
              </w:rPr>
            </w:pPr>
          </w:p>
          <w:p w14:paraId="1B3D899B" w14:textId="77777777" w:rsidR="0015549B" w:rsidRDefault="0015549B" w:rsidP="00DE6F11">
            <w:pPr>
              <w:spacing w:after="0" w:line="240" w:lineRule="auto"/>
              <w:jc w:val="both"/>
              <w:rPr>
                <w:color w:val="000000"/>
                <w:lang w:val="nl-BE"/>
              </w:rPr>
            </w:pPr>
            <w:r w:rsidRPr="00342A0E">
              <w:rPr>
                <w:color w:val="000000"/>
                <w:lang w:val="nl-BE"/>
              </w:rPr>
              <w:t xml:space="preserve">  2) het aantal maatschappelijke rechten dat de vennootschap rechtstreeks houdt en het percentage vertegenwoordigd door dit bezit, evenals het percentage maatschappelijke rechten dat dochtervennootschappen  houden;</w:t>
            </w:r>
          </w:p>
          <w:p w14:paraId="22D4CF4C" w14:textId="77777777" w:rsidR="0015549B" w:rsidRPr="00342A0E" w:rsidRDefault="0015549B" w:rsidP="00DE6F11">
            <w:pPr>
              <w:spacing w:after="0" w:line="240" w:lineRule="auto"/>
              <w:jc w:val="both"/>
              <w:rPr>
                <w:color w:val="000000"/>
                <w:lang w:val="nl-BE"/>
              </w:rPr>
            </w:pPr>
          </w:p>
          <w:p w14:paraId="5921597B" w14:textId="77777777" w:rsidR="0015549B" w:rsidRPr="00342A0E" w:rsidRDefault="0015549B" w:rsidP="00DE6F11">
            <w:pPr>
              <w:spacing w:after="0" w:line="240" w:lineRule="auto"/>
              <w:jc w:val="both"/>
              <w:rPr>
                <w:color w:val="000000"/>
                <w:lang w:val="nl-BE"/>
              </w:rPr>
            </w:pPr>
            <w:r w:rsidRPr="00342A0E">
              <w:rPr>
                <w:color w:val="000000"/>
                <w:lang w:val="nl-BE"/>
              </w:rPr>
              <w:t xml:space="preserve">  3) het bedrag van het eigen vermogen en het nettoresultaat over het laatste boekjaar waarvoor de jaarrekening beschikbaar is.</w:t>
            </w:r>
          </w:p>
          <w:p w14:paraId="6F72B516"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1E99F6A5" w14:textId="77777777" w:rsidR="0015549B" w:rsidRPr="00342A0E" w:rsidRDefault="0015549B" w:rsidP="00DE6F11">
            <w:pPr>
              <w:spacing w:after="0" w:line="240" w:lineRule="auto"/>
              <w:jc w:val="both"/>
              <w:rPr>
                <w:color w:val="000000"/>
                <w:lang w:val="nl-BE"/>
              </w:rPr>
            </w:pPr>
            <w:r w:rsidRPr="00342A0E">
              <w:rPr>
                <w:color w:val="000000"/>
                <w:lang w:val="nl-BE"/>
              </w:rPr>
              <w:t>Het aantal gehouden maatschappelijke rechten en het percentage dat ze vertegenwoordigen worden in voorkomend geval vermeld per soort van uitgegeven maatschappelijke rechten. Dezelfde gegevens worden verstrekt over de rechtstreeks of onrechtstreeks gehouden conversie- en inschrijvingsrechten.</w:t>
            </w:r>
          </w:p>
          <w:p w14:paraId="1397CFEA"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421011C9" w14:textId="77777777" w:rsidR="0015549B" w:rsidRPr="00342A0E" w:rsidRDefault="0015549B" w:rsidP="00DE6F11">
            <w:pPr>
              <w:spacing w:after="0" w:line="240" w:lineRule="auto"/>
              <w:jc w:val="both"/>
              <w:rPr>
                <w:color w:val="000000"/>
                <w:lang w:val="nl-BE"/>
              </w:rPr>
            </w:pPr>
            <w:r w:rsidRPr="00342A0E">
              <w:rPr>
                <w:color w:val="000000"/>
                <w:lang w:val="nl-BE"/>
              </w:rPr>
              <w:t xml:space="preserve">Het bedrag van het eigen vermogen en het nettoresultaat over het laatste boekjaar waarvoor de jaarrekening beschikbaar is, </w:t>
            </w:r>
            <w:r w:rsidRPr="00342A0E">
              <w:rPr>
                <w:color w:val="000000"/>
                <w:lang w:val="nl-BE"/>
              </w:rPr>
              <w:lastRenderedPageBreak/>
              <w:t>mogen worden weggelaten indien de betrokken onderneming deze gegevens niet moet openbaar maken; deze uitzondering geldt evenwel niet voor dochterondernemingen.</w:t>
            </w:r>
          </w:p>
          <w:p w14:paraId="7D871452"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422398DB" w14:textId="77777777" w:rsidR="0015549B" w:rsidRPr="00342A0E" w:rsidRDefault="0015549B" w:rsidP="00DE6F11">
            <w:pPr>
              <w:spacing w:after="0" w:line="240" w:lineRule="auto"/>
              <w:jc w:val="both"/>
              <w:rPr>
                <w:color w:val="000000"/>
                <w:lang w:val="nl-BE"/>
              </w:rPr>
            </w:pPr>
            <w:r w:rsidRPr="00342A0E">
              <w:rPr>
                <w:color w:val="000000"/>
                <w:lang w:val="nl-BE"/>
              </w:rPr>
              <w:t>Het bedrag van het eigen vermogen en van het nettoresultaat van de buitenlandse ondernemingen wordt uitgedrukt in vreemde munt. Deze munt wordt vermeld.</w:t>
            </w:r>
          </w:p>
          <w:p w14:paraId="6AABE831"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5FF78973" w14:textId="77777777" w:rsidR="0015549B" w:rsidRPr="00342A0E" w:rsidRDefault="0015549B" w:rsidP="00DE6F11">
            <w:pPr>
              <w:spacing w:after="0" w:line="240" w:lineRule="auto"/>
              <w:jc w:val="both"/>
              <w:rPr>
                <w:color w:val="000000"/>
                <w:lang w:val="nl-BE"/>
              </w:rPr>
            </w:pPr>
            <w:r w:rsidRPr="00342A0E">
              <w:rPr>
                <w:color w:val="000000"/>
                <w:lang w:val="nl-BE"/>
              </w:rPr>
              <w:t>In deze lijst wordt in voorkomend geval een overzicht toegevoegd van ondernemingen waarvoor de vennootschap onbeperkt aansprakelijk is in haar hoedanigheid van onbeperkt aansprakelijke vennoot of lid.</w:t>
            </w:r>
          </w:p>
          <w:p w14:paraId="3660DEF7"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3D566992" w14:textId="77777777" w:rsidR="0015549B" w:rsidRPr="00342A0E" w:rsidRDefault="0015549B" w:rsidP="00DE6F11">
            <w:pPr>
              <w:spacing w:after="0" w:line="240" w:lineRule="auto"/>
              <w:jc w:val="both"/>
              <w:rPr>
                <w:color w:val="000000"/>
                <w:lang w:val="nl-BE"/>
              </w:rPr>
            </w:pPr>
            <w:r w:rsidRPr="00342A0E">
              <w:rPr>
                <w:color w:val="000000"/>
                <w:lang w:val="nl-BE"/>
              </w:rPr>
              <w:t>Voor elk van de ondernemingen waarvoor de vennootschap onbeperkt aansprakelijk is, worden volgende gegevens verstrekt: de naam, de zetel, de rechtsvorm en zo het een onderneming naar Belgisch recht betreft, het ondernemingsnummer dat haar werd toegekend door de Kruispuntbank van Ondernemingen.</w:t>
            </w:r>
          </w:p>
          <w:p w14:paraId="371CD696"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68611C72" w14:textId="77777777" w:rsidR="0015549B" w:rsidRDefault="0015549B" w:rsidP="00DE6F11">
            <w:pPr>
              <w:spacing w:after="0" w:line="240" w:lineRule="auto"/>
              <w:jc w:val="both"/>
              <w:rPr>
                <w:color w:val="000000"/>
                <w:lang w:val="nl-BE"/>
              </w:rPr>
            </w:pPr>
            <w:r w:rsidRPr="00342A0E">
              <w:rPr>
                <w:color w:val="000000"/>
                <w:lang w:val="nl-BE"/>
              </w:rPr>
              <w:t xml:space="preserve">De jaarrekening van elk van de ondernemingen waarvoor de vennootschap onbeperkt aansprakelijk is wordt bij dit overzicht gevoegd en samen hiermee openbaar gemaakt. Op voorwaarde dat zulks in dit overzicht wordt vermeld, is dit voorschrift echter niet van toepassing wanneer de jaarrekening van deze onderneming zelf wordt openbaar gemaakt op een wijze die strookt met artikel 3:10 of daadwerkelijk wordt openbaar gemaakt in een andere lidstaat van de EEG, overeenkomstig artikel 3 van Richtlijn 68/151/EEG. </w:t>
            </w:r>
            <w:r w:rsidRPr="00332EA7">
              <w:rPr>
                <w:color w:val="000000"/>
                <w:lang w:val="nl-BE"/>
              </w:rPr>
              <w:t>Dit voorschrift is evenmin van toepassing op een maatschap;</w:t>
            </w:r>
          </w:p>
          <w:p w14:paraId="708D2717" w14:textId="77777777" w:rsidR="0015549B" w:rsidRPr="00332EA7" w:rsidRDefault="0015549B" w:rsidP="00DE6F11">
            <w:pPr>
              <w:spacing w:after="0" w:line="240" w:lineRule="auto"/>
              <w:jc w:val="both"/>
              <w:rPr>
                <w:color w:val="000000"/>
                <w:lang w:val="nl-BE"/>
              </w:rPr>
            </w:pPr>
          </w:p>
          <w:p w14:paraId="722189D9" w14:textId="77777777" w:rsidR="0015549B" w:rsidRDefault="0015549B" w:rsidP="00DE6F11">
            <w:pPr>
              <w:spacing w:after="0" w:line="240" w:lineRule="auto"/>
              <w:jc w:val="both"/>
              <w:rPr>
                <w:color w:val="000000"/>
                <w:lang w:val="nl-BE"/>
              </w:rPr>
            </w:pPr>
            <w:r w:rsidRPr="00DE6F11">
              <w:rPr>
                <w:color w:val="000000"/>
                <w:lang w:val="nl-BE"/>
              </w:rPr>
              <w:t xml:space="preserve">  8° de sociale balans voorgeschreven door de wet van 22 december 1995 houdende maatregelen tot uitvoering van het meerjarenplan voor werkgelegenheid;</w:t>
            </w:r>
          </w:p>
          <w:p w14:paraId="0BB24AA3" w14:textId="77777777" w:rsidR="0015549B" w:rsidRPr="00DE6F11" w:rsidRDefault="0015549B" w:rsidP="00DE6F11">
            <w:pPr>
              <w:spacing w:after="0" w:line="240" w:lineRule="auto"/>
              <w:jc w:val="both"/>
              <w:rPr>
                <w:color w:val="000000"/>
                <w:lang w:val="nl-BE"/>
              </w:rPr>
            </w:pPr>
          </w:p>
          <w:p w14:paraId="51E60BFB" w14:textId="77777777" w:rsidR="0015549B" w:rsidRDefault="0015549B" w:rsidP="00DE6F11">
            <w:pPr>
              <w:spacing w:after="0" w:line="240" w:lineRule="auto"/>
              <w:jc w:val="both"/>
              <w:rPr>
                <w:color w:val="000000"/>
                <w:lang w:val="nl-BE"/>
              </w:rPr>
            </w:pPr>
            <w:r w:rsidRPr="00DE6F11">
              <w:rPr>
                <w:color w:val="000000"/>
                <w:lang w:val="nl-BE"/>
              </w:rPr>
              <w:t xml:space="preserve">  </w:t>
            </w:r>
            <w:r w:rsidRPr="00342A0E">
              <w:rPr>
                <w:color w:val="000000"/>
                <w:lang w:val="nl-BE"/>
              </w:rPr>
              <w:t>9° voor de ve</w:t>
            </w:r>
            <w:r>
              <w:rPr>
                <w:color w:val="000000"/>
                <w:lang w:val="nl-BE"/>
              </w:rPr>
              <w:t xml:space="preserve">nnootschappen waarin de overheid </w:t>
            </w:r>
            <w:r w:rsidRPr="00342A0E">
              <w:rPr>
                <w:color w:val="000000"/>
                <w:lang w:val="nl-BE"/>
              </w:rPr>
              <w:t>of één of meer publiekrechtelijke rechtspersonen een controle uitoefent zoals gedefinieerd in artikel 1:14: een remuneratieverslag met een overzicht, op individuele basis, van het bedrag van de remuneratie en andere betaalde voordelen, zowel in geld als in natura, die, rechtstreeks of onrechtstreeks, door de vennootschap of een vennootschap die tot de consolidatiekring van de vennootschap behoort, aan niet-uitvoerende bestuurders en de uitvoerende bestuurders wat betreft hun mandaat als lid van het bestuursorgaan tijdens het door het jaarverslag behandelde boekjaar werden toegekend;</w:t>
            </w:r>
          </w:p>
          <w:p w14:paraId="016681F1" w14:textId="77777777" w:rsidR="0015549B" w:rsidRPr="00342A0E" w:rsidRDefault="0015549B" w:rsidP="00DE6F11">
            <w:pPr>
              <w:spacing w:after="0" w:line="240" w:lineRule="auto"/>
              <w:jc w:val="both"/>
              <w:rPr>
                <w:color w:val="000000"/>
                <w:lang w:val="nl-BE"/>
              </w:rPr>
            </w:pPr>
          </w:p>
          <w:p w14:paraId="5493A14A" w14:textId="77777777" w:rsidR="0015549B" w:rsidRPr="00342A0E" w:rsidRDefault="0015549B" w:rsidP="00DE6F11">
            <w:pPr>
              <w:spacing w:after="0" w:line="240" w:lineRule="auto"/>
              <w:jc w:val="both"/>
              <w:rPr>
                <w:color w:val="000000"/>
                <w:lang w:val="nl-BE"/>
              </w:rPr>
            </w:pPr>
            <w:r w:rsidRPr="00342A0E">
              <w:rPr>
                <w:color w:val="000000"/>
                <w:lang w:val="nl-BE"/>
              </w:rPr>
              <w:t xml:space="preserve">  10° alle andere documenten die tegelijk met de jaarrekening moeten worden neergelegd krachtens dit wetboek.</w:t>
            </w:r>
          </w:p>
          <w:p w14:paraId="3E9F6A34"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04BA156D" w14:textId="77777777" w:rsidR="0015549B" w:rsidRPr="00342A0E" w:rsidRDefault="0015549B" w:rsidP="00DE6F11">
            <w:pPr>
              <w:spacing w:after="0" w:line="240" w:lineRule="auto"/>
              <w:jc w:val="both"/>
              <w:rPr>
                <w:color w:val="000000"/>
                <w:lang w:val="nl-BE"/>
              </w:rPr>
            </w:pPr>
            <w:r w:rsidRPr="00342A0E">
              <w:rPr>
                <w:color w:val="000000"/>
                <w:lang w:val="nl-BE"/>
              </w:rPr>
              <w:t>§ 2. Informatie die reeds afzonderlijk in de jaarrekening wordt vermeld hoeft niet te worden herhaald in een document neer te leggen in toepassing van artikel 3:12.</w:t>
            </w:r>
          </w:p>
          <w:p w14:paraId="71D4A37A" w14:textId="77777777" w:rsidR="0015549B" w:rsidRDefault="0015549B" w:rsidP="00DE6F11">
            <w:pPr>
              <w:spacing w:after="0" w:line="240" w:lineRule="auto"/>
              <w:jc w:val="both"/>
              <w:rPr>
                <w:color w:val="000000"/>
                <w:lang w:val="nl-BE"/>
              </w:rPr>
            </w:pPr>
            <w:r w:rsidRPr="00342A0E">
              <w:rPr>
                <w:color w:val="000000"/>
                <w:lang w:val="nl-BE"/>
              </w:rPr>
              <w:t xml:space="preserve"> </w:t>
            </w:r>
          </w:p>
          <w:p w14:paraId="059077F5" w14:textId="77777777" w:rsidR="0015549B" w:rsidRPr="00342A0E" w:rsidRDefault="0015549B" w:rsidP="00367502">
            <w:pPr>
              <w:spacing w:after="0" w:line="240" w:lineRule="auto"/>
              <w:jc w:val="both"/>
              <w:rPr>
                <w:color w:val="000000"/>
                <w:lang w:val="nl-BE"/>
              </w:rPr>
            </w:pPr>
            <w:r w:rsidRPr="00342A0E">
              <w:rPr>
                <w:color w:val="000000"/>
                <w:lang w:val="nl-BE"/>
              </w:rPr>
              <w:t>§ 3. Indien de stukken bedoeld in dit artikel niet werden neergelegd zoals bepaald in de eerste zin van § 1, wordt de door derden geleden schade, behoudens tegenbewijs, geacht voort te vloeien uit dit verzuim.</w:t>
            </w:r>
          </w:p>
        </w:tc>
        <w:tc>
          <w:tcPr>
            <w:tcW w:w="5953" w:type="dxa"/>
            <w:shd w:val="clear" w:color="auto" w:fill="auto"/>
          </w:tcPr>
          <w:p w14:paraId="1256B691" w14:textId="24978083" w:rsidR="0015549B" w:rsidRPr="00342A0E" w:rsidRDefault="0015549B" w:rsidP="00342A0E">
            <w:pPr>
              <w:spacing w:after="0" w:line="240" w:lineRule="auto"/>
              <w:jc w:val="both"/>
              <w:rPr>
                <w:color w:val="000000"/>
                <w:lang w:val="fr-FR"/>
              </w:rPr>
            </w:pPr>
            <w:r w:rsidRPr="00342A0E">
              <w:rPr>
                <w:color w:val="000000"/>
                <w:lang w:val="fr-FR"/>
              </w:rPr>
              <w:lastRenderedPageBreak/>
              <w:t>Art. 3:1</w:t>
            </w:r>
            <w:r>
              <w:rPr>
                <w:color w:val="000000"/>
                <w:lang w:val="fr-FR"/>
              </w:rPr>
              <w:t xml:space="preserve">2. § 1. </w:t>
            </w:r>
            <w:r w:rsidR="00794FCE">
              <w:rPr>
                <w:color w:val="000000"/>
                <w:lang w:val="fr-FR"/>
              </w:rPr>
              <w:t>Dans les trente jours après l'</w:t>
            </w:r>
            <w:r w:rsidRPr="00342A0E">
              <w:rPr>
                <w:color w:val="000000"/>
                <w:lang w:val="fr-FR"/>
              </w:rPr>
              <w:t>approbation des comptes annuels et au plus tard sept moi</w:t>
            </w:r>
            <w:r w:rsidR="00794FCE">
              <w:rPr>
                <w:color w:val="000000"/>
                <w:lang w:val="fr-FR"/>
              </w:rPr>
              <w:t>s après la date de clôture de l'</w:t>
            </w:r>
            <w:r w:rsidRPr="00342A0E">
              <w:rPr>
                <w:color w:val="000000"/>
                <w:lang w:val="fr-FR"/>
              </w:rPr>
              <w:t>exercice, so</w:t>
            </w:r>
            <w:r w:rsidR="00794FCE">
              <w:rPr>
                <w:color w:val="000000"/>
                <w:lang w:val="fr-FR"/>
              </w:rPr>
              <w:t>nt déposés par les gérants ou l'</w:t>
            </w:r>
            <w:r w:rsidRPr="00342A0E">
              <w:rPr>
                <w:color w:val="000000"/>
                <w:lang w:val="fr-FR"/>
              </w:rPr>
              <w:t xml:space="preserve">organe </w:t>
            </w:r>
            <w:r w:rsidR="00794FCE">
              <w:rPr>
                <w:color w:val="000000"/>
                <w:lang w:val="fr-FR"/>
              </w:rPr>
              <w:t>d'</w:t>
            </w:r>
            <w:r w:rsidRPr="00342A0E">
              <w:rPr>
                <w:color w:val="000000"/>
                <w:lang w:val="fr-FR"/>
              </w:rPr>
              <w:t>administration auprès de la Banque nationale de Belgique:</w:t>
            </w:r>
          </w:p>
          <w:p w14:paraId="23A693DF" w14:textId="77777777" w:rsidR="0015549B" w:rsidRPr="00342A0E" w:rsidRDefault="0015549B" w:rsidP="00342A0E">
            <w:pPr>
              <w:spacing w:after="0" w:line="240" w:lineRule="auto"/>
              <w:jc w:val="both"/>
              <w:rPr>
                <w:color w:val="000000"/>
                <w:lang w:val="fr-FR"/>
              </w:rPr>
            </w:pPr>
          </w:p>
          <w:p w14:paraId="48839885" w14:textId="009C8E05" w:rsidR="0015549B" w:rsidRDefault="0015549B" w:rsidP="00342A0E">
            <w:pPr>
              <w:spacing w:after="0" w:line="240" w:lineRule="auto"/>
              <w:jc w:val="both"/>
              <w:rPr>
                <w:color w:val="000000"/>
                <w:lang w:val="fr-FR"/>
              </w:rPr>
            </w:pPr>
            <w:r w:rsidRPr="00342A0E">
              <w:rPr>
                <w:color w:val="000000"/>
                <w:lang w:val="fr-FR"/>
              </w:rPr>
              <w:t xml:space="preserve">  1° un document contenant les renseignements suivants : les nom, prénoms, profession et domicile </w:t>
            </w:r>
            <w:r w:rsidR="00794FCE">
              <w:rPr>
                <w:color w:val="000000"/>
                <w:lang w:val="fr-FR"/>
              </w:rPr>
              <w:t>des gérants ou des membres de l'organe d'</w:t>
            </w:r>
            <w:r w:rsidRPr="00342A0E">
              <w:rPr>
                <w:color w:val="000000"/>
                <w:lang w:val="fr-FR"/>
              </w:rPr>
              <w:t>administration, selon le cas, et du commissaire en fonction. Si les comptes annuels ont été vérifiés et/ou corrigés par un expert-com</w:t>
            </w:r>
            <w:r w:rsidR="00794FCE">
              <w:rPr>
                <w:color w:val="000000"/>
                <w:lang w:val="fr-FR"/>
              </w:rPr>
              <w:t>ptable externe ou un réviseur d'</w:t>
            </w:r>
            <w:r w:rsidRPr="00342A0E">
              <w:rPr>
                <w:color w:val="000000"/>
                <w:lang w:val="fr-FR"/>
              </w:rPr>
              <w:t xml:space="preserve">entreprises, doivent également être mentionnés </w:t>
            </w:r>
            <w:r w:rsidR="00794FCE">
              <w:rPr>
                <w:color w:val="000000"/>
                <w:lang w:val="fr-FR"/>
              </w:rPr>
              <w:t xml:space="preserve">les nom, </w:t>
            </w:r>
            <w:r w:rsidR="00794FCE">
              <w:rPr>
                <w:color w:val="000000"/>
                <w:lang w:val="fr-FR"/>
              </w:rPr>
              <w:lastRenderedPageBreak/>
              <w:t>prénoms, profession, l'adresse professionnelle de l'</w:t>
            </w:r>
            <w:r w:rsidRPr="00342A0E">
              <w:rPr>
                <w:color w:val="000000"/>
                <w:lang w:val="fr-FR"/>
              </w:rPr>
              <w:t>expert-comptable externe ou du réviseur</w:t>
            </w:r>
            <w:r w:rsidR="00794FCE">
              <w:rPr>
                <w:color w:val="000000"/>
                <w:lang w:val="fr-FR"/>
              </w:rPr>
              <w:t xml:space="preserve"> d'</w:t>
            </w:r>
            <w:r w:rsidRPr="00342A0E">
              <w:rPr>
                <w:color w:val="000000"/>
                <w:lang w:val="fr-FR"/>
              </w:rPr>
              <w:t>entreprises et leur numéro de membre auprè</w:t>
            </w:r>
            <w:r w:rsidR="00794FCE">
              <w:rPr>
                <w:color w:val="000000"/>
                <w:lang w:val="fr-FR"/>
              </w:rPr>
              <w:t>s leur institut. Le gérant ou l'organe d'</w:t>
            </w:r>
            <w:r w:rsidRPr="00342A0E">
              <w:rPr>
                <w:color w:val="000000"/>
                <w:lang w:val="fr-FR"/>
              </w:rPr>
              <w:t>administratio</w:t>
            </w:r>
            <w:r w:rsidR="00794FCE">
              <w:rPr>
                <w:color w:val="000000"/>
                <w:lang w:val="fr-FR"/>
              </w:rPr>
              <w:t>n mentionne, le cas échéant, qu'</w:t>
            </w:r>
            <w:r w:rsidRPr="00342A0E">
              <w:rPr>
                <w:color w:val="000000"/>
                <w:lang w:val="fr-FR"/>
              </w:rPr>
              <w:t>aucune mission de vérification ou de redressement n'a été confiée à un expert-comptable externe ou à un réviseur d'entreprises.</w:t>
            </w:r>
          </w:p>
          <w:p w14:paraId="7B7EFD3B" w14:textId="77777777" w:rsidR="0015549B" w:rsidRPr="00342A0E" w:rsidRDefault="0015549B" w:rsidP="00342A0E">
            <w:pPr>
              <w:spacing w:after="0" w:line="240" w:lineRule="auto"/>
              <w:jc w:val="both"/>
              <w:rPr>
                <w:color w:val="000000"/>
                <w:lang w:val="fr-FR"/>
              </w:rPr>
            </w:pPr>
          </w:p>
          <w:p w14:paraId="51C5B53F" w14:textId="77777777" w:rsidR="0015549B" w:rsidRPr="00342A0E" w:rsidRDefault="0015549B" w:rsidP="00342A0E">
            <w:pPr>
              <w:spacing w:after="0" w:line="240" w:lineRule="auto"/>
              <w:jc w:val="both"/>
              <w:rPr>
                <w:color w:val="000000"/>
                <w:lang w:val="fr-FR"/>
              </w:rPr>
            </w:pPr>
            <w:r w:rsidRPr="00342A0E">
              <w:rPr>
                <w:color w:val="000000"/>
                <w:lang w:val="fr-FR"/>
              </w:rPr>
              <w:t xml:space="preserve">  2° un tableau indiquant l'affectation du résultat, si cette affectation ne résulte pas des comptes annuels;</w:t>
            </w:r>
          </w:p>
          <w:p w14:paraId="28C7129F" w14:textId="77777777" w:rsidR="0015549B" w:rsidRPr="00342A0E" w:rsidRDefault="0015549B" w:rsidP="00342A0E">
            <w:pPr>
              <w:spacing w:after="0" w:line="240" w:lineRule="auto"/>
              <w:jc w:val="both"/>
              <w:rPr>
                <w:color w:val="000000"/>
                <w:lang w:val="fr-FR"/>
              </w:rPr>
            </w:pPr>
          </w:p>
          <w:p w14:paraId="78222457" w14:textId="77777777" w:rsidR="0015549B" w:rsidRDefault="0015549B" w:rsidP="00342A0E">
            <w:pPr>
              <w:spacing w:after="0" w:line="240" w:lineRule="auto"/>
              <w:jc w:val="both"/>
              <w:rPr>
                <w:color w:val="000000"/>
                <w:lang w:val="fr-FR"/>
              </w:rPr>
            </w:pPr>
            <w:r w:rsidRPr="00342A0E">
              <w:rPr>
                <w:color w:val="000000"/>
                <w:lang w:val="fr-FR"/>
              </w:rPr>
              <w:t xml:space="preserve">  3° un document mentionnant, selon le cas, la date du dépôt de l'expédition de l'acte constitutif authentique ou du double de l'acte constitutif sous seing privé, ou la date du dépôt du texte intégral des statuts dans une rédaction mise à jour;</w:t>
            </w:r>
          </w:p>
          <w:p w14:paraId="1100FA3C" w14:textId="77777777" w:rsidR="00794FCE" w:rsidRPr="00342A0E" w:rsidRDefault="00794FCE" w:rsidP="00342A0E">
            <w:pPr>
              <w:spacing w:after="0" w:line="240" w:lineRule="auto"/>
              <w:jc w:val="both"/>
              <w:rPr>
                <w:color w:val="000000"/>
                <w:lang w:val="fr-FR"/>
              </w:rPr>
            </w:pPr>
          </w:p>
          <w:p w14:paraId="50D921DA" w14:textId="77777777" w:rsidR="0015549B" w:rsidRDefault="0015549B" w:rsidP="00342A0E">
            <w:pPr>
              <w:spacing w:after="0" w:line="240" w:lineRule="auto"/>
              <w:jc w:val="both"/>
              <w:rPr>
                <w:color w:val="000000"/>
                <w:lang w:val="fr-FR"/>
              </w:rPr>
            </w:pPr>
            <w:r w:rsidRPr="00342A0E">
              <w:rPr>
                <w:color w:val="000000"/>
                <w:lang w:val="fr-FR"/>
              </w:rPr>
              <w:t xml:space="preserve">  4° le rapport du commissaire établi conformément à l'article 3:71;</w:t>
            </w:r>
          </w:p>
          <w:p w14:paraId="34F498F7" w14:textId="77777777" w:rsidR="0015549B" w:rsidRPr="00342A0E" w:rsidRDefault="0015549B" w:rsidP="00342A0E">
            <w:pPr>
              <w:spacing w:after="0" w:line="240" w:lineRule="auto"/>
              <w:jc w:val="both"/>
              <w:rPr>
                <w:color w:val="000000"/>
                <w:lang w:val="fr-FR"/>
              </w:rPr>
            </w:pPr>
          </w:p>
          <w:p w14:paraId="269CFD5F" w14:textId="77777777" w:rsidR="0015549B" w:rsidRDefault="0015549B" w:rsidP="00342A0E">
            <w:pPr>
              <w:spacing w:after="0" w:line="240" w:lineRule="auto"/>
              <w:jc w:val="both"/>
              <w:rPr>
                <w:color w:val="000000"/>
                <w:lang w:val="fr-FR"/>
              </w:rPr>
            </w:pPr>
            <w:r w:rsidRPr="00342A0E">
              <w:rPr>
                <w:color w:val="000000"/>
                <w:lang w:val="fr-FR"/>
              </w:rPr>
              <w:t xml:space="preserve">  5° un document indiquant, sauf si ces renseignements font déjà l'objet d'une mention dis</w:t>
            </w:r>
            <w:r>
              <w:rPr>
                <w:color w:val="000000"/>
                <w:lang w:val="fr-FR"/>
              </w:rPr>
              <w:t>tincte dans les comptes annuels</w:t>
            </w:r>
            <w:r w:rsidRPr="00342A0E">
              <w:rPr>
                <w:color w:val="000000"/>
                <w:lang w:val="fr-FR"/>
              </w:rPr>
              <w:t>:</w:t>
            </w:r>
          </w:p>
          <w:p w14:paraId="6FB0DD7B" w14:textId="77777777" w:rsidR="0015549B" w:rsidRPr="00342A0E" w:rsidRDefault="0015549B" w:rsidP="00342A0E">
            <w:pPr>
              <w:spacing w:after="0" w:line="240" w:lineRule="auto"/>
              <w:jc w:val="both"/>
              <w:rPr>
                <w:color w:val="000000"/>
                <w:lang w:val="fr-FR"/>
              </w:rPr>
            </w:pPr>
          </w:p>
          <w:p w14:paraId="6F2DABD2" w14:textId="77777777" w:rsidR="0015549B" w:rsidRDefault="0015549B" w:rsidP="00342A0E">
            <w:pPr>
              <w:spacing w:after="0" w:line="240" w:lineRule="auto"/>
              <w:jc w:val="both"/>
              <w:rPr>
                <w:color w:val="000000"/>
                <w:lang w:val="fr-FR"/>
              </w:rPr>
            </w:pPr>
            <w:r w:rsidRPr="00342A0E">
              <w:rPr>
                <w:color w:val="000000"/>
                <w:lang w:val="fr-FR"/>
              </w:rPr>
              <w:t xml:space="preserve">  a) le montant, à la date de clôture de ceux-ci, des dettes ou de la partie des dettes garanties par les pouvoirs publics belges;</w:t>
            </w:r>
          </w:p>
          <w:p w14:paraId="4625861C" w14:textId="77777777" w:rsidR="0015549B" w:rsidRPr="00342A0E" w:rsidRDefault="0015549B" w:rsidP="00342A0E">
            <w:pPr>
              <w:spacing w:after="0" w:line="240" w:lineRule="auto"/>
              <w:jc w:val="both"/>
              <w:rPr>
                <w:color w:val="000000"/>
                <w:lang w:val="fr-FR"/>
              </w:rPr>
            </w:pPr>
          </w:p>
          <w:p w14:paraId="2896AC87" w14:textId="77777777" w:rsidR="0015549B" w:rsidRDefault="0015549B" w:rsidP="00342A0E">
            <w:pPr>
              <w:spacing w:after="0" w:line="240" w:lineRule="auto"/>
              <w:jc w:val="both"/>
              <w:rPr>
                <w:color w:val="000000"/>
                <w:lang w:val="fr-FR"/>
              </w:rPr>
            </w:pPr>
            <w:r w:rsidRPr="00342A0E">
              <w:rPr>
                <w:color w:val="000000"/>
                <w:lang w:val="fr-FR"/>
              </w:rPr>
              <w:t xml:space="preserve">  b) le montant, à cette même date, des dettes exigibles, que des délais de paiement aient ou non été obtenus, envers des administrations fiscales et envers l'Office national de sécurité sociale;</w:t>
            </w:r>
          </w:p>
          <w:p w14:paraId="37656E0B" w14:textId="77777777" w:rsidR="0015549B" w:rsidRPr="00342A0E" w:rsidRDefault="0015549B" w:rsidP="00342A0E">
            <w:pPr>
              <w:spacing w:after="0" w:line="240" w:lineRule="auto"/>
              <w:jc w:val="both"/>
              <w:rPr>
                <w:color w:val="000000"/>
                <w:lang w:val="fr-FR"/>
              </w:rPr>
            </w:pPr>
          </w:p>
          <w:p w14:paraId="493B5BE9" w14:textId="77777777" w:rsidR="0015549B" w:rsidRDefault="0015549B" w:rsidP="00342A0E">
            <w:pPr>
              <w:spacing w:after="0" w:line="240" w:lineRule="auto"/>
              <w:jc w:val="both"/>
              <w:rPr>
                <w:color w:val="000000"/>
                <w:lang w:val="fr-FR"/>
              </w:rPr>
            </w:pPr>
            <w:r w:rsidRPr="00342A0E">
              <w:rPr>
                <w:color w:val="000000"/>
                <w:lang w:val="fr-FR"/>
              </w:rPr>
              <w:t xml:space="preserve">  c) le montant afférent à l'exercice clôturé, des subsides en capitaux ou en intérêts payés ou alloues par des pouvoirs ou institutions publics;</w:t>
            </w:r>
          </w:p>
          <w:p w14:paraId="0541D12A" w14:textId="77777777" w:rsidR="0015549B" w:rsidRPr="00342A0E" w:rsidRDefault="0015549B" w:rsidP="00342A0E">
            <w:pPr>
              <w:spacing w:after="0" w:line="240" w:lineRule="auto"/>
              <w:jc w:val="both"/>
              <w:rPr>
                <w:color w:val="000000"/>
                <w:lang w:val="fr-FR"/>
              </w:rPr>
            </w:pPr>
          </w:p>
          <w:p w14:paraId="4901F1BA" w14:textId="77777777" w:rsidR="0015549B" w:rsidRDefault="0015549B" w:rsidP="00342A0E">
            <w:pPr>
              <w:spacing w:after="0" w:line="240" w:lineRule="auto"/>
              <w:jc w:val="both"/>
              <w:rPr>
                <w:color w:val="000000"/>
                <w:lang w:val="fr-FR"/>
              </w:rPr>
            </w:pPr>
            <w:r w:rsidRPr="00342A0E">
              <w:rPr>
                <w:color w:val="000000"/>
                <w:lang w:val="fr-FR"/>
              </w:rPr>
              <w:lastRenderedPageBreak/>
              <w:t xml:space="preserve">  6° un document comprenant les indications du rapport de gestion prévues par l'article 3:6. Toute personne s'adressant au siège de la société peut prendre connaissance du rapport de gestion et en obtenir gratuitement, même par correspondance, copie intégrale. Cette obligation n'est pas applicable aux petites sociétés non cotées, sauf s'il s'agit des sociétés telles que visées à l'art</w:t>
            </w:r>
            <w:r>
              <w:rPr>
                <w:color w:val="000000"/>
                <w:lang w:val="fr-FR"/>
              </w:rPr>
              <w:t>icle 3:1, § 3, 1°, 2°, 4° ou 6°</w:t>
            </w:r>
            <w:r w:rsidRPr="00342A0E">
              <w:rPr>
                <w:color w:val="000000"/>
                <w:lang w:val="fr-FR"/>
              </w:rPr>
              <w:t>;</w:t>
            </w:r>
          </w:p>
          <w:p w14:paraId="6AA3529F" w14:textId="77777777" w:rsidR="0015549B" w:rsidRPr="00342A0E" w:rsidRDefault="0015549B" w:rsidP="00342A0E">
            <w:pPr>
              <w:spacing w:after="0" w:line="240" w:lineRule="auto"/>
              <w:jc w:val="both"/>
              <w:rPr>
                <w:color w:val="000000"/>
                <w:lang w:val="fr-FR"/>
              </w:rPr>
            </w:pPr>
          </w:p>
          <w:p w14:paraId="16A586BD" w14:textId="77777777" w:rsidR="0015549B" w:rsidRDefault="0015549B" w:rsidP="00342A0E">
            <w:pPr>
              <w:spacing w:after="0" w:line="240" w:lineRule="auto"/>
              <w:jc w:val="both"/>
              <w:rPr>
                <w:color w:val="000000"/>
                <w:lang w:val="fr-FR"/>
              </w:rPr>
            </w:pPr>
            <w:r w:rsidRPr="00342A0E">
              <w:rPr>
                <w:color w:val="000000"/>
                <w:lang w:val="fr-FR"/>
              </w:rPr>
              <w:t xml:space="preserve">  7° une liste des entreprises dans lesquelles la société détient une participation telle que définie à l'article 1:22. Pour chacune de ces entreprises les données suivantes sont mentionnées:</w:t>
            </w:r>
          </w:p>
          <w:p w14:paraId="672EC67E" w14:textId="77777777" w:rsidR="0015549B" w:rsidRPr="00342A0E" w:rsidRDefault="0015549B" w:rsidP="00342A0E">
            <w:pPr>
              <w:spacing w:after="0" w:line="240" w:lineRule="auto"/>
              <w:jc w:val="both"/>
              <w:rPr>
                <w:color w:val="000000"/>
                <w:lang w:val="fr-FR"/>
              </w:rPr>
            </w:pPr>
          </w:p>
          <w:p w14:paraId="0881B4B5" w14:textId="77777777" w:rsidR="0015549B" w:rsidRDefault="0015549B" w:rsidP="00342A0E">
            <w:pPr>
              <w:spacing w:after="0" w:line="240" w:lineRule="auto"/>
              <w:jc w:val="both"/>
              <w:rPr>
                <w:color w:val="000000"/>
                <w:lang w:val="fr-FR"/>
              </w:rPr>
            </w:pPr>
            <w:r w:rsidRPr="00342A0E">
              <w:rPr>
                <w:color w:val="000000"/>
                <w:lang w:val="fr-FR"/>
              </w:rPr>
              <w:t xml:space="preserve">  1)  la dénomination, le siège et s'il s'agit d'une entreprise de droit belge, le numéro d'entreprise qui lui a été attribué par la Banque-Carrefour des Entreprises;</w:t>
            </w:r>
          </w:p>
          <w:p w14:paraId="72FE2A90" w14:textId="77777777" w:rsidR="0015549B" w:rsidRPr="00342A0E" w:rsidRDefault="0015549B" w:rsidP="00342A0E">
            <w:pPr>
              <w:spacing w:after="0" w:line="240" w:lineRule="auto"/>
              <w:jc w:val="both"/>
              <w:rPr>
                <w:color w:val="000000"/>
                <w:lang w:val="fr-FR"/>
              </w:rPr>
            </w:pPr>
          </w:p>
          <w:p w14:paraId="1BB3D9F7" w14:textId="77777777" w:rsidR="0015549B" w:rsidRPr="00342A0E" w:rsidRDefault="0015549B" w:rsidP="00342A0E">
            <w:pPr>
              <w:spacing w:after="0" w:line="240" w:lineRule="auto"/>
              <w:jc w:val="both"/>
              <w:rPr>
                <w:color w:val="000000"/>
                <w:lang w:val="fr-FR"/>
              </w:rPr>
            </w:pPr>
          </w:p>
          <w:p w14:paraId="5DBD91C0" w14:textId="77777777" w:rsidR="0015549B" w:rsidRDefault="0015549B" w:rsidP="00342A0E">
            <w:pPr>
              <w:spacing w:after="0" w:line="240" w:lineRule="auto"/>
              <w:jc w:val="both"/>
              <w:rPr>
                <w:color w:val="000000"/>
                <w:lang w:val="fr-FR"/>
              </w:rPr>
            </w:pPr>
            <w:r w:rsidRPr="00342A0E">
              <w:rPr>
                <w:color w:val="000000"/>
                <w:lang w:val="fr-FR"/>
              </w:rPr>
              <w:t xml:space="preserve">  2) le nombre des droits sociaux détenus directement par la société et le pourcentage que cette détention représente, ainsi que le pourcentage de droits sociaux détenus par les filiales de la société;</w:t>
            </w:r>
          </w:p>
          <w:p w14:paraId="4C8D555B" w14:textId="77777777" w:rsidR="0015549B" w:rsidRPr="00342A0E" w:rsidRDefault="0015549B" w:rsidP="00342A0E">
            <w:pPr>
              <w:spacing w:after="0" w:line="240" w:lineRule="auto"/>
              <w:jc w:val="both"/>
              <w:rPr>
                <w:color w:val="000000"/>
                <w:lang w:val="fr-FR"/>
              </w:rPr>
            </w:pPr>
          </w:p>
          <w:p w14:paraId="65105F65" w14:textId="77777777" w:rsidR="0015549B" w:rsidRPr="00342A0E" w:rsidRDefault="0015549B" w:rsidP="00342A0E">
            <w:pPr>
              <w:spacing w:after="0" w:line="240" w:lineRule="auto"/>
              <w:jc w:val="both"/>
              <w:rPr>
                <w:color w:val="000000"/>
                <w:lang w:val="fr-FR"/>
              </w:rPr>
            </w:pPr>
            <w:r w:rsidRPr="00342A0E">
              <w:rPr>
                <w:color w:val="000000"/>
                <w:lang w:val="fr-FR"/>
              </w:rPr>
              <w:t xml:space="preserve">  3) le montant des capitaux propres et le résultat net du dernier exercice dont les comptes annuels sont disponibles.</w:t>
            </w:r>
          </w:p>
          <w:p w14:paraId="40288FA4" w14:textId="77777777" w:rsidR="0015549B" w:rsidRDefault="0015549B" w:rsidP="00342A0E">
            <w:pPr>
              <w:spacing w:after="0" w:line="240" w:lineRule="auto"/>
              <w:jc w:val="both"/>
              <w:rPr>
                <w:color w:val="000000"/>
                <w:lang w:val="fr-FR"/>
              </w:rPr>
            </w:pPr>
            <w:r w:rsidRPr="00342A0E">
              <w:rPr>
                <w:color w:val="000000"/>
                <w:lang w:val="fr-FR"/>
              </w:rPr>
              <w:t xml:space="preserve">  </w:t>
            </w:r>
          </w:p>
          <w:p w14:paraId="6F1B5A45" w14:textId="77777777" w:rsidR="0015549B" w:rsidRPr="00342A0E" w:rsidRDefault="0015549B" w:rsidP="00342A0E">
            <w:pPr>
              <w:spacing w:after="0" w:line="240" w:lineRule="auto"/>
              <w:jc w:val="both"/>
              <w:rPr>
                <w:color w:val="000000"/>
                <w:lang w:val="fr-FR"/>
              </w:rPr>
            </w:pPr>
            <w:r w:rsidRPr="00342A0E">
              <w:rPr>
                <w:color w:val="000000"/>
                <w:lang w:val="fr-FR"/>
              </w:rPr>
              <w:t>Le nombre et le pourcentage des droits sociaux détenus sont, le cas échéant, mentionnés par catégories différentes de droits sociaux émis. Les mêmes informations sont données en ce qui concerne les droits de conversion et de souscription détenus directement ou indirectement.</w:t>
            </w:r>
          </w:p>
          <w:p w14:paraId="07630527" w14:textId="77777777" w:rsidR="0015549B" w:rsidRDefault="0015549B" w:rsidP="00342A0E">
            <w:pPr>
              <w:spacing w:after="0" w:line="240" w:lineRule="auto"/>
              <w:jc w:val="both"/>
              <w:rPr>
                <w:color w:val="000000"/>
                <w:lang w:val="fr-FR"/>
              </w:rPr>
            </w:pPr>
            <w:r w:rsidRPr="00342A0E">
              <w:rPr>
                <w:color w:val="000000"/>
                <w:lang w:val="fr-FR"/>
              </w:rPr>
              <w:t xml:space="preserve">  </w:t>
            </w:r>
          </w:p>
          <w:p w14:paraId="7CC954D9" w14:textId="77777777" w:rsidR="0015549B" w:rsidRPr="00342A0E" w:rsidRDefault="0015549B" w:rsidP="00342A0E">
            <w:pPr>
              <w:spacing w:after="0" w:line="240" w:lineRule="auto"/>
              <w:jc w:val="both"/>
              <w:rPr>
                <w:color w:val="000000"/>
                <w:lang w:val="fr-FR"/>
              </w:rPr>
            </w:pPr>
            <w:r w:rsidRPr="00342A0E">
              <w:rPr>
                <w:color w:val="000000"/>
                <w:lang w:val="fr-FR"/>
              </w:rPr>
              <w:t xml:space="preserve">Les montants des capitaux propres et du résultat net au cours du dernier exercice pour lequel les comptes annuels sont disponibles peuvent être omis, si l'entreprise concernée n'est </w:t>
            </w:r>
            <w:r w:rsidRPr="00342A0E">
              <w:rPr>
                <w:color w:val="000000"/>
                <w:lang w:val="fr-FR"/>
              </w:rPr>
              <w:lastRenderedPageBreak/>
              <w:t>pas tenue de publier ces données; cette exception n'est toutefois pas applicable aux filiales.</w:t>
            </w:r>
          </w:p>
          <w:p w14:paraId="52C90510" w14:textId="77777777" w:rsidR="0015549B" w:rsidRPr="00342A0E" w:rsidRDefault="0015549B" w:rsidP="00342A0E">
            <w:pPr>
              <w:spacing w:after="0" w:line="240" w:lineRule="auto"/>
              <w:jc w:val="both"/>
              <w:rPr>
                <w:color w:val="000000"/>
                <w:lang w:val="fr-FR"/>
              </w:rPr>
            </w:pPr>
          </w:p>
          <w:p w14:paraId="04D416F3" w14:textId="77777777" w:rsidR="0015549B" w:rsidRPr="00342A0E" w:rsidRDefault="0015549B" w:rsidP="00342A0E">
            <w:pPr>
              <w:spacing w:after="0" w:line="240" w:lineRule="auto"/>
              <w:jc w:val="both"/>
              <w:rPr>
                <w:color w:val="000000"/>
                <w:lang w:val="fr-FR"/>
              </w:rPr>
            </w:pPr>
            <w:r w:rsidRPr="00342A0E">
              <w:rPr>
                <w:color w:val="000000"/>
                <w:lang w:val="fr-FR"/>
              </w:rPr>
              <w:t>Les montants des capitaux propres et du résultat net des entreprises étrangères sont libellés en monnaie étrangère. Cette monnaie est mentionnée.</w:t>
            </w:r>
          </w:p>
          <w:p w14:paraId="57811D7A" w14:textId="77777777" w:rsidR="0015549B" w:rsidRPr="00342A0E" w:rsidRDefault="0015549B" w:rsidP="00342A0E">
            <w:pPr>
              <w:spacing w:after="0" w:line="240" w:lineRule="auto"/>
              <w:jc w:val="both"/>
              <w:rPr>
                <w:color w:val="000000"/>
                <w:lang w:val="fr-FR"/>
              </w:rPr>
            </w:pPr>
          </w:p>
          <w:p w14:paraId="0F54A9D0" w14:textId="77777777" w:rsidR="0015549B" w:rsidRPr="00342A0E" w:rsidRDefault="0015549B" w:rsidP="00342A0E">
            <w:pPr>
              <w:spacing w:after="0" w:line="240" w:lineRule="auto"/>
              <w:jc w:val="both"/>
              <w:rPr>
                <w:color w:val="000000"/>
                <w:lang w:val="fr-FR"/>
              </w:rPr>
            </w:pPr>
            <w:r w:rsidRPr="00342A0E">
              <w:rPr>
                <w:color w:val="000000"/>
                <w:lang w:val="fr-FR"/>
              </w:rPr>
              <w:t>La liste susvisée est complétée, le cas échéant, par un aperçu des entreprises dans lesquelles la société assume une responsabilité illimitée en qualité d'associé ou membre à responsabilité illimitée.</w:t>
            </w:r>
          </w:p>
          <w:p w14:paraId="3E0357E5" w14:textId="77777777" w:rsidR="0015549B" w:rsidRDefault="0015549B" w:rsidP="00342A0E">
            <w:pPr>
              <w:spacing w:after="0" w:line="240" w:lineRule="auto"/>
              <w:jc w:val="both"/>
              <w:rPr>
                <w:color w:val="000000"/>
                <w:lang w:val="fr-FR"/>
              </w:rPr>
            </w:pPr>
            <w:r w:rsidRPr="00342A0E">
              <w:rPr>
                <w:color w:val="000000"/>
                <w:lang w:val="fr-FR"/>
              </w:rPr>
              <w:t xml:space="preserve">  </w:t>
            </w:r>
          </w:p>
          <w:p w14:paraId="214FC309" w14:textId="77777777" w:rsidR="0015549B" w:rsidRPr="00342A0E" w:rsidRDefault="0015549B" w:rsidP="00342A0E">
            <w:pPr>
              <w:spacing w:after="0" w:line="240" w:lineRule="auto"/>
              <w:jc w:val="both"/>
              <w:rPr>
                <w:color w:val="000000"/>
                <w:lang w:val="fr-FR"/>
              </w:rPr>
            </w:pPr>
            <w:r w:rsidRPr="00342A0E">
              <w:rPr>
                <w:color w:val="000000"/>
                <w:lang w:val="fr-FR"/>
              </w:rPr>
              <w:t>Pour chacune des entreprises dans lesquelles la société assume une responsabilité illimitée, les données suivantes sont fournies: la dénomination, le siège, la forme juridique et s'il s'agit d'une entreprise de droit belge, le numéro d'entreprise qui leur a été attribué par la Banque-Carrefour des Entreprises.</w:t>
            </w:r>
          </w:p>
          <w:p w14:paraId="0BF9F7C1" w14:textId="77777777" w:rsidR="0015549B" w:rsidRPr="00342A0E" w:rsidRDefault="0015549B" w:rsidP="00342A0E">
            <w:pPr>
              <w:spacing w:after="0" w:line="240" w:lineRule="auto"/>
              <w:jc w:val="both"/>
              <w:rPr>
                <w:color w:val="000000"/>
                <w:lang w:val="fr-FR"/>
              </w:rPr>
            </w:pPr>
          </w:p>
          <w:p w14:paraId="0FA26588" w14:textId="77777777" w:rsidR="0015549B" w:rsidRDefault="0015549B" w:rsidP="00342A0E">
            <w:pPr>
              <w:spacing w:after="0" w:line="240" w:lineRule="auto"/>
              <w:jc w:val="both"/>
              <w:rPr>
                <w:color w:val="000000"/>
                <w:lang w:val="fr-FR"/>
              </w:rPr>
            </w:pPr>
            <w:r w:rsidRPr="00342A0E">
              <w:rPr>
                <w:color w:val="000000"/>
                <w:lang w:val="fr-FR"/>
              </w:rPr>
              <w:t>Les comptes annuels de chaque entreprise dans laquelle la société assume une responsabilité illimitée sont ajoutés à cet aperçu et publiés en même temps. A condition que ceci soit mentionné dans cet aperçu, cette disposition n'est pas applicable lorsque les comptes annuels de cette entreprise elle-même sont publiés d'une façon qui correspond à l'article 3:10 ou lorsqu'ils sont effectivement publiés dans un autre État membre de la CEE, conformément à l'article 3 de la directive 68/151/CEE. Cette disposition n'est pas non plus</w:t>
            </w:r>
            <w:r>
              <w:rPr>
                <w:color w:val="000000"/>
                <w:lang w:val="fr-FR"/>
              </w:rPr>
              <w:t xml:space="preserve"> applicable à la société simple</w:t>
            </w:r>
            <w:r w:rsidRPr="00342A0E">
              <w:rPr>
                <w:color w:val="000000"/>
                <w:lang w:val="fr-FR"/>
              </w:rPr>
              <w:t>;</w:t>
            </w:r>
          </w:p>
          <w:p w14:paraId="641DD1A5" w14:textId="77777777" w:rsidR="0015549B" w:rsidRPr="00342A0E" w:rsidRDefault="0015549B" w:rsidP="00342A0E">
            <w:pPr>
              <w:spacing w:after="0" w:line="240" w:lineRule="auto"/>
              <w:jc w:val="both"/>
              <w:rPr>
                <w:color w:val="000000"/>
                <w:lang w:val="fr-FR"/>
              </w:rPr>
            </w:pPr>
          </w:p>
          <w:p w14:paraId="67008C78" w14:textId="77777777" w:rsidR="0015549B" w:rsidRDefault="0015549B" w:rsidP="00342A0E">
            <w:pPr>
              <w:spacing w:after="0" w:line="240" w:lineRule="auto"/>
              <w:jc w:val="both"/>
              <w:rPr>
                <w:color w:val="000000"/>
                <w:lang w:val="fr-FR"/>
              </w:rPr>
            </w:pPr>
            <w:r w:rsidRPr="00342A0E">
              <w:rPr>
                <w:color w:val="000000"/>
                <w:lang w:val="fr-FR"/>
              </w:rPr>
              <w:t xml:space="preserve">  8° le bilan social prescrit par la loi du 22 décembre 1995 portant des mesures visant à exécuter le</w:t>
            </w:r>
            <w:r>
              <w:rPr>
                <w:color w:val="000000"/>
                <w:lang w:val="fr-FR"/>
              </w:rPr>
              <w:t xml:space="preserve"> plan pluriannuel pour l'emploi</w:t>
            </w:r>
            <w:r w:rsidRPr="00342A0E">
              <w:rPr>
                <w:color w:val="000000"/>
                <w:lang w:val="fr-FR"/>
              </w:rPr>
              <w:t>;</w:t>
            </w:r>
          </w:p>
          <w:p w14:paraId="1B19B628" w14:textId="77777777" w:rsidR="0015549B" w:rsidRPr="00342A0E" w:rsidRDefault="0015549B" w:rsidP="00342A0E">
            <w:pPr>
              <w:spacing w:after="0" w:line="240" w:lineRule="auto"/>
              <w:jc w:val="both"/>
              <w:rPr>
                <w:color w:val="000000"/>
                <w:lang w:val="fr-FR"/>
              </w:rPr>
            </w:pPr>
          </w:p>
          <w:p w14:paraId="446DD8D9" w14:textId="407147C1" w:rsidR="0015549B" w:rsidRDefault="0015549B" w:rsidP="00342A0E">
            <w:pPr>
              <w:spacing w:after="0" w:line="240" w:lineRule="auto"/>
              <w:jc w:val="both"/>
              <w:rPr>
                <w:color w:val="000000"/>
                <w:lang w:val="fr-FR"/>
              </w:rPr>
            </w:pPr>
            <w:r w:rsidRPr="00342A0E">
              <w:rPr>
                <w:color w:val="000000"/>
                <w:lang w:val="fr-FR"/>
              </w:rPr>
              <w:t xml:space="preserve">  9° pour les sociétés dans lesquelles les pouvoirs publics ou une ou plusieurs personnes morales de droit public exercent un contrôle tel que défini à l’article 1:14 : un rapport de </w:t>
            </w:r>
            <w:r w:rsidRPr="00342A0E">
              <w:rPr>
                <w:color w:val="000000"/>
                <w:lang w:val="fr-FR"/>
              </w:rPr>
              <w:lastRenderedPageBreak/>
              <w:t xml:space="preserve">rémunération donnant un aperçu, sur une base individuelle, du montant des rémunérations et autres </w:t>
            </w:r>
            <w:r w:rsidR="00142EBA">
              <w:rPr>
                <w:color w:val="000000"/>
                <w:lang w:val="fr-FR"/>
              </w:rPr>
              <w:t>avantages, tant en numéraire qu'</w:t>
            </w:r>
            <w:r w:rsidRPr="00342A0E">
              <w:rPr>
                <w:color w:val="000000"/>
                <w:lang w:val="fr-FR"/>
              </w:rPr>
              <w:t>en nature, accordés directem</w:t>
            </w:r>
            <w:r w:rsidR="00142EBA">
              <w:rPr>
                <w:color w:val="000000"/>
                <w:lang w:val="fr-FR"/>
              </w:rPr>
              <w:t>ent ou indirectement, pendant l'exercice social faisant l'</w:t>
            </w:r>
            <w:r w:rsidRPr="00342A0E">
              <w:rPr>
                <w:color w:val="000000"/>
                <w:lang w:val="fr-FR"/>
              </w:rPr>
              <w:t>objet du rapport de gestion, aux adminis</w:t>
            </w:r>
            <w:r w:rsidR="00142EBA">
              <w:rPr>
                <w:color w:val="000000"/>
                <w:lang w:val="fr-FR"/>
              </w:rPr>
              <w:t>trateurs non exécutifs ainsi qu'</w:t>
            </w:r>
            <w:r w:rsidRPr="00342A0E">
              <w:rPr>
                <w:color w:val="000000"/>
                <w:lang w:val="fr-FR"/>
              </w:rPr>
              <w:t>aux administrateurs exécutifs pour ce qui concerne leur</w:t>
            </w:r>
            <w:r w:rsidR="00142EBA">
              <w:rPr>
                <w:color w:val="000000"/>
                <w:lang w:val="fr-FR"/>
              </w:rPr>
              <w:t xml:space="preserve"> mandat en tant que membre de l'organe d'</w:t>
            </w:r>
            <w:r w:rsidRPr="00342A0E">
              <w:rPr>
                <w:color w:val="000000"/>
                <w:lang w:val="fr-FR"/>
              </w:rPr>
              <w:t>administration, par la société ou une société qui fait partie du périmètre de</w:t>
            </w:r>
            <w:r>
              <w:rPr>
                <w:color w:val="000000"/>
                <w:lang w:val="fr-FR"/>
              </w:rPr>
              <w:t xml:space="preserve"> consolidation de cette société</w:t>
            </w:r>
            <w:r w:rsidRPr="00342A0E">
              <w:rPr>
                <w:color w:val="000000"/>
                <w:lang w:val="fr-FR"/>
              </w:rPr>
              <w:t>;</w:t>
            </w:r>
          </w:p>
          <w:p w14:paraId="4524DF23" w14:textId="77777777" w:rsidR="0015549B" w:rsidRPr="00342A0E" w:rsidRDefault="0015549B" w:rsidP="00342A0E">
            <w:pPr>
              <w:spacing w:after="0" w:line="240" w:lineRule="auto"/>
              <w:jc w:val="both"/>
              <w:rPr>
                <w:color w:val="000000"/>
                <w:lang w:val="fr-FR"/>
              </w:rPr>
            </w:pPr>
          </w:p>
          <w:p w14:paraId="3291278B" w14:textId="77777777" w:rsidR="0015549B" w:rsidRPr="00342A0E" w:rsidRDefault="0015549B" w:rsidP="00342A0E">
            <w:pPr>
              <w:spacing w:after="0" w:line="240" w:lineRule="auto"/>
              <w:jc w:val="both"/>
              <w:rPr>
                <w:color w:val="000000"/>
                <w:lang w:val="fr-FR"/>
              </w:rPr>
            </w:pPr>
            <w:r w:rsidRPr="00342A0E">
              <w:rPr>
                <w:color w:val="000000"/>
                <w:lang w:val="fr-FR"/>
              </w:rPr>
              <w:t xml:space="preserve">  10° tout autre document qui doit être déposé en même temps que les comptes annuels en vertu du présent code.</w:t>
            </w:r>
          </w:p>
          <w:p w14:paraId="05A6D392" w14:textId="77777777" w:rsidR="0015549B" w:rsidRDefault="0015549B" w:rsidP="00342A0E">
            <w:pPr>
              <w:spacing w:after="0" w:line="240" w:lineRule="auto"/>
              <w:jc w:val="both"/>
              <w:rPr>
                <w:color w:val="000000"/>
                <w:lang w:val="fr-FR"/>
              </w:rPr>
            </w:pPr>
            <w:r w:rsidRPr="00342A0E">
              <w:rPr>
                <w:color w:val="000000"/>
                <w:lang w:val="fr-FR"/>
              </w:rPr>
              <w:t xml:space="preserve"> </w:t>
            </w:r>
          </w:p>
          <w:p w14:paraId="6C0F33DF" w14:textId="77777777" w:rsidR="0015549B" w:rsidRPr="00332EA7" w:rsidRDefault="0015549B" w:rsidP="00342A0E">
            <w:pPr>
              <w:spacing w:after="0" w:line="240" w:lineRule="auto"/>
              <w:jc w:val="both"/>
              <w:rPr>
                <w:color w:val="000000"/>
                <w:lang w:val="fr-FR"/>
              </w:rPr>
            </w:pPr>
            <w:r w:rsidRPr="00332EA7">
              <w:rPr>
                <w:color w:val="000000"/>
                <w:lang w:val="fr-FR"/>
              </w:rPr>
              <w:t>§ 2. Les données qui sont déjà fournies de façon distincte dans les comptes annuels ne doivent pas être mentionnées dans un document à déposer conformément à l'article 3:12.</w:t>
            </w:r>
          </w:p>
          <w:p w14:paraId="1E45D5D2" w14:textId="77777777" w:rsidR="0015549B" w:rsidRDefault="0015549B" w:rsidP="00342A0E">
            <w:pPr>
              <w:spacing w:after="0" w:line="240" w:lineRule="auto"/>
              <w:jc w:val="both"/>
              <w:rPr>
                <w:color w:val="000000"/>
                <w:lang w:val="fr-FR"/>
              </w:rPr>
            </w:pPr>
            <w:r w:rsidRPr="00332EA7">
              <w:rPr>
                <w:color w:val="000000"/>
                <w:lang w:val="fr-FR"/>
              </w:rPr>
              <w:t xml:space="preserve">  </w:t>
            </w:r>
          </w:p>
          <w:p w14:paraId="78288AAA" w14:textId="77777777" w:rsidR="0015549B" w:rsidRPr="00332EA7" w:rsidRDefault="0015549B" w:rsidP="00342A0E">
            <w:pPr>
              <w:spacing w:after="0" w:line="240" w:lineRule="auto"/>
              <w:jc w:val="both"/>
              <w:rPr>
                <w:color w:val="000000"/>
                <w:lang w:val="fr-FR"/>
              </w:rPr>
            </w:pPr>
            <w:r w:rsidRPr="00332EA7">
              <w:rPr>
                <w:color w:val="000000"/>
                <w:lang w:val="fr-FR"/>
              </w:rPr>
              <w:t>§ 3. Si les documents visés dans cet article n'ont pas été déposés tel que prévu dans la première phrase du § 1er, le dommage subi par les tiers est, sauf preuve contraire, présumé résulter de cette omission.</w:t>
            </w:r>
          </w:p>
          <w:p w14:paraId="465C907F" w14:textId="77777777" w:rsidR="0015549B" w:rsidRPr="00332EA7" w:rsidRDefault="0015549B" w:rsidP="00BB61EE">
            <w:pPr>
              <w:spacing w:after="0" w:line="240" w:lineRule="auto"/>
              <w:jc w:val="both"/>
              <w:rPr>
                <w:color w:val="000000"/>
                <w:lang w:val="fr-FR"/>
              </w:rPr>
            </w:pPr>
          </w:p>
        </w:tc>
      </w:tr>
      <w:tr w:rsidR="0015549B" w:rsidRPr="006977EC" w14:paraId="79E066EF" w14:textId="77777777" w:rsidTr="00332EA7">
        <w:trPr>
          <w:trHeight w:val="2504"/>
        </w:trPr>
        <w:tc>
          <w:tcPr>
            <w:tcW w:w="1980" w:type="dxa"/>
          </w:tcPr>
          <w:p w14:paraId="1307DD2C" w14:textId="77777777" w:rsidR="0015549B" w:rsidRDefault="0015549B"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FBCA52C" w14:textId="77777777" w:rsidR="0015549B" w:rsidRPr="00076206" w:rsidRDefault="0015549B" w:rsidP="00076206">
            <w:pPr>
              <w:spacing w:after="0" w:line="240" w:lineRule="auto"/>
              <w:jc w:val="both"/>
              <w:rPr>
                <w:color w:val="000000"/>
                <w:lang w:val="nl-BE"/>
              </w:rPr>
            </w:pPr>
            <w:r w:rsidRPr="00076206">
              <w:rPr>
                <w:color w:val="000000"/>
                <w:lang w:val="nl-BE"/>
              </w:rPr>
              <w:t>Artikelen 3:1 – 3:46 : Deze bepalingen hernemen de artikelen 92-129 W.Venn. met slechts in de volgende artikelen enkele verduidelijkingen en sommige formele verbeteringen van de teksten.</w:t>
            </w:r>
          </w:p>
          <w:p w14:paraId="731947B2" w14:textId="77777777" w:rsidR="0015549B" w:rsidRPr="00076206" w:rsidRDefault="0015549B" w:rsidP="00076206">
            <w:pPr>
              <w:spacing w:after="0" w:line="240" w:lineRule="auto"/>
              <w:jc w:val="both"/>
              <w:rPr>
                <w:color w:val="000000"/>
                <w:lang w:val="nl-BE"/>
              </w:rPr>
            </w:pPr>
          </w:p>
          <w:p w14:paraId="2BE07924" w14:textId="77777777" w:rsidR="0015549B" w:rsidRDefault="0015549B" w:rsidP="00332EA7">
            <w:pPr>
              <w:spacing w:after="0" w:line="240" w:lineRule="auto"/>
              <w:jc w:val="both"/>
              <w:rPr>
                <w:color w:val="000000"/>
                <w:lang w:val="nl-BE"/>
              </w:rPr>
            </w:pPr>
            <w:r w:rsidRPr="00076206">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w:t>
            </w:r>
            <w:r w:rsidRPr="00076206">
              <w:rPr>
                <w:color w:val="000000"/>
                <w:lang w:val="nl-BE"/>
              </w:rPr>
              <w:lastRenderedPageBreak/>
              <w:t>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5D942F1F" w14:textId="77777777" w:rsidR="0015549B" w:rsidRPr="00076206" w:rsidRDefault="0015549B" w:rsidP="00076206">
            <w:pPr>
              <w:spacing w:after="0" w:line="240" w:lineRule="auto"/>
              <w:jc w:val="both"/>
              <w:rPr>
                <w:color w:val="000000"/>
                <w:lang w:val="fr-FR"/>
              </w:rPr>
            </w:pPr>
            <w:r w:rsidRPr="00076206">
              <w:rPr>
                <w:color w:val="000000"/>
                <w:lang w:val="fr-FR"/>
              </w:rPr>
              <w:lastRenderedPageBreak/>
              <w:t>Articles 3:1 – 3:46 : Ces dispositions reprennent les articles 92 à 129 C. Soc. avec seulement certains éclaircissements dans les articles suivants et quelques corrections formelles des textes.</w:t>
            </w:r>
          </w:p>
          <w:p w14:paraId="18E09853" w14:textId="77777777" w:rsidR="0015549B" w:rsidRPr="00076206" w:rsidRDefault="0015549B" w:rsidP="00076206">
            <w:pPr>
              <w:spacing w:after="0" w:line="240" w:lineRule="auto"/>
              <w:jc w:val="both"/>
              <w:rPr>
                <w:color w:val="000000"/>
                <w:lang w:val="fr-FR"/>
              </w:rPr>
            </w:pPr>
          </w:p>
          <w:p w14:paraId="7B405661" w14:textId="77777777" w:rsidR="0015549B" w:rsidRPr="00076206" w:rsidRDefault="0015549B" w:rsidP="00076206">
            <w:pPr>
              <w:spacing w:after="0" w:line="240" w:lineRule="auto"/>
              <w:jc w:val="both"/>
              <w:rPr>
                <w:color w:val="000000"/>
                <w:lang w:val="fr-FR"/>
              </w:rPr>
            </w:pPr>
            <w:r w:rsidRPr="00076206">
              <w:rPr>
                <w:color w:val="000000"/>
                <w:lang w:val="fr-FR"/>
              </w:rPr>
              <w:t xml:space="preserve">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w:t>
            </w:r>
            <w:r w:rsidRPr="00076206">
              <w:rPr>
                <w:color w:val="000000"/>
                <w:lang w:val="fr-FR"/>
              </w:rPr>
              <w:lastRenderedPageBreak/>
              <w:t>commandite et qui est soumise à l'impôt des personnes physiques.</w:t>
            </w:r>
          </w:p>
          <w:p w14:paraId="6E3ECA36" w14:textId="77777777" w:rsidR="0015549B" w:rsidRPr="00076206" w:rsidRDefault="0015549B" w:rsidP="00332EA7">
            <w:pPr>
              <w:spacing w:after="0" w:line="240" w:lineRule="auto"/>
              <w:jc w:val="both"/>
              <w:rPr>
                <w:color w:val="000000"/>
                <w:lang w:val="fr-FR"/>
              </w:rPr>
            </w:pPr>
          </w:p>
        </w:tc>
      </w:tr>
      <w:tr w:rsidR="0015549B" w:rsidRPr="006977EC" w14:paraId="29B7ED8C" w14:textId="77777777" w:rsidTr="006C6467">
        <w:trPr>
          <w:trHeight w:val="1833"/>
        </w:trPr>
        <w:tc>
          <w:tcPr>
            <w:tcW w:w="1980" w:type="dxa"/>
          </w:tcPr>
          <w:p w14:paraId="30D9DFA1" w14:textId="77777777" w:rsidR="0015549B" w:rsidRDefault="0015549B" w:rsidP="006C6467">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3164E042" w14:textId="77777777" w:rsidR="0015549B" w:rsidRPr="00076206" w:rsidRDefault="0015549B" w:rsidP="006C6467">
            <w:pPr>
              <w:spacing w:after="0" w:line="240" w:lineRule="auto"/>
              <w:jc w:val="both"/>
              <w:rPr>
                <w:color w:val="000000"/>
                <w:lang w:val="nl-BE"/>
              </w:rPr>
            </w:pPr>
            <w:r w:rsidRPr="00076206">
              <w:rPr>
                <w:color w:val="000000"/>
                <w:lang w:val="nl-BE"/>
              </w:rPr>
              <w:t>1.</w:t>
            </w:r>
            <w:r w:rsidRPr="00076206">
              <w:rPr>
                <w:color w:val="000000"/>
                <w:lang w:val="nl-BE"/>
              </w:rPr>
              <w:tab/>
              <w:t>De woorden “in voorkomend geval” behoren ingevoegd te worden aan het begin van paragraaf 1, 6°, aangezien het document waarvan sprake in die bepaling niet altijd verplicht moet worden neergelegd bij de Nationale Bank van België.</w:t>
            </w:r>
          </w:p>
          <w:p w14:paraId="05FC035F" w14:textId="77777777" w:rsidR="0015549B" w:rsidRPr="00076206" w:rsidRDefault="0015549B" w:rsidP="006C6467">
            <w:pPr>
              <w:spacing w:after="0" w:line="240" w:lineRule="auto"/>
              <w:jc w:val="both"/>
              <w:rPr>
                <w:color w:val="000000"/>
                <w:lang w:val="nl-BE"/>
              </w:rPr>
            </w:pPr>
          </w:p>
          <w:p w14:paraId="3019FA40" w14:textId="77777777" w:rsidR="0015549B" w:rsidRPr="00076206" w:rsidRDefault="0015549B" w:rsidP="006C6467">
            <w:pPr>
              <w:spacing w:after="0" w:line="240" w:lineRule="auto"/>
              <w:jc w:val="both"/>
              <w:rPr>
                <w:color w:val="000000"/>
                <w:lang w:val="nl-BE"/>
              </w:rPr>
            </w:pPr>
            <w:r w:rsidRPr="00076206">
              <w:rPr>
                <w:color w:val="000000"/>
                <w:lang w:val="nl-BE"/>
              </w:rPr>
              <w:t>2.</w:t>
            </w:r>
            <w:r w:rsidRPr="00076206">
              <w:rPr>
                <w:color w:val="000000"/>
                <w:lang w:val="nl-BE"/>
              </w:rPr>
              <w:tab/>
              <w:t>In paragraaf 1, 7°, zevende lid, dienen de woorden “lidstaat van de EEG” vervangen te worden door de woorden “lidstaat van de Europese Economische Ruimte” en dient de verwijzing naar richtlijn 68/151/EEG, die in 2009 is opgeheven, vervangen te worden door de daarmee overeenstemmende verwijzing naar richtlijn (EU) 2017/1132 van het Europees Parlement en de Raad van 14 juni 2017 ‘aangaande bepaalde aspecten van het vennootschapsrecht’.</w:t>
            </w:r>
          </w:p>
          <w:p w14:paraId="6FA23F91" w14:textId="77777777" w:rsidR="0015549B" w:rsidRPr="00076206" w:rsidRDefault="0015549B" w:rsidP="006C6467">
            <w:pPr>
              <w:spacing w:after="0" w:line="240" w:lineRule="auto"/>
              <w:jc w:val="both"/>
              <w:rPr>
                <w:color w:val="000000"/>
                <w:lang w:val="nl-BE"/>
              </w:rPr>
            </w:pPr>
          </w:p>
          <w:p w14:paraId="3E6D811B" w14:textId="77777777" w:rsidR="0015549B" w:rsidRPr="00076206" w:rsidRDefault="0015549B" w:rsidP="006C6467">
            <w:pPr>
              <w:spacing w:after="0" w:line="240" w:lineRule="auto"/>
              <w:jc w:val="both"/>
              <w:rPr>
                <w:color w:val="000000"/>
                <w:lang w:val="nl-BE"/>
              </w:rPr>
            </w:pPr>
            <w:r w:rsidRPr="00076206">
              <w:rPr>
                <w:color w:val="000000"/>
                <w:lang w:val="nl-BE"/>
              </w:rPr>
              <w:t>3.</w:t>
            </w:r>
            <w:r w:rsidRPr="00076206">
              <w:rPr>
                <w:color w:val="000000"/>
                <w:lang w:val="nl-BE"/>
              </w:rPr>
              <w:tab/>
              <w:t>In paragraaf 2 moeten de woorden “neer te leggen in toepassing van artikel 3:12” vervangen worden door de woorden “dat overeenkomstig dit artikel moet worden neergelegd”.</w:t>
            </w:r>
          </w:p>
        </w:tc>
        <w:tc>
          <w:tcPr>
            <w:tcW w:w="5953" w:type="dxa"/>
            <w:shd w:val="clear" w:color="auto" w:fill="auto"/>
          </w:tcPr>
          <w:p w14:paraId="09FEC426" w14:textId="77777777" w:rsidR="0015549B" w:rsidRPr="00076206" w:rsidRDefault="0015549B" w:rsidP="006C6467">
            <w:pPr>
              <w:spacing w:after="0" w:line="240" w:lineRule="auto"/>
              <w:jc w:val="both"/>
              <w:rPr>
                <w:color w:val="000000"/>
                <w:lang w:val="fr-FR"/>
              </w:rPr>
            </w:pPr>
            <w:r w:rsidRPr="00076206">
              <w:rPr>
                <w:color w:val="000000"/>
                <w:lang w:val="fr-FR"/>
              </w:rPr>
              <w:t>1.</w:t>
            </w:r>
            <w:r w:rsidRPr="00076206">
              <w:rPr>
                <w:color w:val="000000"/>
                <w:lang w:val="fr-FR"/>
              </w:rPr>
              <w:tab/>
              <w:t>Les mots « Le cas échéant » seront insérés au début du paragraphe 1er, 6° car le document dont il est question dans cette disposition ne doit pas toujours être obligatoirement déposé auprès de la Banque nationale de Belgique.</w:t>
            </w:r>
          </w:p>
          <w:p w14:paraId="0DB7A965" w14:textId="77777777" w:rsidR="0015549B" w:rsidRPr="00076206" w:rsidRDefault="0015549B" w:rsidP="006C6467">
            <w:pPr>
              <w:spacing w:after="0" w:line="240" w:lineRule="auto"/>
              <w:jc w:val="both"/>
              <w:rPr>
                <w:color w:val="000000"/>
                <w:lang w:val="fr-FR"/>
              </w:rPr>
            </w:pPr>
          </w:p>
          <w:p w14:paraId="59EA3506" w14:textId="77777777" w:rsidR="0015549B" w:rsidRPr="00076206" w:rsidRDefault="0015549B" w:rsidP="006C6467">
            <w:pPr>
              <w:spacing w:after="0" w:line="240" w:lineRule="auto"/>
              <w:jc w:val="both"/>
              <w:rPr>
                <w:color w:val="000000"/>
                <w:lang w:val="fr-FR"/>
              </w:rPr>
            </w:pPr>
            <w:r w:rsidRPr="00076206">
              <w:rPr>
                <w:color w:val="000000"/>
                <w:lang w:val="fr-FR"/>
              </w:rPr>
              <w:t>2.</w:t>
            </w:r>
            <w:r w:rsidRPr="00076206">
              <w:rPr>
                <w:color w:val="000000"/>
                <w:lang w:val="fr-FR"/>
              </w:rPr>
              <w:tab/>
              <w:t>Au paragraphe 1er, 7°, alinéa 5, les mots « État membre de la CEE » seront remplacés par les mots « État membre de l’Espace économique européen » et la référence à la directive 68/151/CEE, abrogée en 2009, sera remplacée par la référence correspondante à la directive (UE) 2017/1132 du Parlement européen et du Conseil du 14 juin 2017 ‘relative à certains aspects du droit des sociétés’.</w:t>
            </w:r>
          </w:p>
          <w:p w14:paraId="0900FCE7" w14:textId="77777777" w:rsidR="0015549B" w:rsidRPr="00076206" w:rsidRDefault="0015549B" w:rsidP="006C6467">
            <w:pPr>
              <w:spacing w:after="0" w:line="240" w:lineRule="auto"/>
              <w:jc w:val="both"/>
              <w:rPr>
                <w:color w:val="000000"/>
                <w:lang w:val="fr-FR"/>
              </w:rPr>
            </w:pPr>
          </w:p>
          <w:p w14:paraId="05F2D59B" w14:textId="77777777" w:rsidR="0015549B" w:rsidRPr="00076206" w:rsidRDefault="0015549B" w:rsidP="006C6467">
            <w:pPr>
              <w:spacing w:after="0" w:line="240" w:lineRule="auto"/>
              <w:jc w:val="both"/>
              <w:rPr>
                <w:color w:val="000000"/>
                <w:lang w:val="fr-FR"/>
              </w:rPr>
            </w:pPr>
          </w:p>
          <w:p w14:paraId="4FF94AD0" w14:textId="77777777" w:rsidR="0015549B" w:rsidRPr="00076206" w:rsidRDefault="0015549B" w:rsidP="006C6467">
            <w:pPr>
              <w:spacing w:after="0" w:line="240" w:lineRule="auto"/>
              <w:jc w:val="both"/>
              <w:rPr>
                <w:color w:val="000000"/>
                <w:lang w:val="fr-FR"/>
              </w:rPr>
            </w:pPr>
            <w:r w:rsidRPr="00076206">
              <w:rPr>
                <w:color w:val="000000"/>
                <w:lang w:val="fr-FR"/>
              </w:rPr>
              <w:t>3.</w:t>
            </w:r>
            <w:r w:rsidRPr="00076206">
              <w:rPr>
                <w:color w:val="000000"/>
                <w:lang w:val="fr-FR"/>
              </w:rPr>
              <w:tab/>
              <w:t>Au paragraphe 2, les mots « conformément à l’article 3:12 » seront remplacés par les mots « conformément au présent article ».</w:t>
            </w:r>
          </w:p>
        </w:tc>
      </w:tr>
    </w:tbl>
    <w:p w14:paraId="1020E17D" w14:textId="77777777" w:rsidR="001203BA" w:rsidRPr="00076206" w:rsidRDefault="001203BA" w:rsidP="001203BA">
      <w:pPr>
        <w:rPr>
          <w:lang w:val="fr-FR"/>
        </w:rPr>
      </w:pPr>
    </w:p>
    <w:p w14:paraId="587732C7" w14:textId="77777777" w:rsidR="00A820D7" w:rsidRPr="00076206" w:rsidRDefault="00A820D7">
      <w:pPr>
        <w:rPr>
          <w:lang w:val="fr-FR"/>
        </w:rPr>
      </w:pPr>
    </w:p>
    <w:sectPr w:rsidR="00A820D7" w:rsidRPr="0007620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41525"/>
    <w:rsid w:val="00050A96"/>
    <w:rsid w:val="00076206"/>
    <w:rsid w:val="00096067"/>
    <w:rsid w:val="000B17B4"/>
    <w:rsid w:val="000C55F1"/>
    <w:rsid w:val="000E14C5"/>
    <w:rsid w:val="00102D66"/>
    <w:rsid w:val="00104701"/>
    <w:rsid w:val="0011776E"/>
    <w:rsid w:val="001203BA"/>
    <w:rsid w:val="00142EBA"/>
    <w:rsid w:val="0015549B"/>
    <w:rsid w:val="00160A1B"/>
    <w:rsid w:val="00191BAC"/>
    <w:rsid w:val="00193578"/>
    <w:rsid w:val="00214A14"/>
    <w:rsid w:val="00214ADA"/>
    <w:rsid w:val="00222ED8"/>
    <w:rsid w:val="002337A0"/>
    <w:rsid w:val="00262FAA"/>
    <w:rsid w:val="002633FB"/>
    <w:rsid w:val="0026584A"/>
    <w:rsid w:val="00274C37"/>
    <w:rsid w:val="0029665A"/>
    <w:rsid w:val="00297FF6"/>
    <w:rsid w:val="002A5831"/>
    <w:rsid w:val="002D08B9"/>
    <w:rsid w:val="002F7950"/>
    <w:rsid w:val="00300B84"/>
    <w:rsid w:val="00315433"/>
    <w:rsid w:val="00332EA7"/>
    <w:rsid w:val="00342A0E"/>
    <w:rsid w:val="00357D30"/>
    <w:rsid w:val="0036109C"/>
    <w:rsid w:val="00367502"/>
    <w:rsid w:val="003831C0"/>
    <w:rsid w:val="003A1C6D"/>
    <w:rsid w:val="003A3D34"/>
    <w:rsid w:val="003A7991"/>
    <w:rsid w:val="003B5A5B"/>
    <w:rsid w:val="003E2816"/>
    <w:rsid w:val="003F24EE"/>
    <w:rsid w:val="00415C03"/>
    <w:rsid w:val="00423115"/>
    <w:rsid w:val="0047203B"/>
    <w:rsid w:val="004A39E3"/>
    <w:rsid w:val="004C3052"/>
    <w:rsid w:val="004C63AD"/>
    <w:rsid w:val="004E4A71"/>
    <w:rsid w:val="00525185"/>
    <w:rsid w:val="00562DB1"/>
    <w:rsid w:val="005A3C17"/>
    <w:rsid w:val="005A55D7"/>
    <w:rsid w:val="005B27F2"/>
    <w:rsid w:val="005C7CE3"/>
    <w:rsid w:val="00635B36"/>
    <w:rsid w:val="00645D75"/>
    <w:rsid w:val="006977EC"/>
    <w:rsid w:val="006A735D"/>
    <w:rsid w:val="006C6467"/>
    <w:rsid w:val="00710A28"/>
    <w:rsid w:val="00710C81"/>
    <w:rsid w:val="007307E7"/>
    <w:rsid w:val="00736D86"/>
    <w:rsid w:val="007463B2"/>
    <w:rsid w:val="007532BF"/>
    <w:rsid w:val="00794FCE"/>
    <w:rsid w:val="007B581C"/>
    <w:rsid w:val="007D7A6B"/>
    <w:rsid w:val="00817848"/>
    <w:rsid w:val="00871F22"/>
    <w:rsid w:val="00881385"/>
    <w:rsid w:val="00887B0C"/>
    <w:rsid w:val="008B2189"/>
    <w:rsid w:val="008D71F7"/>
    <w:rsid w:val="008E164C"/>
    <w:rsid w:val="009172D4"/>
    <w:rsid w:val="00935E60"/>
    <w:rsid w:val="00943313"/>
    <w:rsid w:val="009626E3"/>
    <w:rsid w:val="009627E9"/>
    <w:rsid w:val="009A1BB9"/>
    <w:rsid w:val="009D0B3E"/>
    <w:rsid w:val="009E6EED"/>
    <w:rsid w:val="009F648C"/>
    <w:rsid w:val="009F7906"/>
    <w:rsid w:val="00A0074A"/>
    <w:rsid w:val="00A12BF8"/>
    <w:rsid w:val="00A152BE"/>
    <w:rsid w:val="00A4758B"/>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E2349"/>
    <w:rsid w:val="00BF1861"/>
    <w:rsid w:val="00C01CFA"/>
    <w:rsid w:val="00C162B3"/>
    <w:rsid w:val="00C621F1"/>
    <w:rsid w:val="00C737DE"/>
    <w:rsid w:val="00C80883"/>
    <w:rsid w:val="00C86467"/>
    <w:rsid w:val="00C86CC5"/>
    <w:rsid w:val="00C91A38"/>
    <w:rsid w:val="00CC6422"/>
    <w:rsid w:val="00CE2F04"/>
    <w:rsid w:val="00D66D82"/>
    <w:rsid w:val="00D96002"/>
    <w:rsid w:val="00DB1A66"/>
    <w:rsid w:val="00DE6F11"/>
    <w:rsid w:val="00E15CFE"/>
    <w:rsid w:val="00E21F8D"/>
    <w:rsid w:val="00E26DE4"/>
    <w:rsid w:val="00E511E0"/>
    <w:rsid w:val="00ED1A41"/>
    <w:rsid w:val="00ED31D7"/>
    <w:rsid w:val="00ED3B78"/>
    <w:rsid w:val="00F00AB3"/>
    <w:rsid w:val="00F234EA"/>
    <w:rsid w:val="00F301AA"/>
    <w:rsid w:val="00F54E2C"/>
    <w:rsid w:val="00F63D28"/>
    <w:rsid w:val="00F67171"/>
    <w:rsid w:val="00F74E3F"/>
    <w:rsid w:val="00F9299A"/>
    <w:rsid w:val="00FC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41C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F04"/>
    <w:rPr>
      <w:color w:val="0563C1" w:themeColor="hyperlink"/>
      <w:u w:val="single"/>
    </w:rPr>
  </w:style>
  <w:style w:type="paragraph" w:styleId="BalloonText">
    <w:name w:val="Balloon Text"/>
    <w:basedOn w:val="Normal"/>
    <w:link w:val="BalloonTextChar"/>
    <w:uiPriority w:val="99"/>
    <w:semiHidden/>
    <w:unhideWhenUsed/>
    <w:rsid w:val="00C737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37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07910">
      <w:bodyDiv w:val="1"/>
      <w:marLeft w:val="0"/>
      <w:marRight w:val="0"/>
      <w:marTop w:val="0"/>
      <w:marBottom w:val="0"/>
      <w:divBdr>
        <w:top w:val="none" w:sz="0" w:space="0" w:color="auto"/>
        <w:left w:val="none" w:sz="0" w:space="0" w:color="auto"/>
        <w:bottom w:val="none" w:sz="0" w:space="0" w:color="auto"/>
        <w:right w:val="none" w:sz="0" w:space="0" w:color="auto"/>
      </w:divBdr>
      <w:divsChild>
        <w:div w:id="469589779">
          <w:marLeft w:val="0"/>
          <w:marRight w:val="0"/>
          <w:marTop w:val="0"/>
          <w:marBottom w:val="0"/>
          <w:divBdr>
            <w:top w:val="none" w:sz="0" w:space="0" w:color="auto"/>
            <w:left w:val="none" w:sz="0" w:space="0" w:color="auto"/>
            <w:bottom w:val="none" w:sz="0" w:space="0" w:color="auto"/>
            <w:right w:val="none" w:sz="0" w:space="0" w:color="auto"/>
          </w:divBdr>
          <w:divsChild>
            <w:div w:id="28379371">
              <w:marLeft w:val="0"/>
              <w:marRight w:val="0"/>
              <w:marTop w:val="0"/>
              <w:marBottom w:val="0"/>
              <w:divBdr>
                <w:top w:val="none" w:sz="0" w:space="0" w:color="auto"/>
                <w:left w:val="none" w:sz="0" w:space="0" w:color="auto"/>
                <w:bottom w:val="none" w:sz="0" w:space="0" w:color="auto"/>
                <w:right w:val="none" w:sz="0" w:space="0" w:color="auto"/>
              </w:divBdr>
              <w:divsChild>
                <w:div w:id="1591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89917">
      <w:bodyDiv w:val="1"/>
      <w:marLeft w:val="0"/>
      <w:marRight w:val="0"/>
      <w:marTop w:val="0"/>
      <w:marBottom w:val="0"/>
      <w:divBdr>
        <w:top w:val="none" w:sz="0" w:space="0" w:color="auto"/>
        <w:left w:val="none" w:sz="0" w:space="0" w:color="auto"/>
        <w:bottom w:val="none" w:sz="0" w:space="0" w:color="auto"/>
        <w:right w:val="none" w:sz="0" w:space="0" w:color="auto"/>
      </w:divBdr>
    </w:div>
    <w:div w:id="399406833">
      <w:bodyDiv w:val="1"/>
      <w:marLeft w:val="0"/>
      <w:marRight w:val="0"/>
      <w:marTop w:val="0"/>
      <w:marBottom w:val="0"/>
      <w:divBdr>
        <w:top w:val="none" w:sz="0" w:space="0" w:color="auto"/>
        <w:left w:val="none" w:sz="0" w:space="0" w:color="auto"/>
        <w:bottom w:val="none" w:sz="0" w:space="0" w:color="auto"/>
        <w:right w:val="none" w:sz="0" w:space="0" w:color="auto"/>
      </w:divBdr>
    </w:div>
    <w:div w:id="529222554">
      <w:bodyDiv w:val="1"/>
      <w:marLeft w:val="0"/>
      <w:marRight w:val="0"/>
      <w:marTop w:val="0"/>
      <w:marBottom w:val="0"/>
      <w:divBdr>
        <w:top w:val="none" w:sz="0" w:space="0" w:color="auto"/>
        <w:left w:val="none" w:sz="0" w:space="0" w:color="auto"/>
        <w:bottom w:val="none" w:sz="0" w:space="0" w:color="auto"/>
        <w:right w:val="none" w:sz="0" w:space="0" w:color="auto"/>
      </w:divBdr>
      <w:divsChild>
        <w:div w:id="535195336">
          <w:marLeft w:val="0"/>
          <w:marRight w:val="0"/>
          <w:marTop w:val="0"/>
          <w:marBottom w:val="0"/>
          <w:divBdr>
            <w:top w:val="none" w:sz="0" w:space="0" w:color="auto"/>
            <w:left w:val="none" w:sz="0" w:space="0" w:color="auto"/>
            <w:bottom w:val="none" w:sz="0" w:space="0" w:color="auto"/>
            <w:right w:val="none" w:sz="0" w:space="0" w:color="auto"/>
          </w:divBdr>
          <w:divsChild>
            <w:div w:id="67579908">
              <w:marLeft w:val="0"/>
              <w:marRight w:val="0"/>
              <w:marTop w:val="0"/>
              <w:marBottom w:val="0"/>
              <w:divBdr>
                <w:top w:val="none" w:sz="0" w:space="0" w:color="auto"/>
                <w:left w:val="none" w:sz="0" w:space="0" w:color="auto"/>
                <w:bottom w:val="none" w:sz="0" w:space="0" w:color="auto"/>
                <w:right w:val="none" w:sz="0" w:space="0" w:color="auto"/>
              </w:divBdr>
              <w:divsChild>
                <w:div w:id="7556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9086">
      <w:bodyDiv w:val="1"/>
      <w:marLeft w:val="0"/>
      <w:marRight w:val="0"/>
      <w:marTop w:val="0"/>
      <w:marBottom w:val="0"/>
      <w:divBdr>
        <w:top w:val="none" w:sz="0" w:space="0" w:color="auto"/>
        <w:left w:val="none" w:sz="0" w:space="0" w:color="auto"/>
        <w:bottom w:val="none" w:sz="0" w:space="0" w:color="auto"/>
        <w:right w:val="none" w:sz="0" w:space="0" w:color="auto"/>
      </w:divBdr>
      <w:divsChild>
        <w:div w:id="816533000">
          <w:marLeft w:val="0"/>
          <w:marRight w:val="0"/>
          <w:marTop w:val="0"/>
          <w:marBottom w:val="0"/>
          <w:divBdr>
            <w:top w:val="none" w:sz="0" w:space="0" w:color="auto"/>
            <w:left w:val="none" w:sz="0" w:space="0" w:color="auto"/>
            <w:bottom w:val="none" w:sz="0" w:space="0" w:color="auto"/>
            <w:right w:val="none" w:sz="0" w:space="0" w:color="auto"/>
          </w:divBdr>
          <w:divsChild>
            <w:div w:id="1249652177">
              <w:marLeft w:val="0"/>
              <w:marRight w:val="0"/>
              <w:marTop w:val="0"/>
              <w:marBottom w:val="0"/>
              <w:divBdr>
                <w:top w:val="none" w:sz="0" w:space="0" w:color="auto"/>
                <w:left w:val="none" w:sz="0" w:space="0" w:color="auto"/>
                <w:bottom w:val="none" w:sz="0" w:space="0" w:color="auto"/>
                <w:right w:val="none" w:sz="0" w:space="0" w:color="auto"/>
              </w:divBdr>
              <w:divsChild>
                <w:div w:id="7414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10218">
      <w:bodyDiv w:val="1"/>
      <w:marLeft w:val="0"/>
      <w:marRight w:val="0"/>
      <w:marTop w:val="0"/>
      <w:marBottom w:val="0"/>
      <w:divBdr>
        <w:top w:val="none" w:sz="0" w:space="0" w:color="auto"/>
        <w:left w:val="none" w:sz="0" w:space="0" w:color="auto"/>
        <w:bottom w:val="none" w:sz="0" w:space="0" w:color="auto"/>
        <w:right w:val="none" w:sz="0" w:space="0" w:color="auto"/>
      </w:divBdr>
      <w:divsChild>
        <w:div w:id="479346066">
          <w:marLeft w:val="0"/>
          <w:marRight w:val="0"/>
          <w:marTop w:val="0"/>
          <w:marBottom w:val="0"/>
          <w:divBdr>
            <w:top w:val="none" w:sz="0" w:space="0" w:color="auto"/>
            <w:left w:val="none" w:sz="0" w:space="0" w:color="auto"/>
            <w:bottom w:val="none" w:sz="0" w:space="0" w:color="auto"/>
            <w:right w:val="none" w:sz="0" w:space="0" w:color="auto"/>
          </w:divBdr>
          <w:divsChild>
            <w:div w:id="1752848858">
              <w:marLeft w:val="0"/>
              <w:marRight w:val="0"/>
              <w:marTop w:val="0"/>
              <w:marBottom w:val="0"/>
              <w:divBdr>
                <w:top w:val="none" w:sz="0" w:space="0" w:color="auto"/>
                <w:left w:val="none" w:sz="0" w:space="0" w:color="auto"/>
                <w:bottom w:val="none" w:sz="0" w:space="0" w:color="auto"/>
                <w:right w:val="none" w:sz="0" w:space="0" w:color="auto"/>
              </w:divBdr>
              <w:divsChild>
                <w:div w:id="2139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7337">
      <w:bodyDiv w:val="1"/>
      <w:marLeft w:val="0"/>
      <w:marRight w:val="0"/>
      <w:marTop w:val="0"/>
      <w:marBottom w:val="0"/>
      <w:divBdr>
        <w:top w:val="none" w:sz="0" w:space="0" w:color="auto"/>
        <w:left w:val="none" w:sz="0" w:space="0" w:color="auto"/>
        <w:bottom w:val="none" w:sz="0" w:space="0" w:color="auto"/>
        <w:right w:val="none" w:sz="0" w:space="0" w:color="auto"/>
      </w:divBdr>
      <w:divsChild>
        <w:div w:id="1365982307">
          <w:marLeft w:val="0"/>
          <w:marRight w:val="0"/>
          <w:marTop w:val="0"/>
          <w:marBottom w:val="0"/>
          <w:divBdr>
            <w:top w:val="none" w:sz="0" w:space="0" w:color="auto"/>
            <w:left w:val="none" w:sz="0" w:space="0" w:color="auto"/>
            <w:bottom w:val="none" w:sz="0" w:space="0" w:color="auto"/>
            <w:right w:val="none" w:sz="0" w:space="0" w:color="auto"/>
          </w:divBdr>
          <w:divsChild>
            <w:div w:id="1022707796">
              <w:marLeft w:val="0"/>
              <w:marRight w:val="0"/>
              <w:marTop w:val="0"/>
              <w:marBottom w:val="0"/>
              <w:divBdr>
                <w:top w:val="none" w:sz="0" w:space="0" w:color="auto"/>
                <w:left w:val="none" w:sz="0" w:space="0" w:color="auto"/>
                <w:bottom w:val="none" w:sz="0" w:space="0" w:color="auto"/>
                <w:right w:val="none" w:sz="0" w:space="0" w:color="auto"/>
              </w:divBdr>
              <w:divsChild>
                <w:div w:id="20506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0238">
      <w:bodyDiv w:val="1"/>
      <w:marLeft w:val="0"/>
      <w:marRight w:val="0"/>
      <w:marTop w:val="0"/>
      <w:marBottom w:val="0"/>
      <w:divBdr>
        <w:top w:val="none" w:sz="0" w:space="0" w:color="auto"/>
        <w:left w:val="none" w:sz="0" w:space="0" w:color="auto"/>
        <w:bottom w:val="none" w:sz="0" w:space="0" w:color="auto"/>
        <w:right w:val="none" w:sz="0" w:space="0" w:color="auto"/>
      </w:divBdr>
      <w:divsChild>
        <w:div w:id="1333947935">
          <w:marLeft w:val="0"/>
          <w:marRight w:val="0"/>
          <w:marTop w:val="0"/>
          <w:marBottom w:val="0"/>
          <w:divBdr>
            <w:top w:val="none" w:sz="0" w:space="0" w:color="auto"/>
            <w:left w:val="none" w:sz="0" w:space="0" w:color="auto"/>
            <w:bottom w:val="none" w:sz="0" w:space="0" w:color="auto"/>
            <w:right w:val="none" w:sz="0" w:space="0" w:color="auto"/>
          </w:divBdr>
          <w:divsChild>
            <w:div w:id="1353342494">
              <w:marLeft w:val="0"/>
              <w:marRight w:val="0"/>
              <w:marTop w:val="0"/>
              <w:marBottom w:val="0"/>
              <w:divBdr>
                <w:top w:val="none" w:sz="0" w:space="0" w:color="auto"/>
                <w:left w:val="none" w:sz="0" w:space="0" w:color="auto"/>
                <w:bottom w:val="none" w:sz="0" w:space="0" w:color="auto"/>
                <w:right w:val="none" w:sz="0" w:space="0" w:color="auto"/>
              </w:divBdr>
              <w:divsChild>
                <w:div w:id="19548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3819">
      <w:bodyDiv w:val="1"/>
      <w:marLeft w:val="0"/>
      <w:marRight w:val="0"/>
      <w:marTop w:val="0"/>
      <w:marBottom w:val="0"/>
      <w:divBdr>
        <w:top w:val="none" w:sz="0" w:space="0" w:color="auto"/>
        <w:left w:val="none" w:sz="0" w:space="0" w:color="auto"/>
        <w:bottom w:val="none" w:sz="0" w:space="0" w:color="auto"/>
        <w:right w:val="none" w:sz="0" w:space="0" w:color="auto"/>
      </w:divBdr>
    </w:div>
    <w:div w:id="20378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9209</Words>
  <Characters>50654</Characters>
  <Application>Microsoft Office Word</Application>
  <DocSecurity>4</DocSecurity>
  <Lines>422</Lines>
  <Paragraphs>119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2021-09-13T07:57:00Z</dcterms:created>
  <dcterms:modified xsi:type="dcterms:W3CDTF">2021-09-13T07:57:00Z</dcterms:modified>
</cp:coreProperties>
</file>