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61BCDFD0" w14:textId="77777777" w:rsidTr="007D7A6B">
        <w:tc>
          <w:tcPr>
            <w:tcW w:w="1980" w:type="dxa"/>
          </w:tcPr>
          <w:p w14:paraId="79077D8F" w14:textId="77777777" w:rsidR="001203BA" w:rsidRPr="00B07AC9" w:rsidRDefault="001203BA" w:rsidP="007D7A6B">
            <w:pPr>
              <w:rPr>
                <w:b/>
                <w:sz w:val="32"/>
                <w:szCs w:val="32"/>
                <w:lang w:val="nl-BE"/>
              </w:rPr>
            </w:pPr>
            <w:r w:rsidRPr="00B07AC9">
              <w:rPr>
                <w:b/>
                <w:sz w:val="32"/>
                <w:szCs w:val="32"/>
                <w:lang w:val="nl-BE"/>
              </w:rPr>
              <w:t xml:space="preserve">ARTIKEL </w:t>
            </w:r>
            <w:r w:rsidR="00DE6641">
              <w:rPr>
                <w:b/>
                <w:sz w:val="32"/>
                <w:szCs w:val="32"/>
                <w:lang w:val="nl-BE"/>
              </w:rPr>
              <w:t>3:13</w:t>
            </w:r>
          </w:p>
        </w:tc>
        <w:tc>
          <w:tcPr>
            <w:tcW w:w="11765" w:type="dxa"/>
            <w:gridSpan w:val="2"/>
            <w:shd w:val="clear" w:color="auto" w:fill="auto"/>
          </w:tcPr>
          <w:p w14:paraId="2F68C79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479F9FD" w14:textId="77777777" w:rsidTr="007D7A6B">
        <w:tc>
          <w:tcPr>
            <w:tcW w:w="1980" w:type="dxa"/>
          </w:tcPr>
          <w:p w14:paraId="25E31C1C" w14:textId="77777777" w:rsidR="001203BA" w:rsidRPr="00B07AC9" w:rsidRDefault="001203BA" w:rsidP="007D7A6B">
            <w:pPr>
              <w:rPr>
                <w:b/>
                <w:sz w:val="32"/>
                <w:szCs w:val="32"/>
                <w:lang w:val="nl-BE"/>
              </w:rPr>
            </w:pPr>
          </w:p>
        </w:tc>
        <w:tc>
          <w:tcPr>
            <w:tcW w:w="11765" w:type="dxa"/>
            <w:gridSpan w:val="2"/>
            <w:shd w:val="clear" w:color="auto" w:fill="auto"/>
          </w:tcPr>
          <w:p w14:paraId="14BA271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AC6315" w14:paraId="42B9BD43" w14:textId="77777777" w:rsidTr="006325C9">
        <w:trPr>
          <w:trHeight w:val="2504"/>
        </w:trPr>
        <w:tc>
          <w:tcPr>
            <w:tcW w:w="1980" w:type="dxa"/>
          </w:tcPr>
          <w:p w14:paraId="167842F1"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3215C2A6" w14:textId="77777777" w:rsidR="00A534CE" w:rsidRDefault="00A534CE" w:rsidP="00A534CE">
            <w:pPr>
              <w:spacing w:after="0" w:line="240" w:lineRule="auto"/>
              <w:jc w:val="both"/>
              <w:rPr>
                <w:color w:val="000000"/>
                <w:lang w:val="nl-BE"/>
              </w:rPr>
            </w:pPr>
            <w:r w:rsidRPr="00DE6641">
              <w:rPr>
                <w:color w:val="000000"/>
                <w:lang w:val="nl-BE"/>
              </w:rPr>
              <w:t>De Koning bepaalt onder welke voorwaarden en op welke wijze de stukken bedoeld in de artikelen 3:10 en 3:12 worden neergelegd en stelt het bedrag vast van de openbaarmakingskosten, alsook de wijze van betaling.</w:t>
            </w:r>
            <w:r w:rsidRPr="00DE6641">
              <w:rPr>
                <w:color w:val="000000"/>
                <w:lang w:val="nl-BE"/>
              </w:rPr>
              <w:br/>
              <w:t>Hij bepaalt welke categorieën van vennootschappen die neerlegging anders mogen uitvoeren dan langs elektronische weg.</w:t>
            </w:r>
          </w:p>
          <w:p w14:paraId="07D9375F" w14:textId="77777777" w:rsidR="00A534CE" w:rsidRDefault="00A534CE" w:rsidP="00A534CE">
            <w:pPr>
              <w:spacing w:after="0" w:line="240" w:lineRule="auto"/>
              <w:jc w:val="both"/>
              <w:rPr>
                <w:color w:val="000000"/>
                <w:lang w:val="nl-BE"/>
              </w:rPr>
            </w:pPr>
            <w:r w:rsidRPr="00DE6641">
              <w:rPr>
                <w:color w:val="000000"/>
                <w:lang w:val="nl-BE"/>
              </w:rPr>
              <w:br/>
              <w:t>Behoudens overmacht dragen de rechtspersonen die hun jaarrekening, en in voorkomend geval hun geconsolideerde jaarrekening, openbaar maken door neerlegging bij de Nationale Bank van België meer dan één maand na het verstrijken van de in artikel 3:10, tweede lid, in artikel 3:20, § 1, tweede lid, in artikel 3:35, tweede lid, of in artikel 2:</w:t>
            </w:r>
            <w:del w:id="0" w:author="Microsoft Office-gebruiker" w:date="2021-08-19T10:00:00Z">
              <w:r w:rsidRPr="00AC6315">
                <w:rPr>
                  <w:lang w:val="nl-BE"/>
                </w:rPr>
                <w:delText>93</w:delText>
              </w:r>
            </w:del>
            <w:ins w:id="1" w:author="Microsoft Office-gebruiker" w:date="2021-08-19T10:00:00Z">
              <w:r w:rsidRPr="00DE6641">
                <w:rPr>
                  <w:color w:val="000000"/>
                  <w:lang w:val="nl-BE"/>
                </w:rPr>
                <w:t>99</w:t>
              </w:r>
            </w:ins>
            <w:r w:rsidRPr="00DE6641">
              <w:rPr>
                <w:color w:val="000000"/>
                <w:lang w:val="nl-BE"/>
              </w:rPr>
              <w:t>, tweede lid, bedoelde termijn van zeven maanden na afsluiting van het boekjaar, bij in de door de federale toezichthoudende overheden gemaakte kosten voor de opsporing en controle van ondernemingen in moeilijkheden.</w:t>
            </w:r>
          </w:p>
          <w:p w14:paraId="332DDB8E" w14:textId="77777777" w:rsidR="00A534CE" w:rsidRDefault="00A534CE" w:rsidP="00A534CE">
            <w:pPr>
              <w:spacing w:after="0" w:line="240" w:lineRule="auto"/>
              <w:jc w:val="both"/>
              <w:rPr>
                <w:color w:val="000000"/>
                <w:lang w:val="nl-BE"/>
              </w:rPr>
            </w:pPr>
            <w:r w:rsidRPr="00DE6641">
              <w:rPr>
                <w:color w:val="000000"/>
                <w:lang w:val="nl-BE"/>
              </w:rPr>
              <w:br/>
              <w:t>Deze bijdrage bedraagt:</w:t>
            </w:r>
          </w:p>
          <w:p w14:paraId="014C983A" w14:textId="77777777" w:rsidR="00A534CE" w:rsidRDefault="00A534CE" w:rsidP="00A534CE">
            <w:pPr>
              <w:spacing w:after="0" w:line="240" w:lineRule="auto"/>
              <w:jc w:val="both"/>
              <w:rPr>
                <w:lang w:val="nl-BE"/>
              </w:rPr>
            </w:pPr>
          </w:p>
          <w:p w14:paraId="7278A10A" w14:textId="77777777" w:rsidR="00A534CE" w:rsidRDefault="00A534CE" w:rsidP="00A534CE">
            <w:pPr>
              <w:spacing w:after="0" w:line="240" w:lineRule="auto"/>
              <w:jc w:val="both"/>
              <w:rPr>
                <w:color w:val="000000"/>
                <w:lang w:val="nl-BE"/>
              </w:rPr>
            </w:pPr>
            <w:r>
              <w:rPr>
                <w:lang w:val="nl-BE"/>
              </w:rPr>
              <w:t xml:space="preserve">- </w:t>
            </w:r>
            <w:r w:rsidRPr="00DE6641">
              <w:rPr>
                <w:color w:val="000000"/>
                <w:lang w:val="nl-BE"/>
              </w:rPr>
              <w:t>400 euro, wanneer de jaarrekening of, in voorkomend geval, de geconsolideerde jaarrekening neergelegd wordt tijdens de negende maand na de afsluiting van het boekjaar;</w:t>
            </w:r>
          </w:p>
          <w:p w14:paraId="18C6F0C7" w14:textId="77777777" w:rsidR="00A534CE" w:rsidRDefault="00A534CE" w:rsidP="00A534CE">
            <w:pPr>
              <w:spacing w:after="0" w:line="240" w:lineRule="auto"/>
              <w:jc w:val="both"/>
              <w:rPr>
                <w:lang w:val="nl-BE"/>
              </w:rPr>
            </w:pPr>
          </w:p>
          <w:p w14:paraId="230FAFC7" w14:textId="77777777" w:rsidR="00A534CE" w:rsidRDefault="00A534CE" w:rsidP="00A534CE">
            <w:pPr>
              <w:spacing w:after="0" w:line="240" w:lineRule="auto"/>
              <w:jc w:val="both"/>
              <w:rPr>
                <w:color w:val="000000"/>
                <w:lang w:val="nl-BE"/>
              </w:rPr>
            </w:pPr>
            <w:r>
              <w:rPr>
                <w:lang w:val="nl-BE"/>
              </w:rPr>
              <w:t xml:space="preserve">- </w:t>
            </w:r>
            <w:r w:rsidRPr="00DE6641">
              <w:rPr>
                <w:color w:val="000000"/>
                <w:lang w:val="nl-BE"/>
              </w:rPr>
              <w:t>600 euro, wanneer deze stukken neergelegd worden vanaf de tiende maand en tot de twaalfde maand na de afsluiting van het boekjaar;</w:t>
            </w:r>
          </w:p>
          <w:p w14:paraId="2BD72296" w14:textId="77777777" w:rsidR="00A534CE" w:rsidRDefault="00A534CE" w:rsidP="00A534CE">
            <w:pPr>
              <w:spacing w:after="0" w:line="240" w:lineRule="auto"/>
              <w:jc w:val="both"/>
              <w:rPr>
                <w:lang w:val="nl-BE"/>
              </w:rPr>
            </w:pPr>
          </w:p>
          <w:p w14:paraId="77569E4B" w14:textId="77777777" w:rsidR="00A534CE" w:rsidRDefault="00A534CE" w:rsidP="00A534CE">
            <w:pPr>
              <w:spacing w:after="0" w:line="240" w:lineRule="auto"/>
              <w:jc w:val="both"/>
              <w:rPr>
                <w:color w:val="000000"/>
                <w:lang w:val="nl-BE"/>
              </w:rPr>
            </w:pPr>
            <w:r>
              <w:rPr>
                <w:lang w:val="nl-BE"/>
              </w:rPr>
              <w:lastRenderedPageBreak/>
              <w:t xml:space="preserve">- </w:t>
            </w:r>
            <w:r w:rsidRPr="00DE6641">
              <w:rPr>
                <w:color w:val="000000"/>
                <w:lang w:val="nl-BE"/>
              </w:rPr>
              <w:t>1 200 euro, wanneer deze stukken neergelegd worden vanaf de dertiende maand na de afsluiting van het boekjaar.</w:t>
            </w:r>
            <w:r w:rsidRPr="00DE6641">
              <w:rPr>
                <w:color w:val="000000"/>
                <w:lang w:val="nl-BE"/>
              </w:rPr>
              <w:br/>
              <w:t>De in het vorig lid bedoelde bedragen worden teruggebracht tot respectievelijk 120, 180 en 360 euro voor de kleine vennootschappen of microvennootschappen die gebruik maken van de mogelijkheid bedoeld in artikel 3:11 om hun jaarrekening volgens het verkort schema of microschema openbaar te maken.</w:t>
            </w:r>
          </w:p>
          <w:p w14:paraId="4BA3F2B3" w14:textId="1326AA03" w:rsidR="005A3C17" w:rsidRPr="00A534CE" w:rsidRDefault="00A534CE" w:rsidP="00A534CE">
            <w:pPr>
              <w:jc w:val="both"/>
              <w:rPr>
                <w:lang w:val="nl-NL"/>
              </w:rPr>
            </w:pPr>
            <w:r w:rsidRPr="00DE6641">
              <w:rPr>
                <w:color w:val="000000"/>
                <w:lang w:val="nl-BE"/>
              </w:rPr>
              <w:br/>
              <w:t>Deze bijdrage wordt door de Nationale Bank van België samen met de kosten voor de openbaarmaking van de betrokken jaarrekening of geconsolideerde jaarrekening geïnd voor rekening van de federale overheid, volgens de modaliteiten die de Koning bepaalt.</w:t>
            </w:r>
          </w:p>
        </w:tc>
        <w:tc>
          <w:tcPr>
            <w:tcW w:w="5953" w:type="dxa"/>
            <w:shd w:val="clear" w:color="auto" w:fill="auto"/>
          </w:tcPr>
          <w:p w14:paraId="20AAEB3F" w14:textId="77777777" w:rsidR="00FF1222" w:rsidRDefault="00FF1222" w:rsidP="00FF1222">
            <w:pPr>
              <w:spacing w:after="0" w:line="240" w:lineRule="auto"/>
              <w:jc w:val="both"/>
              <w:rPr>
                <w:color w:val="000000"/>
                <w:lang w:val="fr-FR"/>
              </w:rPr>
            </w:pPr>
            <w:r w:rsidRPr="00DE6641">
              <w:rPr>
                <w:color w:val="000000"/>
                <w:lang w:val="fr-FR"/>
              </w:rPr>
              <w:lastRenderedPageBreak/>
              <w:t>Le Roi détermine les conditions et les modalités du dépôt des documents visés aux articles 3:10 et 3:12 ainsi que le montant et les modes de paiement des frais de publicité.</w:t>
            </w:r>
            <w:r w:rsidRPr="00DE6641">
              <w:rPr>
                <w:color w:val="000000"/>
                <w:lang w:val="fr-FR"/>
              </w:rPr>
              <w:br/>
              <w:t>Il détermine les catégories de sociétés pouvant effectuer ce dépôt autrement que par la voie électronique.</w:t>
            </w:r>
          </w:p>
          <w:p w14:paraId="580F8FB9" w14:textId="77777777" w:rsidR="00FF1222" w:rsidRDefault="00FF1222" w:rsidP="00FF1222">
            <w:pPr>
              <w:spacing w:after="0" w:line="240" w:lineRule="auto"/>
              <w:jc w:val="both"/>
              <w:rPr>
                <w:color w:val="000000"/>
                <w:lang w:val="fr-FR"/>
              </w:rPr>
            </w:pPr>
            <w:r w:rsidRPr="00DE6641">
              <w:rPr>
                <w:color w:val="000000"/>
                <w:lang w:val="fr-FR"/>
              </w:rPr>
              <w:br/>
              <w:t xml:space="preserve">Sauf en cas de force majeure, les personnes morales qui publient leurs comptes annuels et, le cas échéant, leurs comptes consolidés par dépôt auprès de la Banque </w:t>
            </w:r>
            <w:del w:id="2" w:author="Microsoft Office-gebruiker" w:date="2021-08-19T10:04:00Z">
              <w:r w:rsidRPr="00AC6315">
                <w:rPr>
                  <w:lang w:val="fr-FR"/>
                </w:rPr>
                <w:delText>Nationale</w:delText>
              </w:r>
            </w:del>
            <w:ins w:id="3" w:author="Microsoft Office-gebruiker" w:date="2021-08-19T10:04:00Z">
              <w:r w:rsidRPr="00DE6641">
                <w:rPr>
                  <w:color w:val="000000"/>
                  <w:lang w:val="fr-FR"/>
                </w:rPr>
                <w:t>nationale</w:t>
              </w:r>
            </w:ins>
            <w:r w:rsidRPr="00DE6641">
              <w:rPr>
                <w:color w:val="000000"/>
                <w:lang w:val="fr-FR"/>
              </w:rPr>
              <w:t xml:space="preserve"> de Belgique plus d'un mois après l'échéance du délai de sept mois suivant la clôture de l'exercice social, visé à l'article 3:10, alinéa 2, à l'article 3:20, § 1</w:t>
            </w:r>
            <w:r w:rsidRPr="00DE6641">
              <w:rPr>
                <w:color w:val="000000"/>
                <w:vertAlign w:val="superscript"/>
                <w:lang w:val="fr-FR"/>
              </w:rPr>
              <w:t>er</w:t>
            </w:r>
            <w:r w:rsidRPr="00DE6641">
              <w:rPr>
                <w:color w:val="000000"/>
                <w:lang w:val="fr-FR"/>
              </w:rPr>
              <w:t>, alinéa 2, à l'article 3:35, alinéa 2, ou à l'article 2:</w:t>
            </w:r>
            <w:del w:id="4" w:author="Microsoft Office-gebruiker" w:date="2021-08-19T10:04:00Z">
              <w:r w:rsidRPr="00AC6315">
                <w:rPr>
                  <w:lang w:val="fr-FR"/>
                </w:rPr>
                <w:delText>93</w:delText>
              </w:r>
            </w:del>
            <w:ins w:id="5" w:author="Microsoft Office-gebruiker" w:date="2021-08-19T10:04:00Z">
              <w:r w:rsidRPr="00DE6641">
                <w:rPr>
                  <w:color w:val="000000"/>
                  <w:lang w:val="fr-FR"/>
                </w:rPr>
                <w:t>99</w:t>
              </w:r>
            </w:ins>
            <w:r w:rsidRPr="00DE6641">
              <w:rPr>
                <w:color w:val="000000"/>
                <w:lang w:val="fr-FR"/>
              </w:rPr>
              <w:t>, alinéa 2, contribuent aux frais exposés par les autorités fédérales de surveillance en vue de dépister et de contrôler les entreprises en difficultés.</w:t>
            </w:r>
          </w:p>
          <w:p w14:paraId="6809A31E" w14:textId="77777777" w:rsidR="00FF1222" w:rsidRDefault="00FF1222" w:rsidP="00FF1222">
            <w:pPr>
              <w:spacing w:after="0" w:line="240" w:lineRule="auto"/>
              <w:jc w:val="both"/>
              <w:rPr>
                <w:color w:val="000000"/>
                <w:lang w:val="fr-FR"/>
              </w:rPr>
            </w:pPr>
            <w:r w:rsidRPr="00DE6641">
              <w:rPr>
                <w:color w:val="000000"/>
                <w:lang w:val="fr-FR"/>
              </w:rPr>
              <w:br/>
              <w:t>Cette contribution s'élève à:</w:t>
            </w:r>
          </w:p>
          <w:p w14:paraId="54C399DA" w14:textId="77777777" w:rsidR="00FF1222" w:rsidRDefault="00FF1222" w:rsidP="00FF1222">
            <w:pPr>
              <w:spacing w:after="0" w:line="240" w:lineRule="auto"/>
              <w:jc w:val="both"/>
              <w:rPr>
                <w:lang w:val="fr-FR"/>
              </w:rPr>
            </w:pPr>
          </w:p>
          <w:p w14:paraId="6EF225DF" w14:textId="77777777" w:rsidR="00FF1222" w:rsidRDefault="00FF1222" w:rsidP="00FF1222">
            <w:pPr>
              <w:spacing w:after="0" w:line="240" w:lineRule="auto"/>
              <w:jc w:val="both"/>
              <w:rPr>
                <w:color w:val="000000"/>
                <w:lang w:val="fr-FR"/>
              </w:rPr>
            </w:pPr>
            <w:r>
              <w:rPr>
                <w:lang w:val="fr-FR"/>
              </w:rPr>
              <w:t xml:space="preserve">- </w:t>
            </w:r>
            <w:r w:rsidRPr="00DE6641">
              <w:rPr>
                <w:color w:val="000000"/>
                <w:lang w:val="fr-FR"/>
              </w:rPr>
              <w:t>400 euros, lorsque les comptes annuels ou, le cas échéant, consolidés sont déposés durant le neuvième mois suivant la clôture de l'exercice social;</w:t>
            </w:r>
          </w:p>
          <w:p w14:paraId="5AA3C882" w14:textId="77777777" w:rsidR="00FF1222" w:rsidRDefault="00FF1222" w:rsidP="00FF1222">
            <w:pPr>
              <w:spacing w:after="0" w:line="240" w:lineRule="auto"/>
              <w:jc w:val="both"/>
              <w:rPr>
                <w:lang w:val="fr-FR"/>
              </w:rPr>
            </w:pPr>
          </w:p>
          <w:p w14:paraId="584FFDAA" w14:textId="77777777" w:rsidR="00FF1222" w:rsidRDefault="00FF1222" w:rsidP="00FF1222">
            <w:pPr>
              <w:spacing w:after="0" w:line="240" w:lineRule="auto"/>
              <w:jc w:val="both"/>
              <w:rPr>
                <w:color w:val="000000"/>
                <w:lang w:val="fr-FR"/>
              </w:rPr>
            </w:pPr>
            <w:r>
              <w:rPr>
                <w:lang w:val="fr-FR"/>
              </w:rPr>
              <w:t xml:space="preserve">- </w:t>
            </w:r>
            <w:r w:rsidRPr="00DE6641">
              <w:rPr>
                <w:color w:val="000000"/>
                <w:lang w:val="fr-FR"/>
              </w:rPr>
              <w:t>600 euros, lorsque ces pièces sont déposées à partir du dixième mois et jusqu'au douzième mois suivant la clôture de l'exercice social;</w:t>
            </w:r>
          </w:p>
          <w:p w14:paraId="0FC345D1" w14:textId="77777777" w:rsidR="00FF1222" w:rsidRDefault="00FF1222" w:rsidP="00FF1222">
            <w:pPr>
              <w:spacing w:after="0" w:line="240" w:lineRule="auto"/>
              <w:jc w:val="both"/>
              <w:rPr>
                <w:lang w:val="fr-FR"/>
              </w:rPr>
            </w:pPr>
          </w:p>
          <w:p w14:paraId="515A1B59" w14:textId="77777777" w:rsidR="00FF1222" w:rsidRPr="00A307D5" w:rsidRDefault="00FF1222" w:rsidP="00FF1222">
            <w:pPr>
              <w:spacing w:after="0" w:line="240" w:lineRule="auto"/>
              <w:jc w:val="both"/>
              <w:rPr>
                <w:color w:val="000000"/>
                <w:lang w:val="fr-FR"/>
              </w:rPr>
            </w:pPr>
            <w:r>
              <w:rPr>
                <w:lang w:val="fr-FR"/>
              </w:rPr>
              <w:t xml:space="preserve">- </w:t>
            </w:r>
            <w:r w:rsidRPr="00DE6641">
              <w:rPr>
                <w:color w:val="000000"/>
                <w:lang w:val="fr-FR"/>
              </w:rPr>
              <w:t>1 200 euros, lorsque ces pièces sont déposées à partir du treizième mois suivant la clôture de l'exercice social.</w:t>
            </w:r>
            <w:r w:rsidRPr="00DE6641">
              <w:rPr>
                <w:color w:val="000000"/>
                <w:lang w:val="fr-FR"/>
              </w:rPr>
              <w:br/>
            </w:r>
            <w:r>
              <w:rPr>
                <w:lang w:val="fr-FR"/>
              </w:rPr>
              <w:t>Les montants visés à l'</w:t>
            </w:r>
            <w:r w:rsidRPr="00AC6315">
              <w:rPr>
                <w:lang w:val="fr-FR"/>
              </w:rPr>
              <w:t xml:space="preserve">alinéa précédent sont ramenés à </w:t>
            </w:r>
            <w:r w:rsidRPr="00AC6315">
              <w:rPr>
                <w:lang w:val="fr-FR"/>
              </w:rPr>
              <w:lastRenderedPageBreak/>
              <w:t xml:space="preserve">respectivement 120, 180 et 360 euros pour les petites sociétés ou les microsociétés qui font usage de la faculté visée à </w:t>
            </w:r>
            <w:r>
              <w:rPr>
                <w:lang w:val="fr-FR"/>
              </w:rPr>
              <w:t>l'</w:t>
            </w:r>
            <w:r w:rsidRPr="00AC6315">
              <w:rPr>
                <w:lang w:val="fr-FR"/>
              </w:rPr>
              <w:t>article 3:11 de publier leurs comptes annuels selon un schéma abrégé ou un micro</w:t>
            </w:r>
            <w:r>
              <w:rPr>
                <w:lang w:val="fr-FR"/>
              </w:rPr>
              <w:t xml:space="preserve"> </w:t>
            </w:r>
            <w:r w:rsidRPr="00AC6315">
              <w:rPr>
                <w:lang w:val="fr-FR"/>
              </w:rPr>
              <w:t xml:space="preserve">schéma. </w:t>
            </w:r>
          </w:p>
          <w:p w14:paraId="08D7F68F" w14:textId="77777777" w:rsidR="00FF1222" w:rsidRDefault="00FF1222" w:rsidP="00FF1222">
            <w:pPr>
              <w:spacing w:after="0" w:line="240" w:lineRule="auto"/>
              <w:jc w:val="both"/>
              <w:rPr>
                <w:lang w:val="fr-FR"/>
              </w:rPr>
            </w:pPr>
          </w:p>
          <w:p w14:paraId="5E2B6B21" w14:textId="7301D0FE" w:rsidR="005A3C17" w:rsidRPr="00FF1222" w:rsidRDefault="00FF1222" w:rsidP="00FF1222">
            <w:pPr>
              <w:jc w:val="both"/>
            </w:pPr>
            <w:r w:rsidRPr="00DE6641">
              <w:rPr>
                <w:color w:val="000000"/>
                <w:lang w:val="fr-FR"/>
              </w:rPr>
              <w:t xml:space="preserve">Cette contribution est prélevée par la Banque </w:t>
            </w:r>
            <w:del w:id="6" w:author="Microsoft Office-gebruiker" w:date="2021-08-19T10:04:00Z">
              <w:r w:rsidRPr="00AC6315">
                <w:rPr>
                  <w:lang w:val="fr-FR"/>
                </w:rPr>
                <w:delText>Nationale</w:delText>
              </w:r>
            </w:del>
            <w:ins w:id="7" w:author="Microsoft Office-gebruiker" w:date="2021-08-19T10:04:00Z">
              <w:r w:rsidRPr="00DE6641">
                <w:rPr>
                  <w:color w:val="000000"/>
                  <w:lang w:val="fr-FR"/>
                </w:rPr>
                <w:t>nationale</w:t>
              </w:r>
            </w:ins>
            <w:r w:rsidRPr="00DE6641">
              <w:rPr>
                <w:color w:val="000000"/>
                <w:lang w:val="fr-FR"/>
              </w:rPr>
              <w:t xml:space="preserve"> de Belgique en même temps que les frais de publicité des comptes annuels ou consolidés concernés, pour le compte de l'autorité fédérale, suivant des modalités à déterminer par le Roi.</w:t>
            </w:r>
          </w:p>
        </w:tc>
      </w:tr>
      <w:tr w:rsidR="00C106B4" w:rsidRPr="00AC6315" w14:paraId="5B28B8F2" w14:textId="77777777" w:rsidTr="006325C9">
        <w:trPr>
          <w:trHeight w:val="2504"/>
        </w:trPr>
        <w:tc>
          <w:tcPr>
            <w:tcW w:w="1980" w:type="dxa"/>
          </w:tcPr>
          <w:p w14:paraId="6A9E78DF" w14:textId="77777777" w:rsidR="00C106B4" w:rsidRDefault="00C106B4" w:rsidP="002F77D4">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16907C1D" w14:textId="77777777" w:rsidR="00EB2BBF" w:rsidRDefault="00EB2BBF" w:rsidP="00EB2BBF">
            <w:pPr>
              <w:spacing w:after="0" w:line="240" w:lineRule="auto"/>
              <w:jc w:val="both"/>
              <w:rPr>
                <w:lang w:val="nl-BE"/>
              </w:rPr>
            </w:pPr>
            <w:r>
              <w:rPr>
                <w:color w:val="000000"/>
                <w:lang w:val="nl-BE"/>
              </w:rPr>
              <w:t xml:space="preserve">Art. 3:13. </w:t>
            </w:r>
            <w:r w:rsidRPr="00AC6315">
              <w:rPr>
                <w:lang w:val="nl-BE"/>
              </w:rPr>
              <w:t xml:space="preserve">De Koning bepaalt onder welke voorwaarden en op welke wijze de stukken bedoeld in de artikelen 3:10 en 3:12 worden neergelegd en stelt het bedrag vast van de openbaarmakingskosten, alsook de wijze van betaling. </w:t>
            </w:r>
          </w:p>
          <w:p w14:paraId="3FF61A69" w14:textId="77777777" w:rsidR="00EB2BBF" w:rsidRDefault="00EB2BBF" w:rsidP="00EB2BBF">
            <w:pPr>
              <w:spacing w:after="0" w:line="240" w:lineRule="auto"/>
              <w:jc w:val="both"/>
              <w:rPr>
                <w:lang w:val="nl-BE"/>
              </w:rPr>
            </w:pPr>
          </w:p>
          <w:p w14:paraId="5F5FF89F" w14:textId="77777777" w:rsidR="00EB2BBF" w:rsidRDefault="00EB2BBF" w:rsidP="00EB2BBF">
            <w:pPr>
              <w:spacing w:after="0" w:line="240" w:lineRule="auto"/>
              <w:jc w:val="both"/>
              <w:rPr>
                <w:lang w:val="nl-BE"/>
              </w:rPr>
            </w:pPr>
            <w:r w:rsidRPr="00AC6315">
              <w:rPr>
                <w:lang w:val="nl-BE"/>
              </w:rPr>
              <w:t xml:space="preserve">Hij bepaalt welke categorieën van vennootschappen die neerlegging anders mogen uitvoeren dan langs elektronische weg. </w:t>
            </w:r>
          </w:p>
          <w:p w14:paraId="7FD1DABA" w14:textId="77777777" w:rsidR="00EB2BBF" w:rsidRDefault="00EB2BBF" w:rsidP="00EB2BBF">
            <w:pPr>
              <w:spacing w:after="0" w:line="240" w:lineRule="auto"/>
              <w:jc w:val="both"/>
              <w:rPr>
                <w:lang w:val="nl-BE"/>
              </w:rPr>
            </w:pPr>
          </w:p>
          <w:p w14:paraId="30C11226" w14:textId="77777777" w:rsidR="00EB2BBF" w:rsidRDefault="00EB2BBF" w:rsidP="00EB2BBF">
            <w:pPr>
              <w:spacing w:after="0" w:line="240" w:lineRule="auto"/>
              <w:jc w:val="both"/>
              <w:rPr>
                <w:lang w:val="nl-BE"/>
              </w:rPr>
            </w:pPr>
            <w:r w:rsidRPr="00AC6315">
              <w:rPr>
                <w:lang w:val="nl-BE"/>
              </w:rPr>
              <w:t>Behoudens overmacht dragen de rechtspersonen die hun jaarrekening, en in voorkomend geval hun geconsolideerde jaarrekening, openbaar maken door neerlegging bij de Nationale Bank van België meer dan één maand na het verstrijken van de in artikel 3:10, tweede lid, in artikel 3:20, § 1, tweede lid, in artikel 3:35, tweede lid, of in artikel 2:</w:t>
            </w:r>
            <w:del w:id="8" w:author="Microsoft Office-gebruiker" w:date="2021-08-19T10:02:00Z">
              <w:r w:rsidRPr="008F5B55">
                <w:rPr>
                  <w:color w:val="000000"/>
                  <w:lang w:val="nl-BE"/>
                </w:rPr>
                <w:delText>86</w:delText>
              </w:r>
            </w:del>
            <w:ins w:id="9" w:author="Microsoft Office-gebruiker" w:date="2021-08-19T10:02:00Z">
              <w:r w:rsidRPr="00AC6315">
                <w:rPr>
                  <w:lang w:val="nl-BE"/>
                </w:rPr>
                <w:t>93</w:t>
              </w:r>
            </w:ins>
            <w:r w:rsidRPr="00AC6315">
              <w:rPr>
                <w:lang w:val="nl-BE"/>
              </w:rPr>
              <w:t xml:space="preserve">, tweede lid, bedoelde termijn van zeven maanden na afsluiting van het boekjaar, bij in de door de federale toezichthoudende overheden gemaakte kosten voor de opsporing en controle van ondernemingen in moeilijkheden. </w:t>
            </w:r>
          </w:p>
          <w:p w14:paraId="79E209F4" w14:textId="77777777" w:rsidR="00EB2BBF" w:rsidRDefault="00EB2BBF" w:rsidP="00EB2BBF">
            <w:pPr>
              <w:spacing w:after="0" w:line="240" w:lineRule="auto"/>
              <w:jc w:val="both"/>
              <w:rPr>
                <w:lang w:val="nl-BE"/>
              </w:rPr>
            </w:pPr>
          </w:p>
          <w:p w14:paraId="6FA4C0C9" w14:textId="77777777" w:rsidR="00EB2BBF" w:rsidRDefault="00EB2BBF" w:rsidP="00EB2BBF">
            <w:pPr>
              <w:spacing w:after="0" w:line="240" w:lineRule="auto"/>
              <w:jc w:val="both"/>
              <w:rPr>
                <w:lang w:val="nl-BE"/>
              </w:rPr>
            </w:pPr>
            <w:r w:rsidRPr="00AC6315">
              <w:rPr>
                <w:lang w:val="nl-BE"/>
              </w:rPr>
              <w:t xml:space="preserve">Deze bijdrage bedraagt: </w:t>
            </w:r>
          </w:p>
          <w:p w14:paraId="1E84D5A2" w14:textId="77777777" w:rsidR="00EB2BBF" w:rsidRDefault="00EB2BBF" w:rsidP="00EB2BBF">
            <w:pPr>
              <w:spacing w:after="0" w:line="240" w:lineRule="auto"/>
              <w:jc w:val="both"/>
              <w:rPr>
                <w:lang w:val="nl-BE"/>
              </w:rPr>
            </w:pPr>
          </w:p>
          <w:p w14:paraId="69047001" w14:textId="77777777" w:rsidR="00EB2BBF" w:rsidRDefault="00EB2BBF" w:rsidP="00EB2BBF">
            <w:pPr>
              <w:spacing w:after="0" w:line="240" w:lineRule="auto"/>
              <w:jc w:val="both"/>
              <w:rPr>
                <w:lang w:val="nl-BE"/>
              </w:rPr>
            </w:pPr>
            <w:r w:rsidRPr="00AC6315">
              <w:rPr>
                <w:lang w:val="nl-BE"/>
              </w:rPr>
              <w:t>— 400 euro, wanneer de jaarrekening of, in voorkomend geval, de geconsolideerde jaarrekening neergelegd wordt tijdens de negende maand na de afsluiting van het boekjaar;</w:t>
            </w:r>
          </w:p>
          <w:p w14:paraId="6A49D37E" w14:textId="77777777" w:rsidR="00EB2BBF" w:rsidRDefault="00EB2BBF" w:rsidP="00EB2BBF">
            <w:pPr>
              <w:spacing w:after="0" w:line="240" w:lineRule="auto"/>
              <w:jc w:val="both"/>
              <w:rPr>
                <w:lang w:val="nl-BE"/>
              </w:rPr>
            </w:pPr>
          </w:p>
          <w:p w14:paraId="2D436FA7" w14:textId="77777777" w:rsidR="00EB2BBF" w:rsidRDefault="00EB2BBF" w:rsidP="00EB2BBF">
            <w:pPr>
              <w:spacing w:after="0" w:line="240" w:lineRule="auto"/>
              <w:jc w:val="both"/>
              <w:rPr>
                <w:lang w:val="nl-BE"/>
              </w:rPr>
            </w:pPr>
            <w:r w:rsidRPr="00AC6315">
              <w:rPr>
                <w:lang w:val="nl-BE"/>
              </w:rPr>
              <w:t xml:space="preserve">— 600 euro, wanneer deze stukken neergelegd worden vanaf de tiende maand en tot de twaalfde maand na de afsluiting van het boekjaar; </w:t>
            </w:r>
          </w:p>
          <w:p w14:paraId="0F1F1C35" w14:textId="77777777" w:rsidR="00EB2BBF" w:rsidRDefault="00EB2BBF" w:rsidP="00EB2BBF">
            <w:pPr>
              <w:spacing w:after="0" w:line="240" w:lineRule="auto"/>
              <w:jc w:val="both"/>
              <w:rPr>
                <w:lang w:val="nl-BE"/>
              </w:rPr>
            </w:pPr>
          </w:p>
          <w:p w14:paraId="3789DC1F" w14:textId="77777777" w:rsidR="00EB2BBF" w:rsidRDefault="00EB2BBF" w:rsidP="00EB2BBF">
            <w:pPr>
              <w:spacing w:after="0" w:line="240" w:lineRule="auto"/>
              <w:jc w:val="both"/>
              <w:rPr>
                <w:lang w:val="nl-BE"/>
              </w:rPr>
            </w:pPr>
            <w:r w:rsidRPr="00AC6315">
              <w:rPr>
                <w:lang w:val="nl-BE"/>
              </w:rPr>
              <w:t xml:space="preserve">— 1 </w:t>
            </w:r>
            <w:del w:id="10" w:author="Microsoft Office-gebruiker" w:date="2021-08-19T10:02:00Z">
              <w:r w:rsidRPr="008F5B55">
                <w:rPr>
                  <w:color w:val="000000"/>
                  <w:lang w:val="nl-BE"/>
                </w:rPr>
                <w:delText>.</w:delText>
              </w:r>
            </w:del>
            <w:r w:rsidRPr="00AC6315">
              <w:rPr>
                <w:lang w:val="nl-BE"/>
              </w:rPr>
              <w:t>200  euro, wanneer deze stukken neergelegd worden vanaf de dertiende maand na de afsluiting van het boekjaar.</w:t>
            </w:r>
          </w:p>
          <w:p w14:paraId="3ECE53F3" w14:textId="77777777" w:rsidR="00EB2BBF" w:rsidRDefault="00EB2BBF" w:rsidP="00EB2BBF">
            <w:pPr>
              <w:spacing w:after="0" w:line="240" w:lineRule="auto"/>
              <w:jc w:val="both"/>
              <w:rPr>
                <w:lang w:val="nl-BE"/>
              </w:rPr>
            </w:pPr>
          </w:p>
          <w:p w14:paraId="0C775E15" w14:textId="77777777" w:rsidR="00EB2BBF" w:rsidRDefault="00EB2BBF" w:rsidP="00EB2BBF">
            <w:pPr>
              <w:spacing w:after="0" w:line="240" w:lineRule="auto"/>
              <w:jc w:val="both"/>
              <w:rPr>
                <w:lang w:val="nl-BE"/>
              </w:rPr>
            </w:pPr>
            <w:r w:rsidRPr="00AC6315">
              <w:rPr>
                <w:lang w:val="nl-BE"/>
              </w:rPr>
              <w:t xml:space="preserve">De in het vorig lid bedoelde bedragen worden teruggebracht tot respectievelijk 120, 180 en 360 euro voor de kleine vennootschappen of microvennootschappen die gebruik maken van de mogelijkheid bedoeld in artikel 3:11 om hun jaarrekening volgens het verkort schema of microschema openbaar te maken. </w:t>
            </w:r>
          </w:p>
          <w:p w14:paraId="5A610612" w14:textId="77777777" w:rsidR="00EB2BBF" w:rsidRDefault="00EB2BBF" w:rsidP="00EB2BBF">
            <w:pPr>
              <w:spacing w:after="0" w:line="240" w:lineRule="auto"/>
              <w:jc w:val="both"/>
              <w:rPr>
                <w:lang w:val="nl-BE"/>
              </w:rPr>
            </w:pPr>
          </w:p>
          <w:p w14:paraId="107AB36F" w14:textId="540D3FE7" w:rsidR="00C106B4" w:rsidRPr="00EB2BBF" w:rsidRDefault="00EB2BBF" w:rsidP="00EB2BBF">
            <w:pPr>
              <w:jc w:val="both"/>
              <w:rPr>
                <w:lang w:val="nl-NL"/>
              </w:rPr>
            </w:pPr>
            <w:r w:rsidRPr="00AC6315">
              <w:rPr>
                <w:lang w:val="nl-BE"/>
              </w:rPr>
              <w:t>Deze bijdrage wordt door de Nationale Bank van België samen met de kosten voor de openbaarmaking van de betrokken jaarrekening of geconsolideerde jaarrekening geïnd voor rekening van de federale overheid, volgens de modaliteiten die de Koning bepaalt.</w:t>
            </w:r>
          </w:p>
        </w:tc>
        <w:tc>
          <w:tcPr>
            <w:tcW w:w="5953" w:type="dxa"/>
            <w:shd w:val="clear" w:color="auto" w:fill="auto"/>
          </w:tcPr>
          <w:p w14:paraId="17D51F1D" w14:textId="77777777" w:rsidR="00B14E0E" w:rsidRDefault="00B14E0E" w:rsidP="00B14E0E">
            <w:pPr>
              <w:spacing w:after="0" w:line="240" w:lineRule="auto"/>
              <w:jc w:val="both"/>
              <w:rPr>
                <w:lang w:val="fr-FR"/>
              </w:rPr>
            </w:pPr>
            <w:r>
              <w:rPr>
                <w:color w:val="000000"/>
                <w:lang w:val="fr-FR"/>
              </w:rPr>
              <w:lastRenderedPageBreak/>
              <w:t xml:space="preserve">Art. 3:13. </w:t>
            </w:r>
            <w:r w:rsidRPr="00AC6315">
              <w:rPr>
                <w:lang w:val="fr-FR"/>
              </w:rPr>
              <w:t xml:space="preserve">Le Roi détermine les conditions et les modalités du dépôt des documents visés aux articles 3:10 et 3:12 ainsi que le montant et les modes de paiement des frais de publicité. </w:t>
            </w:r>
          </w:p>
          <w:p w14:paraId="66174964" w14:textId="77777777" w:rsidR="00B14E0E" w:rsidRDefault="00B14E0E" w:rsidP="00B14E0E">
            <w:pPr>
              <w:spacing w:after="0" w:line="240" w:lineRule="auto"/>
              <w:jc w:val="both"/>
              <w:rPr>
                <w:lang w:val="fr-FR"/>
              </w:rPr>
            </w:pPr>
          </w:p>
          <w:p w14:paraId="26676177" w14:textId="77777777" w:rsidR="00B14E0E" w:rsidRDefault="00B14E0E" w:rsidP="00B14E0E">
            <w:pPr>
              <w:spacing w:after="0" w:line="240" w:lineRule="auto"/>
              <w:jc w:val="both"/>
              <w:rPr>
                <w:lang w:val="fr-FR"/>
              </w:rPr>
            </w:pPr>
            <w:r w:rsidRPr="00AC6315">
              <w:rPr>
                <w:lang w:val="fr-FR"/>
              </w:rPr>
              <w:t>Il détermine les catégories de sociétés pouvant effectuer ce dépôt autrement que par la voie électronique.</w:t>
            </w:r>
          </w:p>
          <w:p w14:paraId="6712C76D" w14:textId="77777777" w:rsidR="00B14E0E" w:rsidRDefault="00B14E0E" w:rsidP="00B14E0E">
            <w:pPr>
              <w:spacing w:after="0" w:line="240" w:lineRule="auto"/>
              <w:jc w:val="both"/>
              <w:rPr>
                <w:lang w:val="fr-FR"/>
              </w:rPr>
            </w:pPr>
          </w:p>
          <w:p w14:paraId="56799F73" w14:textId="77777777" w:rsidR="00B14E0E" w:rsidRDefault="00B14E0E" w:rsidP="00B14E0E">
            <w:pPr>
              <w:spacing w:after="0" w:line="240" w:lineRule="auto"/>
              <w:jc w:val="both"/>
              <w:rPr>
                <w:lang w:val="fr-FR"/>
              </w:rPr>
            </w:pPr>
            <w:r w:rsidRPr="00AC6315">
              <w:rPr>
                <w:lang w:val="fr-FR"/>
              </w:rPr>
              <w:t xml:space="preserve"> Sauf en cas de force majeure, les personnes morales qui publient leurs comptes annuels et, le cas échéant, leurs comptes consolidés par dépôt auprès de la Banque Nationale de Belgique </w:t>
            </w:r>
            <w:r>
              <w:rPr>
                <w:lang w:val="fr-FR"/>
              </w:rPr>
              <w:t>plus d'un mois après l'</w:t>
            </w:r>
            <w:r w:rsidRPr="00AC6315">
              <w:rPr>
                <w:lang w:val="fr-FR"/>
              </w:rPr>
              <w:t>échéance du délai de se</w:t>
            </w:r>
            <w:r>
              <w:rPr>
                <w:lang w:val="fr-FR"/>
              </w:rPr>
              <w:t xml:space="preserve">pt mois suivant la clôture de l'exercice </w:t>
            </w:r>
            <w:del w:id="11" w:author="Microsoft Office-gebruiker" w:date="2021-08-19T10:07:00Z">
              <w:r w:rsidRPr="008F5B55">
                <w:rPr>
                  <w:color w:val="000000"/>
                  <w:lang w:val="fr-FR"/>
                </w:rPr>
                <w:delText>comptable</w:delText>
              </w:r>
            </w:del>
            <w:ins w:id="12" w:author="Microsoft Office-gebruiker" w:date="2021-08-19T10:07:00Z">
              <w:r>
                <w:rPr>
                  <w:lang w:val="fr-FR"/>
                </w:rPr>
                <w:t>social</w:t>
              </w:r>
            </w:ins>
            <w:r>
              <w:rPr>
                <w:lang w:val="fr-FR"/>
              </w:rPr>
              <w:t>, visé à l'article  3:10, alinéa  2, à l'</w:t>
            </w:r>
            <w:r w:rsidRPr="00AC6315">
              <w:rPr>
                <w:lang w:val="fr-FR"/>
              </w:rPr>
              <w:t>art</w:t>
            </w:r>
            <w:r>
              <w:rPr>
                <w:lang w:val="fr-FR"/>
              </w:rPr>
              <w:t>icle 3:20, § 1er, alinéa 2, à l'article 3:35, alinéa 2, ou à l'</w:t>
            </w:r>
            <w:r w:rsidRPr="00AC6315">
              <w:rPr>
                <w:lang w:val="fr-FR"/>
              </w:rPr>
              <w:t>article 2:</w:t>
            </w:r>
            <w:del w:id="13" w:author="Microsoft Office-gebruiker" w:date="2021-08-19T10:07:00Z">
              <w:r w:rsidRPr="008F5B55">
                <w:rPr>
                  <w:color w:val="000000"/>
                  <w:lang w:val="fr-FR"/>
                </w:rPr>
                <w:delText>86</w:delText>
              </w:r>
            </w:del>
            <w:ins w:id="14" w:author="Microsoft Office-gebruiker" w:date="2021-08-19T10:07:00Z">
              <w:r w:rsidRPr="00AC6315">
                <w:rPr>
                  <w:lang w:val="fr-FR"/>
                </w:rPr>
                <w:t>93</w:t>
              </w:r>
            </w:ins>
            <w:r w:rsidRPr="00AC6315">
              <w:rPr>
                <w:lang w:val="fr-FR"/>
              </w:rPr>
              <w:t xml:space="preserve">, alinéa 2, contribuent aux frais exposés par les autorités fédérales de surveillance en vue de dépister et de contrôler les entreprises en difficultés. </w:t>
            </w:r>
          </w:p>
          <w:p w14:paraId="12E6EC7A" w14:textId="77777777" w:rsidR="00B14E0E" w:rsidRDefault="00B14E0E" w:rsidP="00B14E0E">
            <w:pPr>
              <w:spacing w:after="0" w:line="240" w:lineRule="auto"/>
              <w:jc w:val="both"/>
              <w:rPr>
                <w:lang w:val="fr-FR"/>
              </w:rPr>
            </w:pPr>
          </w:p>
          <w:p w14:paraId="400AB4CD" w14:textId="77777777" w:rsidR="00B14E0E" w:rsidRDefault="00B14E0E" w:rsidP="00B14E0E">
            <w:pPr>
              <w:spacing w:after="0" w:line="240" w:lineRule="auto"/>
              <w:jc w:val="both"/>
              <w:rPr>
                <w:lang w:val="fr-FR"/>
              </w:rPr>
            </w:pPr>
            <w:r>
              <w:rPr>
                <w:lang w:val="fr-FR"/>
              </w:rPr>
              <w:t>Cette contribution s'</w:t>
            </w:r>
            <w:r w:rsidRPr="00AC6315">
              <w:rPr>
                <w:lang w:val="fr-FR"/>
              </w:rPr>
              <w:t xml:space="preserve">élève à: </w:t>
            </w:r>
          </w:p>
          <w:p w14:paraId="75C6E3F4" w14:textId="77777777" w:rsidR="00B14E0E" w:rsidRDefault="00B14E0E" w:rsidP="00B14E0E">
            <w:pPr>
              <w:spacing w:after="0" w:line="240" w:lineRule="auto"/>
              <w:jc w:val="both"/>
              <w:rPr>
                <w:color w:val="000000"/>
                <w:lang w:val="fr-FR"/>
              </w:rPr>
            </w:pPr>
          </w:p>
          <w:p w14:paraId="6A23EC6B" w14:textId="77777777" w:rsidR="00B14E0E" w:rsidRDefault="00B14E0E" w:rsidP="00B14E0E">
            <w:pPr>
              <w:spacing w:after="0" w:line="240" w:lineRule="auto"/>
              <w:jc w:val="both"/>
              <w:rPr>
                <w:lang w:val="fr-FR"/>
              </w:rPr>
            </w:pPr>
            <w:r w:rsidRPr="00AC6315">
              <w:rPr>
                <w:lang w:val="fr-FR"/>
              </w:rPr>
              <w:lastRenderedPageBreak/>
              <w:t>— 400 euros, lorsque les comptes annuels ou, le cas échéant, consolidés sont déposés durant le neuvième mois su</w:t>
            </w:r>
            <w:r>
              <w:rPr>
                <w:lang w:val="fr-FR"/>
              </w:rPr>
              <w:t>ivant la clôture de l'</w:t>
            </w:r>
            <w:r w:rsidRPr="00AC6315">
              <w:rPr>
                <w:lang w:val="fr-FR"/>
              </w:rPr>
              <w:t xml:space="preserve">exercice </w:t>
            </w:r>
            <w:del w:id="15" w:author="Microsoft Office-gebruiker" w:date="2021-08-19T10:07:00Z">
              <w:r w:rsidRPr="008F5B55">
                <w:rPr>
                  <w:color w:val="000000"/>
                  <w:lang w:val="fr-FR"/>
                </w:rPr>
                <w:delText>comptable;</w:delText>
              </w:r>
            </w:del>
            <w:ins w:id="16" w:author="Microsoft Office-gebruiker" w:date="2021-08-19T10:07:00Z">
              <w:r w:rsidRPr="00AC6315">
                <w:rPr>
                  <w:lang w:val="fr-FR"/>
                </w:rPr>
                <w:t xml:space="preserve">social; </w:t>
              </w:r>
            </w:ins>
          </w:p>
          <w:p w14:paraId="7F31AA8C" w14:textId="77777777" w:rsidR="00B14E0E" w:rsidRDefault="00B14E0E" w:rsidP="00B14E0E">
            <w:pPr>
              <w:spacing w:after="0" w:line="240" w:lineRule="auto"/>
              <w:jc w:val="both"/>
              <w:rPr>
                <w:lang w:val="fr-FR"/>
              </w:rPr>
            </w:pPr>
          </w:p>
          <w:p w14:paraId="2F68A95B" w14:textId="77777777" w:rsidR="00B14E0E" w:rsidRDefault="00B14E0E" w:rsidP="00B14E0E">
            <w:pPr>
              <w:spacing w:after="0" w:line="240" w:lineRule="auto"/>
              <w:jc w:val="both"/>
              <w:rPr>
                <w:lang w:val="fr-FR"/>
              </w:rPr>
            </w:pPr>
            <w:r w:rsidRPr="00AC6315">
              <w:rPr>
                <w:lang w:val="fr-FR"/>
              </w:rPr>
              <w:t xml:space="preserve">— 600 euros, lorsque ces pièces sont déposées à </w:t>
            </w:r>
            <w:r>
              <w:rPr>
                <w:lang w:val="fr-FR"/>
              </w:rPr>
              <w:t>partir du dixième mois et jusqu'</w:t>
            </w:r>
            <w:r w:rsidRPr="00AC6315">
              <w:rPr>
                <w:lang w:val="fr-FR"/>
              </w:rPr>
              <w:t>au douziè</w:t>
            </w:r>
            <w:r>
              <w:rPr>
                <w:lang w:val="fr-FR"/>
              </w:rPr>
              <w:t>me mois suivant la clôture de l'</w:t>
            </w:r>
            <w:r w:rsidRPr="00AC6315">
              <w:rPr>
                <w:lang w:val="fr-FR"/>
              </w:rPr>
              <w:t xml:space="preserve">exercice </w:t>
            </w:r>
            <w:del w:id="17" w:author="Microsoft Office-gebruiker" w:date="2021-08-19T10:07:00Z">
              <w:r w:rsidRPr="008F5B55">
                <w:rPr>
                  <w:color w:val="000000"/>
                  <w:lang w:val="fr-FR"/>
                </w:rPr>
                <w:delText>comptable;</w:delText>
              </w:r>
            </w:del>
            <w:ins w:id="18" w:author="Microsoft Office-gebruiker" w:date="2021-08-19T10:07:00Z">
              <w:r w:rsidRPr="00AC6315">
                <w:rPr>
                  <w:lang w:val="fr-FR"/>
                </w:rPr>
                <w:t xml:space="preserve">social; </w:t>
              </w:r>
            </w:ins>
          </w:p>
          <w:p w14:paraId="5D35E27F" w14:textId="77777777" w:rsidR="00B14E0E" w:rsidRDefault="00B14E0E" w:rsidP="00B14E0E">
            <w:pPr>
              <w:spacing w:after="0" w:line="240" w:lineRule="auto"/>
              <w:jc w:val="both"/>
              <w:rPr>
                <w:lang w:val="fr-FR"/>
              </w:rPr>
            </w:pPr>
          </w:p>
          <w:p w14:paraId="773F0530" w14:textId="77777777" w:rsidR="00B14E0E" w:rsidRDefault="00B14E0E" w:rsidP="00B14E0E">
            <w:pPr>
              <w:spacing w:after="0" w:line="240" w:lineRule="auto"/>
              <w:jc w:val="both"/>
              <w:rPr>
                <w:lang w:val="fr-FR"/>
              </w:rPr>
            </w:pPr>
            <w:r w:rsidRPr="00AC6315">
              <w:rPr>
                <w:lang w:val="fr-FR"/>
              </w:rPr>
              <w:t xml:space="preserve">— 1 </w:t>
            </w:r>
            <w:del w:id="19" w:author="Microsoft Office-gebruiker" w:date="2021-08-19T10:07:00Z">
              <w:r w:rsidRPr="008F5B55">
                <w:rPr>
                  <w:color w:val="000000"/>
                  <w:lang w:val="fr-FR"/>
                </w:rPr>
                <w:delText>.</w:delText>
              </w:r>
            </w:del>
            <w:r w:rsidRPr="00AC6315">
              <w:rPr>
                <w:lang w:val="fr-FR"/>
              </w:rPr>
              <w:t>200 euros, lorsque ces pièces sont déposées à partir du treizième m</w:t>
            </w:r>
            <w:r>
              <w:rPr>
                <w:lang w:val="fr-FR"/>
              </w:rPr>
              <w:t>ois suivant la clôture de l'</w:t>
            </w:r>
            <w:r w:rsidRPr="00AC6315">
              <w:rPr>
                <w:lang w:val="fr-FR"/>
              </w:rPr>
              <w:t xml:space="preserve">exercice </w:t>
            </w:r>
            <w:del w:id="20" w:author="Microsoft Office-gebruiker" w:date="2021-08-19T10:07:00Z">
              <w:r w:rsidRPr="008F5B55">
                <w:rPr>
                  <w:color w:val="000000"/>
                  <w:lang w:val="fr-FR"/>
                </w:rPr>
                <w:delText>comptable.</w:delText>
              </w:r>
            </w:del>
            <w:ins w:id="21" w:author="Microsoft Office-gebruiker" w:date="2021-08-19T10:07:00Z">
              <w:r w:rsidRPr="00AC6315">
                <w:rPr>
                  <w:lang w:val="fr-FR"/>
                </w:rPr>
                <w:t xml:space="preserve">social. </w:t>
              </w:r>
            </w:ins>
          </w:p>
          <w:p w14:paraId="47B70796" w14:textId="77777777" w:rsidR="00B14E0E" w:rsidRDefault="00B14E0E" w:rsidP="00B14E0E">
            <w:pPr>
              <w:spacing w:after="0" w:line="240" w:lineRule="auto"/>
              <w:jc w:val="both"/>
              <w:rPr>
                <w:lang w:val="fr-FR"/>
              </w:rPr>
            </w:pPr>
          </w:p>
          <w:p w14:paraId="53AAD6CA" w14:textId="77777777" w:rsidR="00B14E0E" w:rsidRDefault="00B14E0E" w:rsidP="00B14E0E">
            <w:pPr>
              <w:spacing w:after="0" w:line="240" w:lineRule="auto"/>
              <w:jc w:val="both"/>
              <w:rPr>
                <w:lang w:val="fr-FR"/>
              </w:rPr>
            </w:pPr>
            <w:r>
              <w:rPr>
                <w:lang w:val="fr-FR"/>
              </w:rPr>
              <w:t>Les montants visés à l'</w:t>
            </w:r>
            <w:r w:rsidRPr="00AC6315">
              <w:rPr>
                <w:lang w:val="fr-FR"/>
              </w:rPr>
              <w:t xml:space="preserve">alinéa précédent sont ramenés à respectivement 120, 180 et 360 euros pour les petites sociétés ou les microsociétés qui font usage de la faculté visée à </w:t>
            </w:r>
            <w:r>
              <w:rPr>
                <w:lang w:val="fr-FR"/>
              </w:rPr>
              <w:t>l'</w:t>
            </w:r>
            <w:r w:rsidRPr="00AC6315">
              <w:rPr>
                <w:lang w:val="fr-FR"/>
              </w:rPr>
              <w:t xml:space="preserve">article 3:11 de publier leurs comptes annuels selon un schéma abrégé ou un </w:t>
            </w:r>
            <w:del w:id="22" w:author="Microsoft Office-gebruiker" w:date="2021-08-19T10:07:00Z">
              <w:r w:rsidRPr="008F5B55">
                <w:rPr>
                  <w:color w:val="000000"/>
                  <w:lang w:val="fr-FR"/>
                </w:rPr>
                <w:delText>micro schéma.</w:delText>
              </w:r>
            </w:del>
            <w:ins w:id="23" w:author="Microsoft Office-gebruiker" w:date="2021-08-19T10:07:00Z">
              <w:r w:rsidRPr="00AC6315">
                <w:rPr>
                  <w:lang w:val="fr-FR"/>
                </w:rPr>
                <w:t xml:space="preserve">microschéma. </w:t>
              </w:r>
            </w:ins>
          </w:p>
          <w:p w14:paraId="5BFEE04B" w14:textId="77777777" w:rsidR="00B14E0E" w:rsidRDefault="00B14E0E" w:rsidP="00B14E0E">
            <w:pPr>
              <w:spacing w:after="0" w:line="240" w:lineRule="auto"/>
              <w:jc w:val="both"/>
              <w:rPr>
                <w:lang w:val="fr-FR"/>
              </w:rPr>
            </w:pPr>
          </w:p>
          <w:p w14:paraId="569CDF20" w14:textId="0E114926" w:rsidR="00C106B4" w:rsidRPr="00B14E0E" w:rsidRDefault="00B14E0E" w:rsidP="00B14E0E">
            <w:pPr>
              <w:jc w:val="both"/>
            </w:pPr>
            <w:r w:rsidRPr="00AC6315">
              <w:rPr>
                <w:lang w:val="fr-FR"/>
              </w:rPr>
              <w:t>Cette contribution est prélevée par la Banque Nationale de Belgique en même temps que les frais de publicité des comptes annuels ou consolidés concernés, pour le co</w:t>
            </w:r>
            <w:r>
              <w:rPr>
                <w:lang w:val="fr-FR"/>
              </w:rPr>
              <w:t>mpte de l'</w:t>
            </w:r>
            <w:r w:rsidRPr="00AC6315">
              <w:rPr>
                <w:lang w:val="fr-FR"/>
              </w:rPr>
              <w:t>autorité fédérale, suivant des modalités à déterminer par le Roi.</w:t>
            </w:r>
            <w:bookmarkStart w:id="24" w:name="_GoBack"/>
            <w:bookmarkEnd w:id="24"/>
          </w:p>
        </w:tc>
      </w:tr>
      <w:tr w:rsidR="00C106B4" w:rsidRPr="00AC6315" w14:paraId="1E75CC1D" w14:textId="77777777" w:rsidTr="006325C9">
        <w:trPr>
          <w:trHeight w:val="2504"/>
        </w:trPr>
        <w:tc>
          <w:tcPr>
            <w:tcW w:w="1980" w:type="dxa"/>
          </w:tcPr>
          <w:p w14:paraId="444C1273" w14:textId="77777777" w:rsidR="00C106B4" w:rsidRPr="008F5B55" w:rsidRDefault="00C106B4"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356CAD41" w14:textId="77777777" w:rsidR="00C106B4" w:rsidRPr="008F5B55" w:rsidRDefault="00C106B4" w:rsidP="008F5B55">
            <w:pPr>
              <w:spacing w:after="0" w:line="240" w:lineRule="auto"/>
              <w:jc w:val="both"/>
              <w:rPr>
                <w:color w:val="000000"/>
                <w:lang w:val="nl-BE"/>
              </w:rPr>
            </w:pPr>
            <w:r>
              <w:rPr>
                <w:color w:val="000000"/>
                <w:lang w:val="nl-BE"/>
              </w:rPr>
              <w:t xml:space="preserve">Art. 3:13. </w:t>
            </w:r>
            <w:r w:rsidRPr="008F5B55">
              <w:rPr>
                <w:color w:val="000000"/>
                <w:lang w:val="nl-BE"/>
              </w:rPr>
              <w:t>De Koning bepaalt onder welke voorwaarden en op welke wijze de stukken bedoeld in de artikelen 3:10 en 3:12 worden neergelegd en stelt het bedrag vast van de openbaarmakingskosten, alsook de wijze van betaling.</w:t>
            </w:r>
          </w:p>
          <w:p w14:paraId="253F6A89" w14:textId="77777777" w:rsidR="00C106B4" w:rsidRDefault="00C106B4" w:rsidP="008F5B55">
            <w:pPr>
              <w:spacing w:after="0" w:line="240" w:lineRule="auto"/>
              <w:jc w:val="both"/>
              <w:rPr>
                <w:color w:val="000000"/>
                <w:lang w:val="nl-BE"/>
              </w:rPr>
            </w:pPr>
            <w:r w:rsidRPr="008F5B55">
              <w:rPr>
                <w:color w:val="000000"/>
                <w:lang w:val="nl-BE"/>
              </w:rPr>
              <w:t xml:space="preserve">  </w:t>
            </w:r>
          </w:p>
          <w:p w14:paraId="0CE6CE08" w14:textId="77777777" w:rsidR="00C106B4" w:rsidRPr="008F5B55" w:rsidRDefault="00C106B4" w:rsidP="008F5B55">
            <w:pPr>
              <w:spacing w:after="0" w:line="240" w:lineRule="auto"/>
              <w:jc w:val="both"/>
              <w:rPr>
                <w:color w:val="000000"/>
                <w:lang w:val="nl-BE"/>
              </w:rPr>
            </w:pPr>
            <w:r w:rsidRPr="008F5B55">
              <w:rPr>
                <w:color w:val="000000"/>
                <w:lang w:val="nl-BE"/>
              </w:rPr>
              <w:t>Hij bepaalt welke categorieën van vennootschappen die neerlegging anders mogen uitvoeren dan langs elektronische weg.</w:t>
            </w:r>
          </w:p>
          <w:p w14:paraId="0D7ACE98" w14:textId="77777777" w:rsidR="00C106B4" w:rsidRDefault="00C106B4" w:rsidP="008F5B55">
            <w:pPr>
              <w:spacing w:after="0" w:line="240" w:lineRule="auto"/>
              <w:jc w:val="both"/>
              <w:rPr>
                <w:color w:val="000000"/>
                <w:lang w:val="nl-BE"/>
              </w:rPr>
            </w:pPr>
            <w:r w:rsidRPr="008F5B55">
              <w:rPr>
                <w:color w:val="000000"/>
                <w:lang w:val="nl-BE"/>
              </w:rPr>
              <w:t xml:space="preserve">  </w:t>
            </w:r>
          </w:p>
          <w:p w14:paraId="3B544DD9" w14:textId="77777777" w:rsidR="00C106B4" w:rsidRPr="008F5B55" w:rsidRDefault="00C106B4" w:rsidP="008F5B55">
            <w:pPr>
              <w:spacing w:after="0" w:line="240" w:lineRule="auto"/>
              <w:jc w:val="both"/>
              <w:rPr>
                <w:color w:val="000000"/>
                <w:lang w:val="nl-BE"/>
              </w:rPr>
            </w:pPr>
            <w:r w:rsidRPr="008F5B55">
              <w:rPr>
                <w:color w:val="000000"/>
                <w:lang w:val="nl-BE"/>
              </w:rPr>
              <w:t>Behoudens overmacht dragen de rechtspersonen die hun jaarrekening, en in voorkomend geval hun geconsolideerde jaarrekening, openbaar maken door neerlegging bij de Nationale Bank van België meer dan één maand na het verstrijken van de in artikel 3:10, tweede lid, in artikel 3:20, § 1, tweede lid, in artikel 3:35, tweede lid, of in artikel 2:86, tweede lid, bedoelde termijn van zeven maanden na afsluiting van het boekjaar, bij in de door de federale toezichthoudende overheden gemaakte kosten voor de opsporing en controle van ondernemingen in moeilijkheden.</w:t>
            </w:r>
          </w:p>
          <w:p w14:paraId="2C3B5340" w14:textId="77777777" w:rsidR="00C106B4" w:rsidRDefault="00C106B4" w:rsidP="008F5B55">
            <w:pPr>
              <w:spacing w:after="0" w:line="240" w:lineRule="auto"/>
              <w:jc w:val="both"/>
              <w:rPr>
                <w:color w:val="000000"/>
                <w:lang w:val="nl-BE"/>
              </w:rPr>
            </w:pPr>
            <w:r w:rsidRPr="008F5B55">
              <w:rPr>
                <w:color w:val="000000"/>
                <w:lang w:val="nl-BE"/>
              </w:rPr>
              <w:t xml:space="preserve">  </w:t>
            </w:r>
          </w:p>
          <w:p w14:paraId="7AF59AC8" w14:textId="77777777" w:rsidR="00C106B4" w:rsidRDefault="00C106B4" w:rsidP="008F5B55">
            <w:pPr>
              <w:spacing w:after="0" w:line="240" w:lineRule="auto"/>
              <w:jc w:val="both"/>
              <w:rPr>
                <w:color w:val="000000"/>
                <w:lang w:val="nl-BE"/>
              </w:rPr>
            </w:pPr>
            <w:r w:rsidRPr="008F5B55">
              <w:rPr>
                <w:color w:val="000000"/>
                <w:lang w:val="nl-BE"/>
              </w:rPr>
              <w:t>Deze bijdra</w:t>
            </w:r>
            <w:r>
              <w:rPr>
                <w:color w:val="000000"/>
                <w:lang w:val="nl-BE"/>
              </w:rPr>
              <w:t>ge bedraagt</w:t>
            </w:r>
            <w:r w:rsidRPr="008F5B55">
              <w:rPr>
                <w:color w:val="000000"/>
                <w:lang w:val="nl-BE"/>
              </w:rPr>
              <w:t>:</w:t>
            </w:r>
          </w:p>
          <w:p w14:paraId="3B3FF75F" w14:textId="77777777" w:rsidR="00C106B4" w:rsidRPr="008F5B55" w:rsidRDefault="00C106B4" w:rsidP="008F5B55">
            <w:pPr>
              <w:spacing w:after="0" w:line="240" w:lineRule="auto"/>
              <w:jc w:val="both"/>
              <w:rPr>
                <w:color w:val="000000"/>
                <w:lang w:val="nl-BE"/>
              </w:rPr>
            </w:pPr>
          </w:p>
          <w:p w14:paraId="2001D626" w14:textId="77777777" w:rsidR="00C106B4" w:rsidRDefault="00C106B4" w:rsidP="008F5B55">
            <w:pPr>
              <w:spacing w:after="0" w:line="240" w:lineRule="auto"/>
              <w:jc w:val="both"/>
              <w:rPr>
                <w:color w:val="000000"/>
                <w:lang w:val="nl-BE"/>
              </w:rPr>
            </w:pPr>
            <w:r w:rsidRPr="008F5B55">
              <w:rPr>
                <w:color w:val="000000"/>
                <w:lang w:val="nl-BE"/>
              </w:rPr>
              <w:t xml:space="preserve">  - 400 euro, wanneer de jaarrekening of, in voorkomend geval, de geconsolideerde jaarrekening neergelegd wordt tijdens de negende maand na de afsluiting van het boekjaar;</w:t>
            </w:r>
          </w:p>
          <w:p w14:paraId="01813318" w14:textId="77777777" w:rsidR="00C106B4" w:rsidRPr="008F5B55" w:rsidRDefault="00C106B4" w:rsidP="008F5B55">
            <w:pPr>
              <w:spacing w:after="0" w:line="240" w:lineRule="auto"/>
              <w:jc w:val="both"/>
              <w:rPr>
                <w:color w:val="000000"/>
                <w:lang w:val="nl-BE"/>
              </w:rPr>
            </w:pPr>
          </w:p>
          <w:p w14:paraId="5491D78A" w14:textId="77777777" w:rsidR="00C106B4" w:rsidRDefault="00C106B4" w:rsidP="008F5B55">
            <w:pPr>
              <w:spacing w:after="0" w:line="240" w:lineRule="auto"/>
              <w:jc w:val="both"/>
              <w:rPr>
                <w:color w:val="000000"/>
                <w:lang w:val="nl-BE"/>
              </w:rPr>
            </w:pPr>
            <w:r w:rsidRPr="008F5B55">
              <w:rPr>
                <w:color w:val="000000"/>
                <w:lang w:val="nl-BE"/>
              </w:rPr>
              <w:t xml:space="preserve">  - 600 euro, wanneer deze stukken neergelegd worden vanaf de tiende maand en tot de twaalfde maand na de afsluiting van het boekjaar;</w:t>
            </w:r>
          </w:p>
          <w:p w14:paraId="7A06AF55" w14:textId="77777777" w:rsidR="00C106B4" w:rsidRPr="008F5B55" w:rsidRDefault="00C106B4" w:rsidP="008F5B55">
            <w:pPr>
              <w:spacing w:after="0" w:line="240" w:lineRule="auto"/>
              <w:jc w:val="both"/>
              <w:rPr>
                <w:color w:val="000000"/>
                <w:lang w:val="nl-BE"/>
              </w:rPr>
            </w:pPr>
          </w:p>
          <w:p w14:paraId="6D815240" w14:textId="77777777" w:rsidR="00C106B4" w:rsidRPr="008F5B55" w:rsidRDefault="00C106B4" w:rsidP="008F5B55">
            <w:pPr>
              <w:spacing w:after="0" w:line="240" w:lineRule="auto"/>
              <w:jc w:val="both"/>
              <w:rPr>
                <w:color w:val="000000"/>
                <w:lang w:val="nl-BE"/>
              </w:rPr>
            </w:pPr>
            <w:r w:rsidRPr="008F5B55">
              <w:rPr>
                <w:color w:val="000000"/>
                <w:lang w:val="nl-BE"/>
              </w:rPr>
              <w:t xml:space="preserve">  - 1.200 euro, wanneer deze stukken neergelegd worden vanaf de dertiende maand na de afsluiting van het boekjaar.</w:t>
            </w:r>
          </w:p>
          <w:p w14:paraId="153D638E" w14:textId="77777777" w:rsidR="00C106B4" w:rsidRDefault="00C106B4" w:rsidP="008F5B55">
            <w:pPr>
              <w:spacing w:after="0" w:line="240" w:lineRule="auto"/>
              <w:jc w:val="both"/>
              <w:rPr>
                <w:color w:val="000000"/>
                <w:lang w:val="nl-BE"/>
              </w:rPr>
            </w:pPr>
            <w:r w:rsidRPr="008F5B55">
              <w:rPr>
                <w:color w:val="000000"/>
                <w:lang w:val="nl-BE"/>
              </w:rPr>
              <w:t xml:space="preserve">  </w:t>
            </w:r>
          </w:p>
          <w:p w14:paraId="6F20ED44" w14:textId="77777777" w:rsidR="00C106B4" w:rsidRPr="008F5B55" w:rsidRDefault="00C106B4" w:rsidP="008F5B55">
            <w:pPr>
              <w:spacing w:after="0" w:line="240" w:lineRule="auto"/>
              <w:jc w:val="both"/>
              <w:rPr>
                <w:color w:val="000000"/>
                <w:lang w:val="nl-BE"/>
              </w:rPr>
            </w:pPr>
            <w:r w:rsidRPr="008F5B55">
              <w:rPr>
                <w:color w:val="000000"/>
                <w:lang w:val="nl-BE"/>
              </w:rPr>
              <w:lastRenderedPageBreak/>
              <w:t>De in het vorig lid bedoelde bedragen worden teruggebracht tot respectievelijk 120, 180 en 360 euro voor de kleine vennootschappen of microvennootschappen die gebruik maken van de mogelijkheid bedoeld in artikel 3:11 om hun jaarrekening volgens het verkort schema of microschema openbaar te maken.</w:t>
            </w:r>
          </w:p>
          <w:p w14:paraId="5D3B29C2" w14:textId="77777777" w:rsidR="00C106B4" w:rsidRDefault="00C106B4" w:rsidP="008F5B55">
            <w:pPr>
              <w:spacing w:after="0" w:line="240" w:lineRule="auto"/>
              <w:jc w:val="both"/>
              <w:rPr>
                <w:color w:val="000000"/>
                <w:lang w:val="nl-BE"/>
              </w:rPr>
            </w:pPr>
            <w:r w:rsidRPr="008F5B55">
              <w:rPr>
                <w:color w:val="000000"/>
                <w:lang w:val="nl-BE"/>
              </w:rPr>
              <w:t xml:space="preserve">  </w:t>
            </w:r>
          </w:p>
          <w:p w14:paraId="41BDF295" w14:textId="77777777" w:rsidR="00C106B4" w:rsidRPr="008F5B55" w:rsidRDefault="00C106B4" w:rsidP="008F5B55">
            <w:pPr>
              <w:spacing w:after="0" w:line="240" w:lineRule="auto"/>
              <w:jc w:val="both"/>
              <w:rPr>
                <w:color w:val="000000"/>
                <w:lang w:val="nl-BE"/>
              </w:rPr>
            </w:pPr>
            <w:r w:rsidRPr="008F5B55">
              <w:rPr>
                <w:color w:val="000000"/>
                <w:lang w:val="nl-BE"/>
              </w:rPr>
              <w:t>Deze bijdrage wordt door de Nationale Bank van België samen met de kosten voor de openbaarmaking van de betrokken jaarrekening of geconsolideerde jaarrekening geïnd voor rekening van de federale overheid, volgens de modaliteiten die de Koning bepaalt.</w:t>
            </w:r>
          </w:p>
        </w:tc>
        <w:tc>
          <w:tcPr>
            <w:tcW w:w="5953" w:type="dxa"/>
            <w:shd w:val="clear" w:color="auto" w:fill="auto"/>
          </w:tcPr>
          <w:p w14:paraId="2F1028AE" w14:textId="77777777" w:rsidR="00C106B4" w:rsidRPr="008F5B55" w:rsidRDefault="00C106B4" w:rsidP="008F5B55">
            <w:pPr>
              <w:spacing w:after="0" w:line="240" w:lineRule="auto"/>
              <w:jc w:val="both"/>
              <w:rPr>
                <w:color w:val="000000"/>
                <w:lang w:val="fr-FR"/>
              </w:rPr>
            </w:pPr>
            <w:r>
              <w:rPr>
                <w:color w:val="000000"/>
                <w:lang w:val="fr-FR"/>
              </w:rPr>
              <w:lastRenderedPageBreak/>
              <w:t xml:space="preserve">Art. 3:13. </w:t>
            </w:r>
            <w:r w:rsidRPr="008F5B55">
              <w:rPr>
                <w:color w:val="000000"/>
                <w:lang w:val="fr-FR"/>
              </w:rPr>
              <w:t>Le Roi détermine les conditions et les modalités du dépôt des documents visés aux articles 3:10 et 3:12 ainsi que le montant et les modes de paiement des frais de publicité.</w:t>
            </w:r>
          </w:p>
          <w:p w14:paraId="19F559EE" w14:textId="77777777" w:rsidR="00C106B4" w:rsidRPr="008F5B55" w:rsidRDefault="00C106B4" w:rsidP="008F5B55">
            <w:pPr>
              <w:spacing w:after="0" w:line="240" w:lineRule="auto"/>
              <w:jc w:val="both"/>
              <w:rPr>
                <w:color w:val="000000"/>
                <w:lang w:val="fr-FR"/>
              </w:rPr>
            </w:pPr>
          </w:p>
          <w:p w14:paraId="7487B435" w14:textId="77777777" w:rsidR="00C106B4" w:rsidRPr="008F5B55" w:rsidRDefault="00C106B4" w:rsidP="008F5B55">
            <w:pPr>
              <w:spacing w:after="0" w:line="240" w:lineRule="auto"/>
              <w:jc w:val="both"/>
              <w:rPr>
                <w:color w:val="000000"/>
                <w:lang w:val="fr-FR"/>
              </w:rPr>
            </w:pPr>
            <w:r w:rsidRPr="008F5B55">
              <w:rPr>
                <w:color w:val="000000"/>
                <w:lang w:val="fr-FR"/>
              </w:rPr>
              <w:t xml:space="preserve"> Il détermine les catégories de sociétés pouvant effectuer ce dépôt autrement que par la voie électronique.</w:t>
            </w:r>
          </w:p>
          <w:p w14:paraId="151950AA" w14:textId="77777777" w:rsidR="00C106B4" w:rsidRDefault="00C106B4" w:rsidP="008F5B55">
            <w:pPr>
              <w:spacing w:after="0" w:line="240" w:lineRule="auto"/>
              <w:jc w:val="both"/>
              <w:rPr>
                <w:color w:val="000000"/>
                <w:lang w:val="fr-FR"/>
              </w:rPr>
            </w:pPr>
            <w:r w:rsidRPr="008F5B55">
              <w:rPr>
                <w:color w:val="000000"/>
                <w:lang w:val="fr-FR"/>
              </w:rPr>
              <w:t xml:space="preserve">  </w:t>
            </w:r>
          </w:p>
          <w:p w14:paraId="07384388" w14:textId="77777777" w:rsidR="00C106B4" w:rsidRPr="008F5B55" w:rsidRDefault="00C106B4" w:rsidP="008F5B55">
            <w:pPr>
              <w:spacing w:after="0" w:line="240" w:lineRule="auto"/>
              <w:jc w:val="both"/>
              <w:rPr>
                <w:color w:val="000000"/>
                <w:lang w:val="fr-FR"/>
              </w:rPr>
            </w:pPr>
            <w:r w:rsidRPr="008F5B55">
              <w:rPr>
                <w:color w:val="000000"/>
                <w:lang w:val="fr-FR"/>
              </w:rPr>
              <w:t>Sauf en cas de force majeure, les personnes morales qui publient leurs comptes annuels et, le cas échéant, leurs comptes consolidés par dépôt auprès de la Banque Nationale de Belgique plus d'un mois après l'échéance du délai de sept mois suivant la clôture de l'exercice comptable, visé à l'article 3:10, alinéa 2, à l'article 3:20, § 1er, alinéa 2, à l'article 3:35, alinéa 2, ou à l'article 2:86, alinéa 2, contribuent aux frais exposés par les autorités fédérales de surveillance en vue de dépister et de contrôler les entreprises en difficultés.</w:t>
            </w:r>
          </w:p>
          <w:p w14:paraId="14836D9C" w14:textId="77777777" w:rsidR="00C106B4" w:rsidRPr="008F5B55" w:rsidRDefault="00C106B4" w:rsidP="008F5B55">
            <w:pPr>
              <w:spacing w:after="0" w:line="240" w:lineRule="auto"/>
              <w:jc w:val="both"/>
              <w:rPr>
                <w:color w:val="000000"/>
                <w:lang w:val="fr-FR"/>
              </w:rPr>
            </w:pPr>
          </w:p>
          <w:p w14:paraId="1110ABCD" w14:textId="77777777" w:rsidR="00C106B4" w:rsidRPr="008F5B55" w:rsidRDefault="00C106B4" w:rsidP="008F5B55">
            <w:pPr>
              <w:spacing w:after="0" w:line="240" w:lineRule="auto"/>
              <w:jc w:val="both"/>
              <w:rPr>
                <w:color w:val="000000"/>
                <w:lang w:val="fr-FR"/>
              </w:rPr>
            </w:pPr>
            <w:r>
              <w:rPr>
                <w:color w:val="000000"/>
                <w:lang w:val="fr-FR"/>
              </w:rPr>
              <w:t>Cette contribution s'élève à</w:t>
            </w:r>
            <w:r w:rsidRPr="008F5B55">
              <w:rPr>
                <w:color w:val="000000"/>
                <w:lang w:val="fr-FR"/>
              </w:rPr>
              <w:t>:</w:t>
            </w:r>
          </w:p>
          <w:p w14:paraId="479B9ECE" w14:textId="77777777" w:rsidR="00C106B4" w:rsidRDefault="00C106B4" w:rsidP="008F5B55">
            <w:pPr>
              <w:spacing w:after="0" w:line="240" w:lineRule="auto"/>
              <w:jc w:val="both"/>
              <w:rPr>
                <w:color w:val="000000"/>
                <w:lang w:val="fr-FR"/>
              </w:rPr>
            </w:pPr>
            <w:r w:rsidRPr="008F5B55">
              <w:rPr>
                <w:color w:val="000000"/>
                <w:lang w:val="fr-FR"/>
              </w:rPr>
              <w:t xml:space="preserve">  - 400 euros, lorsque les comptes annuels ou, le cas échéant, consolidés sont déposés durant le neuvième mois suivant la clôture de l'exercice comptable;</w:t>
            </w:r>
          </w:p>
          <w:p w14:paraId="38281BAE" w14:textId="77777777" w:rsidR="00C106B4" w:rsidRPr="008F5B55" w:rsidRDefault="00C106B4" w:rsidP="008F5B55">
            <w:pPr>
              <w:spacing w:after="0" w:line="240" w:lineRule="auto"/>
              <w:jc w:val="both"/>
              <w:rPr>
                <w:color w:val="000000"/>
                <w:lang w:val="fr-FR"/>
              </w:rPr>
            </w:pPr>
          </w:p>
          <w:p w14:paraId="75BAA9B1" w14:textId="77777777" w:rsidR="00C106B4" w:rsidRDefault="00C106B4" w:rsidP="008F5B55">
            <w:pPr>
              <w:spacing w:after="0" w:line="240" w:lineRule="auto"/>
              <w:jc w:val="both"/>
              <w:rPr>
                <w:color w:val="000000"/>
                <w:lang w:val="fr-FR"/>
              </w:rPr>
            </w:pPr>
            <w:r w:rsidRPr="008F5B55">
              <w:rPr>
                <w:color w:val="000000"/>
                <w:lang w:val="fr-FR"/>
              </w:rPr>
              <w:t xml:space="preserve">  - 600 euros, lorsque ces pièces sont déposées à partir du dixième mois et jusqu'au douzième mois suivant la clôture de l'exercice comptable;</w:t>
            </w:r>
          </w:p>
          <w:p w14:paraId="150CD015" w14:textId="77777777" w:rsidR="00C106B4" w:rsidRPr="008F5B55" w:rsidRDefault="00C106B4" w:rsidP="008F5B55">
            <w:pPr>
              <w:spacing w:after="0" w:line="240" w:lineRule="auto"/>
              <w:jc w:val="both"/>
              <w:rPr>
                <w:color w:val="000000"/>
                <w:lang w:val="fr-FR"/>
              </w:rPr>
            </w:pPr>
          </w:p>
          <w:p w14:paraId="279774F2" w14:textId="77777777" w:rsidR="00C106B4" w:rsidRPr="008F5B55" w:rsidRDefault="00C106B4" w:rsidP="008F5B55">
            <w:pPr>
              <w:spacing w:after="0" w:line="240" w:lineRule="auto"/>
              <w:jc w:val="both"/>
              <w:rPr>
                <w:color w:val="000000"/>
                <w:lang w:val="fr-FR"/>
              </w:rPr>
            </w:pPr>
            <w:r w:rsidRPr="008F5B55">
              <w:rPr>
                <w:color w:val="000000"/>
                <w:lang w:val="fr-FR"/>
              </w:rPr>
              <w:t xml:space="preserve">  - 1.200 euros, lorsque ces pièces sont déposées à partir du treizième mois suivant la clôture de l'exercice comptable.</w:t>
            </w:r>
          </w:p>
          <w:p w14:paraId="786E2E0B" w14:textId="77777777" w:rsidR="00C106B4" w:rsidRDefault="00C106B4" w:rsidP="008F5B55">
            <w:pPr>
              <w:spacing w:after="0" w:line="240" w:lineRule="auto"/>
              <w:jc w:val="both"/>
              <w:rPr>
                <w:color w:val="000000"/>
                <w:lang w:val="fr-FR"/>
              </w:rPr>
            </w:pPr>
            <w:r w:rsidRPr="008F5B55">
              <w:rPr>
                <w:color w:val="000000"/>
                <w:lang w:val="fr-FR"/>
              </w:rPr>
              <w:t xml:space="preserve">  </w:t>
            </w:r>
          </w:p>
          <w:p w14:paraId="35E95CCC" w14:textId="77777777" w:rsidR="00C106B4" w:rsidRPr="008F5B55" w:rsidRDefault="00C106B4" w:rsidP="008F5B55">
            <w:pPr>
              <w:spacing w:after="0" w:line="240" w:lineRule="auto"/>
              <w:jc w:val="both"/>
              <w:rPr>
                <w:color w:val="000000"/>
                <w:lang w:val="fr-FR"/>
              </w:rPr>
            </w:pPr>
            <w:r w:rsidRPr="008F5B55">
              <w:rPr>
                <w:color w:val="000000"/>
                <w:lang w:val="fr-FR"/>
              </w:rPr>
              <w:t>Les montants visés à l'alinéa précédent sont ramenés à respectivement 120, 180 et 360 euros pour les petites sociétés ou les microsociétés qui font usage de la faculté visée à l'article 3:11 de publier leurs comptes annuels selon un schéma abrégé ou un micro schéma.</w:t>
            </w:r>
          </w:p>
          <w:p w14:paraId="5499E13D" w14:textId="77777777" w:rsidR="00C106B4" w:rsidRPr="008F5B55" w:rsidRDefault="00C106B4" w:rsidP="008F5B55">
            <w:pPr>
              <w:spacing w:after="0" w:line="240" w:lineRule="auto"/>
              <w:jc w:val="both"/>
              <w:rPr>
                <w:color w:val="000000"/>
                <w:lang w:val="fr-FR"/>
              </w:rPr>
            </w:pPr>
          </w:p>
          <w:p w14:paraId="2E62C6EA" w14:textId="77777777" w:rsidR="00C106B4" w:rsidRPr="008F5B55" w:rsidRDefault="00C106B4" w:rsidP="008F5B55">
            <w:pPr>
              <w:spacing w:after="0" w:line="240" w:lineRule="auto"/>
              <w:jc w:val="both"/>
              <w:rPr>
                <w:color w:val="000000"/>
                <w:lang w:val="fr-FR"/>
              </w:rPr>
            </w:pPr>
            <w:r w:rsidRPr="008F5B55">
              <w:rPr>
                <w:color w:val="000000"/>
                <w:lang w:val="fr-FR"/>
              </w:rPr>
              <w:t>Cette contribution est prélevée par la Banque Nationale de Belgique en même temps que les frais de publicité des comptes annuels ou consolidés concernés, pour le compte de l'autorité fédérale, suivant des modalités à déterminer par le Roi.</w:t>
            </w:r>
          </w:p>
        </w:tc>
      </w:tr>
      <w:tr w:rsidR="00C106B4" w:rsidRPr="00C106B4" w14:paraId="7B8745CF" w14:textId="77777777" w:rsidTr="006325C9">
        <w:trPr>
          <w:trHeight w:val="2504"/>
        </w:trPr>
        <w:tc>
          <w:tcPr>
            <w:tcW w:w="1980" w:type="dxa"/>
          </w:tcPr>
          <w:p w14:paraId="2824247E" w14:textId="77777777" w:rsidR="00C106B4" w:rsidRDefault="00C106B4" w:rsidP="007D7A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0D98B2D8" w14:textId="77777777" w:rsidR="00C106B4" w:rsidRPr="006325C9" w:rsidRDefault="00C106B4" w:rsidP="006325C9">
            <w:pPr>
              <w:spacing w:after="0" w:line="240" w:lineRule="auto"/>
              <w:jc w:val="both"/>
              <w:rPr>
                <w:color w:val="000000"/>
                <w:lang w:val="nl-BE"/>
              </w:rPr>
            </w:pPr>
            <w:r w:rsidRPr="006325C9">
              <w:rPr>
                <w:color w:val="000000"/>
                <w:lang w:val="nl-BE"/>
              </w:rPr>
              <w:t>Artikelen 3:1 – 3:46 : Deze bepalingen hernemen de artikelen 92-129 W.Venn. met slechts in de volgende artikelen enkele verduidelijkingen en sommige formel</w:t>
            </w:r>
            <w:r>
              <w:rPr>
                <w:color w:val="000000"/>
                <w:lang w:val="nl-BE"/>
              </w:rPr>
              <w:t>e verbeteringen van de teksten.</w:t>
            </w:r>
          </w:p>
          <w:p w14:paraId="3611BD5E" w14:textId="77777777" w:rsidR="00C106B4" w:rsidRPr="006325C9" w:rsidRDefault="00C106B4" w:rsidP="006325C9">
            <w:pPr>
              <w:spacing w:after="0" w:line="240" w:lineRule="auto"/>
              <w:jc w:val="both"/>
              <w:rPr>
                <w:color w:val="000000"/>
                <w:lang w:val="nl-BE"/>
              </w:rPr>
            </w:pPr>
          </w:p>
          <w:p w14:paraId="619AA221" w14:textId="77777777" w:rsidR="00C106B4" w:rsidRDefault="00C106B4" w:rsidP="006325C9">
            <w:pPr>
              <w:spacing w:after="0" w:line="240" w:lineRule="auto"/>
              <w:jc w:val="both"/>
              <w:rPr>
                <w:color w:val="000000"/>
                <w:lang w:val="nl-BE"/>
              </w:rPr>
            </w:pPr>
            <w:r w:rsidRPr="006325C9">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044AA3CF" w14:textId="77777777" w:rsidR="00C106B4" w:rsidRPr="006325C9" w:rsidRDefault="00C106B4" w:rsidP="006325C9">
            <w:pPr>
              <w:spacing w:after="0" w:line="240" w:lineRule="auto"/>
              <w:jc w:val="both"/>
              <w:rPr>
                <w:color w:val="000000"/>
                <w:lang w:val="fr-FR"/>
              </w:rPr>
            </w:pPr>
            <w:r w:rsidRPr="006325C9">
              <w:rPr>
                <w:color w:val="000000"/>
                <w:lang w:val="fr-FR"/>
              </w:rPr>
              <w:t>Articles 3:1 – 3:46 : Ces dispositions reprennent les articles 92 à 129 C. Soc. avec seulement certains éclaircissements dans les articles suivants et quelques corrections formelles des textes.</w:t>
            </w:r>
          </w:p>
          <w:p w14:paraId="3E7AEB2E" w14:textId="77777777" w:rsidR="00C106B4" w:rsidRPr="006325C9" w:rsidRDefault="00C106B4" w:rsidP="006325C9">
            <w:pPr>
              <w:spacing w:after="0" w:line="240" w:lineRule="auto"/>
              <w:jc w:val="both"/>
              <w:rPr>
                <w:color w:val="000000"/>
                <w:lang w:val="fr-FR"/>
              </w:rPr>
            </w:pPr>
          </w:p>
          <w:p w14:paraId="0C9D1948" w14:textId="77777777" w:rsidR="00C106B4" w:rsidRPr="006325C9" w:rsidRDefault="00C106B4" w:rsidP="006325C9">
            <w:pPr>
              <w:spacing w:after="0" w:line="240" w:lineRule="auto"/>
              <w:jc w:val="both"/>
              <w:rPr>
                <w:color w:val="000000"/>
                <w:lang w:val="fr-FR"/>
              </w:rPr>
            </w:pPr>
            <w:r w:rsidRPr="006325C9">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01DFA345" w14:textId="77777777" w:rsidR="00C106B4" w:rsidRPr="006325C9" w:rsidRDefault="00C106B4" w:rsidP="006325C9">
            <w:pPr>
              <w:spacing w:after="0" w:line="240" w:lineRule="auto"/>
              <w:jc w:val="both"/>
              <w:rPr>
                <w:color w:val="000000"/>
                <w:lang w:val="fr-FR"/>
              </w:rPr>
            </w:pPr>
          </w:p>
        </w:tc>
      </w:tr>
      <w:tr w:rsidR="00C106B4" w:rsidRPr="006325C9" w14:paraId="1C40AEA6" w14:textId="77777777" w:rsidTr="006325C9">
        <w:trPr>
          <w:trHeight w:val="464"/>
        </w:trPr>
        <w:tc>
          <w:tcPr>
            <w:tcW w:w="1980" w:type="dxa"/>
          </w:tcPr>
          <w:p w14:paraId="0F8E1BCD" w14:textId="77777777" w:rsidR="00C106B4" w:rsidRDefault="00C106B4" w:rsidP="007D7A6B">
            <w:pPr>
              <w:spacing w:after="0" w:line="240" w:lineRule="auto"/>
              <w:jc w:val="both"/>
              <w:rPr>
                <w:rFonts w:cs="Calibri"/>
                <w:lang w:val="fr-FR"/>
              </w:rPr>
            </w:pPr>
            <w:r>
              <w:rPr>
                <w:rFonts w:cs="Calibri"/>
                <w:lang w:val="fr-FR"/>
              </w:rPr>
              <w:t>RvSt</w:t>
            </w:r>
          </w:p>
        </w:tc>
        <w:tc>
          <w:tcPr>
            <w:tcW w:w="5812" w:type="dxa"/>
            <w:shd w:val="clear" w:color="auto" w:fill="auto"/>
          </w:tcPr>
          <w:p w14:paraId="59CD4CC8" w14:textId="77777777" w:rsidR="00C106B4" w:rsidRPr="006325C9" w:rsidRDefault="00C106B4" w:rsidP="006325C9">
            <w:pPr>
              <w:spacing w:after="0" w:line="240" w:lineRule="auto"/>
              <w:jc w:val="both"/>
              <w:rPr>
                <w:color w:val="000000"/>
                <w:lang w:val="nl-BE"/>
              </w:rPr>
            </w:pPr>
            <w:r>
              <w:rPr>
                <w:color w:val="000000"/>
                <w:lang w:val="nl-BE"/>
              </w:rPr>
              <w:t>Geen opmerkingen.</w:t>
            </w:r>
          </w:p>
        </w:tc>
        <w:tc>
          <w:tcPr>
            <w:tcW w:w="5953" w:type="dxa"/>
            <w:shd w:val="clear" w:color="auto" w:fill="auto"/>
          </w:tcPr>
          <w:p w14:paraId="34076F2C" w14:textId="77777777" w:rsidR="00C106B4" w:rsidRPr="006325C9" w:rsidRDefault="00C106B4" w:rsidP="006325C9">
            <w:pPr>
              <w:spacing w:after="0" w:line="240" w:lineRule="auto"/>
              <w:jc w:val="both"/>
              <w:rPr>
                <w:color w:val="000000"/>
                <w:lang w:val="fr-FR"/>
              </w:rPr>
            </w:pPr>
            <w:r>
              <w:rPr>
                <w:color w:val="000000"/>
                <w:lang w:val="fr-FR"/>
              </w:rPr>
              <w:t>Pas de remarques.</w:t>
            </w:r>
          </w:p>
        </w:tc>
      </w:tr>
    </w:tbl>
    <w:p w14:paraId="7878CA9A" w14:textId="77777777" w:rsidR="001203BA" w:rsidRPr="006325C9" w:rsidRDefault="001203BA" w:rsidP="001203BA">
      <w:pPr>
        <w:rPr>
          <w:lang w:val="fr-FR"/>
        </w:rPr>
      </w:pPr>
    </w:p>
    <w:p w14:paraId="4D016DE8" w14:textId="77777777" w:rsidR="00A820D7" w:rsidRPr="006325C9" w:rsidRDefault="00A820D7">
      <w:pPr>
        <w:rPr>
          <w:lang w:val="fr-FR"/>
        </w:rPr>
      </w:pPr>
    </w:p>
    <w:sectPr w:rsidR="00A820D7" w:rsidRPr="006325C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96067"/>
    <w:rsid w:val="000B17B4"/>
    <w:rsid w:val="000C55F1"/>
    <w:rsid w:val="000E14C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F7950"/>
    <w:rsid w:val="00300B84"/>
    <w:rsid w:val="00315433"/>
    <w:rsid w:val="00357D30"/>
    <w:rsid w:val="00367502"/>
    <w:rsid w:val="003831C0"/>
    <w:rsid w:val="003A1C6D"/>
    <w:rsid w:val="003A3D34"/>
    <w:rsid w:val="003A7991"/>
    <w:rsid w:val="003B5A5B"/>
    <w:rsid w:val="003E2816"/>
    <w:rsid w:val="003F24EE"/>
    <w:rsid w:val="00415C03"/>
    <w:rsid w:val="00423115"/>
    <w:rsid w:val="0047203B"/>
    <w:rsid w:val="004A39E3"/>
    <w:rsid w:val="004C3052"/>
    <w:rsid w:val="004C63AD"/>
    <w:rsid w:val="00525185"/>
    <w:rsid w:val="00562DB1"/>
    <w:rsid w:val="005A3C17"/>
    <w:rsid w:val="005A55D7"/>
    <w:rsid w:val="005B27F2"/>
    <w:rsid w:val="005C7CE3"/>
    <w:rsid w:val="006325C9"/>
    <w:rsid w:val="00645D75"/>
    <w:rsid w:val="006A735D"/>
    <w:rsid w:val="00710A28"/>
    <w:rsid w:val="00710C81"/>
    <w:rsid w:val="00736D86"/>
    <w:rsid w:val="007463B2"/>
    <w:rsid w:val="007532BF"/>
    <w:rsid w:val="007B581C"/>
    <w:rsid w:val="007D7A6B"/>
    <w:rsid w:val="00817848"/>
    <w:rsid w:val="00871F22"/>
    <w:rsid w:val="00887B0C"/>
    <w:rsid w:val="008B2189"/>
    <w:rsid w:val="008D71F7"/>
    <w:rsid w:val="008E164C"/>
    <w:rsid w:val="008F5B55"/>
    <w:rsid w:val="009172D4"/>
    <w:rsid w:val="00935E60"/>
    <w:rsid w:val="00943313"/>
    <w:rsid w:val="009626E3"/>
    <w:rsid w:val="009627E9"/>
    <w:rsid w:val="009D0B3E"/>
    <w:rsid w:val="009F5898"/>
    <w:rsid w:val="009F648C"/>
    <w:rsid w:val="009F7906"/>
    <w:rsid w:val="00A0074A"/>
    <w:rsid w:val="00A152BE"/>
    <w:rsid w:val="00A534CE"/>
    <w:rsid w:val="00A72BBC"/>
    <w:rsid w:val="00A820D7"/>
    <w:rsid w:val="00AA0CC7"/>
    <w:rsid w:val="00AA1A7C"/>
    <w:rsid w:val="00AA5A92"/>
    <w:rsid w:val="00AC1B18"/>
    <w:rsid w:val="00AC1E91"/>
    <w:rsid w:val="00AC6315"/>
    <w:rsid w:val="00AC6758"/>
    <w:rsid w:val="00B14E0E"/>
    <w:rsid w:val="00B31670"/>
    <w:rsid w:val="00B41CE6"/>
    <w:rsid w:val="00B43558"/>
    <w:rsid w:val="00B50606"/>
    <w:rsid w:val="00B67A32"/>
    <w:rsid w:val="00B779CF"/>
    <w:rsid w:val="00BA26D2"/>
    <w:rsid w:val="00BB61EE"/>
    <w:rsid w:val="00BE2349"/>
    <w:rsid w:val="00BF1861"/>
    <w:rsid w:val="00C01CFA"/>
    <w:rsid w:val="00C106B4"/>
    <w:rsid w:val="00C162B3"/>
    <w:rsid w:val="00C80883"/>
    <w:rsid w:val="00C86467"/>
    <w:rsid w:val="00C86CC5"/>
    <w:rsid w:val="00C91A38"/>
    <w:rsid w:val="00CC6422"/>
    <w:rsid w:val="00D66D82"/>
    <w:rsid w:val="00D96002"/>
    <w:rsid w:val="00DE6641"/>
    <w:rsid w:val="00E15CFE"/>
    <w:rsid w:val="00E21F8D"/>
    <w:rsid w:val="00E26DE4"/>
    <w:rsid w:val="00E511E0"/>
    <w:rsid w:val="00EB2BBF"/>
    <w:rsid w:val="00ED1A41"/>
    <w:rsid w:val="00ED31D7"/>
    <w:rsid w:val="00ED3B78"/>
    <w:rsid w:val="00F234EA"/>
    <w:rsid w:val="00F301AA"/>
    <w:rsid w:val="00F54E2C"/>
    <w:rsid w:val="00F63D28"/>
    <w:rsid w:val="00F67171"/>
    <w:rsid w:val="00F74E3F"/>
    <w:rsid w:val="00F9299A"/>
    <w:rsid w:val="00FF122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B18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534C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534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1934</Words>
  <Characters>10640</Characters>
  <Application>Microsoft Macintosh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2019-10-25T10:00:00Z</dcterms:created>
  <dcterms:modified xsi:type="dcterms:W3CDTF">2021-08-19T08:08:00Z</dcterms:modified>
</cp:coreProperties>
</file>