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4E2C77A" w14:textId="77777777" w:rsidTr="007D7A6B">
        <w:tc>
          <w:tcPr>
            <w:tcW w:w="1980" w:type="dxa"/>
          </w:tcPr>
          <w:p w14:paraId="514879E2" w14:textId="77777777" w:rsidR="001203BA" w:rsidRPr="00B07AC9" w:rsidRDefault="001203BA" w:rsidP="007D7A6B">
            <w:pPr>
              <w:rPr>
                <w:b/>
                <w:sz w:val="32"/>
                <w:szCs w:val="32"/>
                <w:lang w:val="nl-BE"/>
              </w:rPr>
            </w:pPr>
            <w:r w:rsidRPr="00B07AC9">
              <w:rPr>
                <w:b/>
                <w:sz w:val="32"/>
                <w:szCs w:val="32"/>
                <w:lang w:val="nl-BE"/>
              </w:rPr>
              <w:t xml:space="preserve">ARTIKEL </w:t>
            </w:r>
            <w:r w:rsidR="00FB479E">
              <w:rPr>
                <w:b/>
                <w:sz w:val="32"/>
                <w:szCs w:val="32"/>
                <w:lang w:val="nl-BE"/>
              </w:rPr>
              <w:t>3:15</w:t>
            </w:r>
          </w:p>
        </w:tc>
        <w:tc>
          <w:tcPr>
            <w:tcW w:w="11765" w:type="dxa"/>
            <w:gridSpan w:val="2"/>
            <w:shd w:val="clear" w:color="auto" w:fill="auto"/>
          </w:tcPr>
          <w:p w14:paraId="6478AF1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346DC28" w14:textId="77777777" w:rsidTr="007D7A6B">
        <w:tc>
          <w:tcPr>
            <w:tcW w:w="1980" w:type="dxa"/>
          </w:tcPr>
          <w:p w14:paraId="0B0B41EE" w14:textId="77777777" w:rsidR="001203BA" w:rsidRPr="00B07AC9" w:rsidRDefault="001203BA" w:rsidP="007D7A6B">
            <w:pPr>
              <w:rPr>
                <w:b/>
                <w:sz w:val="32"/>
                <w:szCs w:val="32"/>
                <w:lang w:val="nl-BE"/>
              </w:rPr>
            </w:pPr>
          </w:p>
        </w:tc>
        <w:tc>
          <w:tcPr>
            <w:tcW w:w="11765" w:type="dxa"/>
            <w:gridSpan w:val="2"/>
            <w:shd w:val="clear" w:color="auto" w:fill="auto"/>
          </w:tcPr>
          <w:p w14:paraId="49ECFA3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37D53" w14:paraId="14132113" w14:textId="77777777" w:rsidTr="00BD00D4">
        <w:trPr>
          <w:trHeight w:val="2504"/>
        </w:trPr>
        <w:tc>
          <w:tcPr>
            <w:tcW w:w="1980" w:type="dxa"/>
          </w:tcPr>
          <w:p w14:paraId="7078A06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EAE8042" w14:textId="77777777" w:rsidR="00BD00D4" w:rsidRDefault="00FB479E" w:rsidP="00367502">
            <w:pPr>
              <w:spacing w:after="0" w:line="240" w:lineRule="auto"/>
              <w:jc w:val="both"/>
              <w:rPr>
                <w:color w:val="000000"/>
                <w:lang w:val="nl-BE"/>
              </w:rPr>
            </w:pPr>
            <w:r w:rsidRPr="00FB479E">
              <w:rPr>
                <w:color w:val="000000"/>
                <w:lang w:val="nl-BE"/>
              </w:rPr>
              <w:t>De Nationale Bank van België verstrekt op ieders verzoek een kopie, in de vorm vastgesteld door de Koning, van de stukken bedoeld in de artikelen 3:10 en 3:12, hetzij van al die stukken, hetzij van de stukken betreffende een met name te noemen vennootschap en nader op te geven jaren.</w:t>
            </w:r>
          </w:p>
          <w:p w14:paraId="677B5318" w14:textId="77777777" w:rsidR="00BD00D4" w:rsidRDefault="00FB479E" w:rsidP="00367502">
            <w:pPr>
              <w:spacing w:after="0" w:line="240" w:lineRule="auto"/>
              <w:jc w:val="both"/>
              <w:rPr>
                <w:color w:val="000000"/>
                <w:lang w:val="nl-BE"/>
              </w:rPr>
            </w:pPr>
            <w:r w:rsidRPr="00FB479E">
              <w:rPr>
                <w:color w:val="000000"/>
                <w:lang w:val="nl-BE"/>
              </w:rPr>
              <w:br/>
              <w:t>De Koning stelt het bedrag vast van de kosten die aan de Nationale Bank van België moeten worden betaald om de kopieën bedoeld in het eerste lid te verkrijgen.</w:t>
            </w:r>
          </w:p>
          <w:p w14:paraId="012FA7E0" w14:textId="77777777" w:rsidR="005A3C17" w:rsidRPr="00FB479E" w:rsidRDefault="00FB479E" w:rsidP="00367502">
            <w:pPr>
              <w:spacing w:after="0" w:line="240" w:lineRule="auto"/>
              <w:jc w:val="both"/>
              <w:rPr>
                <w:rFonts w:cs="Calibri"/>
                <w:lang w:val="nl-BE"/>
              </w:rPr>
            </w:pPr>
            <w:r w:rsidRPr="00FB479E">
              <w:rPr>
                <w:color w:val="000000"/>
                <w:lang w:val="nl-BE"/>
              </w:rPr>
              <w:br/>
              <w:t>Enkel de kopieën die de Nationale Bank van België verstrekt, gelden als bewijs van de neergelegde stukken. De griffies van de ondernemingsrechtbanken verkrijgen van de Nationale Bank van België, onverwijld en kosteloos, een kopie van alle stukken bedoeld in de artikelen 3:10 en 3:12, op de wijze bepaald door de Koning.</w:t>
            </w:r>
          </w:p>
        </w:tc>
        <w:tc>
          <w:tcPr>
            <w:tcW w:w="5953" w:type="dxa"/>
            <w:shd w:val="clear" w:color="auto" w:fill="auto"/>
          </w:tcPr>
          <w:p w14:paraId="022066A5" w14:textId="77777777" w:rsidR="00EE3B80" w:rsidRDefault="00EE3B80" w:rsidP="00EE3B80">
            <w:pPr>
              <w:spacing w:after="0" w:line="240" w:lineRule="auto"/>
              <w:jc w:val="both"/>
              <w:rPr>
                <w:color w:val="000000"/>
                <w:lang w:val="fr-FR"/>
              </w:rPr>
            </w:pPr>
            <w:r w:rsidRPr="00FB479E">
              <w:rPr>
                <w:color w:val="000000"/>
                <w:lang w:val="fr-FR"/>
              </w:rPr>
              <w:t>La Banque nationale de Belgique est chargée de délivrer copie, sous la forme déterminée par le Roi, à ceux qui leur en font la demande, des documents visés aux articles 3:10 et 3:12, soit de tous ces documents, soit des documents relatifs à des sociétés nommément désignées et à des années déterminées.</w:t>
            </w:r>
          </w:p>
          <w:p w14:paraId="300E6A8F" w14:textId="77777777" w:rsidR="00EE3B80" w:rsidRPr="00E70E8E" w:rsidRDefault="00EE3B80" w:rsidP="00EE3B80">
            <w:pPr>
              <w:spacing w:after="0" w:line="240" w:lineRule="auto"/>
              <w:jc w:val="both"/>
              <w:rPr>
                <w:color w:val="000000"/>
                <w:lang w:val="fr-FR"/>
              </w:rPr>
            </w:pPr>
            <w:r w:rsidRPr="00FB479E">
              <w:rPr>
                <w:color w:val="000000"/>
                <w:lang w:val="fr-FR"/>
              </w:rPr>
              <w:br/>
              <w:t xml:space="preserve">Le Roi détermine le montant des frais à acquitter à la Banque nationale de Belgique pour l'obtention des copies visées à l'alinéa </w:t>
            </w:r>
            <w:r w:rsidRPr="00BD00D4">
              <w:rPr>
                <w:color w:val="000000"/>
                <w:lang w:val="fr-FR"/>
              </w:rPr>
              <w:t>1</w:t>
            </w:r>
            <w:r>
              <w:rPr>
                <w:color w:val="000000"/>
                <w:vertAlign w:val="superscript"/>
                <w:lang w:val="fr-FR"/>
              </w:rPr>
              <w:t>er</w:t>
            </w:r>
            <w:r>
              <w:rPr>
                <w:color w:val="000000"/>
                <w:lang w:val="fr-FR"/>
              </w:rPr>
              <w:t xml:space="preserve">. </w:t>
            </w:r>
          </w:p>
          <w:p w14:paraId="46DFD59F" w14:textId="0243787E" w:rsidR="005A3C17" w:rsidRPr="00EE3B80" w:rsidRDefault="00EE3B80" w:rsidP="00EE3B80">
            <w:pPr>
              <w:jc w:val="both"/>
              <w:rPr>
                <w:lang w:val="fr-FR"/>
              </w:rPr>
            </w:pPr>
            <w:r w:rsidRPr="00FB479E">
              <w:rPr>
                <w:color w:val="000000"/>
                <w:lang w:val="fr-FR"/>
              </w:rPr>
              <w:br/>
              <w:t xml:space="preserve">Seules les copies délivrées par la Banque nationale de Belgique valent comme preuve des documents déposés. Les greffes des tribunaux </w:t>
            </w:r>
            <w:del w:id="0" w:author="Microsoft Office-gebruiker" w:date="2021-08-19T10:16:00Z">
              <w:r w:rsidRPr="00BD00D4">
                <w:rPr>
                  <w:color w:val="000000"/>
                  <w:lang w:val="fr-FR"/>
                </w:rPr>
                <w:delText>des entreprises</w:delText>
              </w:r>
            </w:del>
            <w:ins w:id="1" w:author="Microsoft Office-gebruiker" w:date="2021-08-19T10:16:00Z">
              <w:r w:rsidRPr="00FB479E">
                <w:rPr>
                  <w:color w:val="000000"/>
                  <w:lang w:val="fr-FR"/>
                </w:rPr>
                <w:t>de l'entreprise</w:t>
              </w:r>
            </w:ins>
            <w:r w:rsidRPr="00FB479E">
              <w:rPr>
                <w:color w:val="000000"/>
                <w:lang w:val="fr-FR"/>
              </w:rPr>
              <w:t xml:space="preserve"> obtiennent sans frais et sans retard, de la Banque nationale de Belgique, copie de l'ensemble des documents visés aux articles 3:10 et 3:12, sous la forme déterminée par le Roi.</w:t>
            </w:r>
            <w:bookmarkStart w:id="2" w:name="_GoBack"/>
            <w:bookmarkEnd w:id="2"/>
          </w:p>
        </w:tc>
      </w:tr>
      <w:tr w:rsidR="00E37D53" w:rsidRPr="00E37D53" w14:paraId="4D863DFD" w14:textId="77777777" w:rsidTr="00E37D53">
        <w:trPr>
          <w:trHeight w:val="1276"/>
        </w:trPr>
        <w:tc>
          <w:tcPr>
            <w:tcW w:w="1980" w:type="dxa"/>
          </w:tcPr>
          <w:p w14:paraId="3CE88BB4" w14:textId="77777777" w:rsidR="00E37D53" w:rsidRDefault="00E37D53" w:rsidP="002F77D4">
            <w:pPr>
              <w:spacing w:after="0" w:line="240" w:lineRule="auto"/>
              <w:jc w:val="both"/>
              <w:rPr>
                <w:rFonts w:cs="Calibri"/>
                <w:lang w:val="fr-FR"/>
              </w:rPr>
            </w:pPr>
            <w:r>
              <w:rPr>
                <w:rFonts w:cs="Calibri"/>
                <w:lang w:val="fr-FR"/>
              </w:rPr>
              <w:t>Ontwerp</w:t>
            </w:r>
          </w:p>
        </w:tc>
        <w:tc>
          <w:tcPr>
            <w:tcW w:w="5812" w:type="dxa"/>
            <w:shd w:val="clear" w:color="auto" w:fill="auto"/>
          </w:tcPr>
          <w:p w14:paraId="40443BE7" w14:textId="77777777" w:rsidR="00E37D53" w:rsidRPr="00BD00D4" w:rsidRDefault="00E37D53" w:rsidP="002F77D4">
            <w:pPr>
              <w:spacing w:after="0" w:line="240" w:lineRule="auto"/>
              <w:jc w:val="both"/>
              <w:rPr>
                <w:color w:val="000000"/>
                <w:lang w:val="nl-BE"/>
              </w:rPr>
            </w:pPr>
            <w:r>
              <w:rPr>
                <w:color w:val="000000"/>
                <w:lang w:val="nl-BE"/>
              </w:rPr>
              <w:t xml:space="preserve">Art. 3:15. </w:t>
            </w:r>
            <w:r w:rsidRPr="00BD00D4">
              <w:rPr>
                <w:color w:val="000000"/>
                <w:lang w:val="nl-BE"/>
              </w:rPr>
              <w:t>De Nationale Bank van België verstrekt op ieders verzoek een kopie, in de vorm vastgesteld door de Koning, van de stukken bedoeld in de artikelen 3:10 en 3:12, hetzij van al die stukken, hetzij van de stukken betreffende een met name te noemen vennootschap en nader op te geven jaren.</w:t>
            </w:r>
          </w:p>
          <w:p w14:paraId="14BAD9A6" w14:textId="77777777" w:rsidR="00E37D53" w:rsidRPr="00BD00D4" w:rsidRDefault="00E37D53" w:rsidP="002F77D4">
            <w:pPr>
              <w:spacing w:after="0" w:line="240" w:lineRule="auto"/>
              <w:jc w:val="both"/>
              <w:rPr>
                <w:color w:val="000000"/>
                <w:lang w:val="nl-BE"/>
              </w:rPr>
            </w:pPr>
          </w:p>
          <w:p w14:paraId="5F3C68C7" w14:textId="77777777" w:rsidR="00E37D53" w:rsidRPr="00BD00D4" w:rsidRDefault="00E37D53" w:rsidP="002F77D4">
            <w:pPr>
              <w:spacing w:after="0" w:line="240" w:lineRule="auto"/>
              <w:jc w:val="both"/>
              <w:rPr>
                <w:color w:val="000000"/>
                <w:lang w:val="nl-BE"/>
              </w:rPr>
            </w:pPr>
            <w:r w:rsidRPr="00BD00D4">
              <w:rPr>
                <w:color w:val="000000"/>
                <w:lang w:val="nl-BE"/>
              </w:rPr>
              <w:t>De Koning stelt het bedrag vast van de kosten die aan de Nationale Bank van België moeten worden betaald om de kopieën bedoeld in het eerste lid te verkrijgen.</w:t>
            </w:r>
          </w:p>
          <w:p w14:paraId="2B8C9254" w14:textId="77777777" w:rsidR="00E37D53" w:rsidRDefault="00E37D53" w:rsidP="002F77D4">
            <w:pPr>
              <w:spacing w:after="0" w:line="240" w:lineRule="auto"/>
              <w:jc w:val="both"/>
              <w:rPr>
                <w:color w:val="000000"/>
                <w:lang w:val="nl-BE"/>
              </w:rPr>
            </w:pPr>
            <w:r w:rsidRPr="00BD00D4">
              <w:rPr>
                <w:color w:val="000000"/>
                <w:lang w:val="nl-BE"/>
              </w:rPr>
              <w:t xml:space="preserve">  </w:t>
            </w:r>
          </w:p>
          <w:p w14:paraId="4AD679E8" w14:textId="77777777" w:rsidR="00E37D53" w:rsidRPr="001F20C9" w:rsidRDefault="00E37D53" w:rsidP="002F77D4">
            <w:pPr>
              <w:spacing w:after="0" w:line="240" w:lineRule="auto"/>
              <w:jc w:val="both"/>
              <w:rPr>
                <w:color w:val="000000"/>
                <w:lang w:val="nl-BE"/>
              </w:rPr>
            </w:pPr>
            <w:r w:rsidRPr="00BD00D4">
              <w:rPr>
                <w:color w:val="000000"/>
                <w:lang w:val="nl-BE"/>
              </w:rPr>
              <w:t xml:space="preserve">Enkel de kopieën die de Nationale Bank van België verstrekt, gelden als bewijs van de neergelegde stukken. De griffies van </w:t>
            </w:r>
            <w:r w:rsidRPr="00BD00D4">
              <w:rPr>
                <w:color w:val="000000"/>
                <w:lang w:val="nl-BE"/>
              </w:rPr>
              <w:lastRenderedPageBreak/>
              <w:t>de ondernemingsrechtbanken verkrijgen van de Nationale Bank van België, onverwijld en kosteloos, een kopie van alle stukken bedoeld in de artikelen 3:10 en 3:12, op de wijze bepaald door de Koning.</w:t>
            </w:r>
          </w:p>
        </w:tc>
        <w:tc>
          <w:tcPr>
            <w:tcW w:w="5953" w:type="dxa"/>
            <w:shd w:val="clear" w:color="auto" w:fill="auto"/>
          </w:tcPr>
          <w:p w14:paraId="210F8782" w14:textId="77777777" w:rsidR="00E37D53" w:rsidRPr="00BD00D4" w:rsidRDefault="00E37D53" w:rsidP="002F77D4">
            <w:pPr>
              <w:spacing w:after="0" w:line="240" w:lineRule="auto"/>
              <w:jc w:val="both"/>
              <w:rPr>
                <w:color w:val="000000"/>
                <w:lang w:val="fr-FR"/>
              </w:rPr>
            </w:pPr>
            <w:r>
              <w:rPr>
                <w:color w:val="000000"/>
                <w:lang w:val="fr-FR"/>
              </w:rPr>
              <w:lastRenderedPageBreak/>
              <w:t xml:space="preserve">Art. 3:15. </w:t>
            </w:r>
            <w:r w:rsidRPr="00BD00D4">
              <w:rPr>
                <w:color w:val="000000"/>
                <w:lang w:val="fr-FR"/>
              </w:rPr>
              <w:t xml:space="preserve">La Banque nationale de Belgique est chargée de délivrer copie, sous la forme déterminée par le Roi, à ceux qui leur en font la demande, des documents visés aux articles 3:10 et 3:12, soit de tous ces documents, soit des documents relatifs à des sociétés nommément désignées et à des années déterminées. </w:t>
            </w:r>
          </w:p>
          <w:p w14:paraId="6BCE51FA" w14:textId="77777777" w:rsidR="00E37D53" w:rsidRDefault="00E37D53" w:rsidP="002F77D4">
            <w:pPr>
              <w:spacing w:after="0" w:line="240" w:lineRule="auto"/>
              <w:jc w:val="both"/>
              <w:rPr>
                <w:color w:val="000000"/>
                <w:lang w:val="fr-FR"/>
              </w:rPr>
            </w:pPr>
            <w:r w:rsidRPr="00BD00D4">
              <w:rPr>
                <w:color w:val="000000"/>
                <w:lang w:val="fr-FR"/>
              </w:rPr>
              <w:t xml:space="preserve">  </w:t>
            </w:r>
          </w:p>
          <w:p w14:paraId="652BD629" w14:textId="77777777" w:rsidR="00E37D53" w:rsidRPr="00BD00D4" w:rsidRDefault="00E37D53" w:rsidP="002F77D4">
            <w:pPr>
              <w:spacing w:after="0" w:line="240" w:lineRule="auto"/>
              <w:jc w:val="both"/>
              <w:rPr>
                <w:color w:val="000000"/>
                <w:lang w:val="fr-FR"/>
              </w:rPr>
            </w:pPr>
            <w:r w:rsidRPr="00BD00D4">
              <w:rPr>
                <w:color w:val="000000"/>
                <w:lang w:val="fr-FR"/>
              </w:rPr>
              <w:t>Le Roi détermine le montant des frais à acquitter à la Banque nationale de Belgique pour l'obtention des copies visées à l'alinéa 1.</w:t>
            </w:r>
          </w:p>
          <w:p w14:paraId="5DC3C3ED" w14:textId="77777777" w:rsidR="00E37D53" w:rsidRDefault="00E37D53" w:rsidP="002F77D4">
            <w:pPr>
              <w:spacing w:after="0" w:line="240" w:lineRule="auto"/>
              <w:jc w:val="both"/>
              <w:rPr>
                <w:color w:val="000000"/>
                <w:lang w:val="fr-FR"/>
              </w:rPr>
            </w:pPr>
            <w:r>
              <w:rPr>
                <w:color w:val="000000"/>
                <w:lang w:val="fr-FR"/>
              </w:rPr>
              <w:t xml:space="preserve"> </w:t>
            </w:r>
          </w:p>
          <w:p w14:paraId="3A403D8E" w14:textId="77777777" w:rsidR="00E37D53" w:rsidRPr="00BD00D4" w:rsidRDefault="00E37D53" w:rsidP="002F77D4">
            <w:pPr>
              <w:spacing w:after="0" w:line="240" w:lineRule="auto"/>
              <w:jc w:val="both"/>
              <w:rPr>
                <w:color w:val="000000"/>
                <w:lang w:val="fr-FR"/>
              </w:rPr>
            </w:pPr>
            <w:r w:rsidRPr="00BD00D4">
              <w:rPr>
                <w:color w:val="000000"/>
                <w:lang w:val="fr-FR"/>
              </w:rPr>
              <w:lastRenderedPageBreak/>
              <w:t>Seules les copies délivrées par la Banque nationale de Belgique valent comme preuve des documents déposés. Les greffes des tribunaux des entreprises obtiennent sans frais et sans retard, de la Banque nationale de Belgique, copie de l'ensemble des documents visés aux articles 3:10 et 3:12, sous la forme déterminée par le Roi.</w:t>
            </w:r>
          </w:p>
        </w:tc>
      </w:tr>
      <w:tr w:rsidR="00E37D53" w:rsidRPr="00E37D53" w14:paraId="65AD1F9C" w14:textId="77777777" w:rsidTr="00BD00D4">
        <w:trPr>
          <w:trHeight w:val="983"/>
        </w:trPr>
        <w:tc>
          <w:tcPr>
            <w:tcW w:w="1980" w:type="dxa"/>
          </w:tcPr>
          <w:p w14:paraId="3204DEBD" w14:textId="77777777" w:rsidR="00E37D53" w:rsidRPr="001F20C9" w:rsidRDefault="00E37D53"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FE1CB9A" w14:textId="77777777" w:rsidR="00E37D53" w:rsidRPr="001F20C9" w:rsidRDefault="00E37D53" w:rsidP="001F20C9">
            <w:pPr>
              <w:spacing w:after="0" w:line="240" w:lineRule="auto"/>
              <w:jc w:val="both"/>
              <w:rPr>
                <w:color w:val="000000"/>
                <w:lang w:val="nl-BE"/>
              </w:rPr>
            </w:pPr>
            <w:r w:rsidRPr="001F20C9">
              <w:rPr>
                <w:color w:val="000000"/>
                <w:lang w:val="nl-BE"/>
              </w:rPr>
              <w:t>Art. 3:1</w:t>
            </w:r>
            <w:r>
              <w:rPr>
                <w:color w:val="000000"/>
                <w:lang w:val="nl-BE"/>
              </w:rPr>
              <w:t xml:space="preserve">5. </w:t>
            </w:r>
            <w:r w:rsidRPr="001F20C9">
              <w:rPr>
                <w:color w:val="000000"/>
                <w:lang w:val="nl-BE"/>
              </w:rPr>
              <w:t>De Nationale Bank van België verstrekt op ieders verzoek een kopie, in de vorm vastgesteld door de Koning, van de stukken bedoeld in de artikelen 3:10 en 3:12, hetzij van al die stukken, hetzij van de stukken betreffende een met name te noemen vennootschap en nader op te geven jaren.</w:t>
            </w:r>
          </w:p>
          <w:p w14:paraId="144CD613" w14:textId="77777777" w:rsidR="00E37D53" w:rsidRPr="001F20C9" w:rsidRDefault="00E37D53" w:rsidP="001F20C9">
            <w:pPr>
              <w:spacing w:after="0" w:line="240" w:lineRule="auto"/>
              <w:jc w:val="both"/>
              <w:rPr>
                <w:color w:val="000000"/>
                <w:lang w:val="nl-BE"/>
              </w:rPr>
            </w:pPr>
          </w:p>
          <w:p w14:paraId="62BD4595" w14:textId="77777777" w:rsidR="00E37D53" w:rsidRPr="001F20C9" w:rsidRDefault="00E37D53" w:rsidP="001F20C9">
            <w:pPr>
              <w:spacing w:after="0" w:line="240" w:lineRule="auto"/>
              <w:jc w:val="both"/>
              <w:rPr>
                <w:color w:val="000000"/>
                <w:lang w:val="nl-BE"/>
              </w:rPr>
            </w:pPr>
            <w:r w:rsidRPr="001F20C9">
              <w:rPr>
                <w:color w:val="000000"/>
                <w:lang w:val="nl-BE"/>
              </w:rPr>
              <w:t>De Koning stelt het bedrag vast van de kosten die aan de Nationale Bank van België moeten worden betaald om de kopieën bedoeld in het eerste lid te verkrijgen.</w:t>
            </w:r>
          </w:p>
          <w:p w14:paraId="12234531" w14:textId="77777777" w:rsidR="00E37D53" w:rsidRDefault="00E37D53" w:rsidP="001F20C9">
            <w:pPr>
              <w:spacing w:after="0" w:line="240" w:lineRule="auto"/>
              <w:jc w:val="both"/>
              <w:rPr>
                <w:color w:val="000000"/>
                <w:lang w:val="nl-BE"/>
              </w:rPr>
            </w:pPr>
          </w:p>
          <w:p w14:paraId="6E221707" w14:textId="77777777" w:rsidR="00E37D53" w:rsidRPr="001F20C9" w:rsidRDefault="00E37D53" w:rsidP="001F20C9">
            <w:pPr>
              <w:spacing w:after="0" w:line="240" w:lineRule="auto"/>
              <w:jc w:val="both"/>
              <w:rPr>
                <w:color w:val="000000"/>
                <w:lang w:val="nl-BE"/>
              </w:rPr>
            </w:pPr>
            <w:r w:rsidRPr="001F20C9">
              <w:rPr>
                <w:color w:val="000000"/>
                <w:lang w:val="nl-BE"/>
              </w:rPr>
              <w:t>Enkel de kopieën die de Nationale Bank van België verstrekt, gelden als bewijs van de neergelegde stukken. De griffies van de ondernemingsrechtbanken verkrijgen van de Nationale Bank van België, onverwijld en kosteloos, een kopie van alle stukken bedoeld in de artikelen 3:10 en 3:12, op de wijze bepaald door de Koning.</w:t>
            </w:r>
          </w:p>
          <w:p w14:paraId="2CDA6A85" w14:textId="77777777" w:rsidR="00E37D53" w:rsidRPr="00BD00D4" w:rsidRDefault="00E37D53" w:rsidP="001F20C9">
            <w:pPr>
              <w:spacing w:after="0" w:line="240" w:lineRule="auto"/>
              <w:jc w:val="both"/>
              <w:rPr>
                <w:color w:val="000000"/>
                <w:lang w:val="nl-BE"/>
              </w:rPr>
            </w:pPr>
            <w:r w:rsidRPr="001F20C9">
              <w:rPr>
                <w:color w:val="000000"/>
                <w:lang w:val="nl-BE"/>
              </w:rPr>
              <w:tab/>
            </w:r>
          </w:p>
        </w:tc>
        <w:tc>
          <w:tcPr>
            <w:tcW w:w="5953" w:type="dxa"/>
            <w:shd w:val="clear" w:color="auto" w:fill="auto"/>
          </w:tcPr>
          <w:p w14:paraId="52353746" w14:textId="77777777" w:rsidR="00E37D53" w:rsidRPr="001F20C9" w:rsidRDefault="00E37D53" w:rsidP="001F20C9">
            <w:pPr>
              <w:spacing w:after="0" w:line="240" w:lineRule="auto"/>
              <w:jc w:val="both"/>
              <w:rPr>
                <w:color w:val="000000"/>
                <w:lang w:val="fr-FR"/>
              </w:rPr>
            </w:pPr>
            <w:r w:rsidRPr="001F20C9">
              <w:rPr>
                <w:color w:val="000000"/>
                <w:lang w:val="fr-FR"/>
              </w:rPr>
              <w:t>Art. 3:1</w:t>
            </w:r>
            <w:r>
              <w:rPr>
                <w:color w:val="000000"/>
                <w:lang w:val="fr-FR"/>
              </w:rPr>
              <w:t xml:space="preserve">5. </w:t>
            </w:r>
            <w:r w:rsidRPr="001F20C9">
              <w:rPr>
                <w:color w:val="000000"/>
                <w:lang w:val="fr-FR"/>
              </w:rPr>
              <w:t xml:space="preserve">La Banque nationale de Belgique est chargée de délivrer copie, sous la forme déterminée par le Roi, à ceux qui leur en font la demande, des documents visés aux articles 3:10 et 3:12, soit de tous ces documents, soit des documents relatifs à des sociétés nommément désignées et à des années déterminées. </w:t>
            </w:r>
          </w:p>
          <w:p w14:paraId="5E9652CB" w14:textId="77777777" w:rsidR="00E37D53" w:rsidRDefault="00E37D53" w:rsidP="001F20C9">
            <w:pPr>
              <w:spacing w:after="0" w:line="240" w:lineRule="auto"/>
              <w:jc w:val="both"/>
              <w:rPr>
                <w:color w:val="000000"/>
                <w:lang w:val="fr-FR"/>
              </w:rPr>
            </w:pPr>
          </w:p>
          <w:p w14:paraId="47F311D5" w14:textId="77777777" w:rsidR="00E37D53" w:rsidRPr="001F20C9" w:rsidRDefault="00E37D53" w:rsidP="001F20C9">
            <w:pPr>
              <w:spacing w:after="0" w:line="240" w:lineRule="auto"/>
              <w:jc w:val="both"/>
              <w:rPr>
                <w:color w:val="000000"/>
                <w:lang w:val="fr-FR"/>
              </w:rPr>
            </w:pPr>
            <w:r w:rsidRPr="001F20C9">
              <w:rPr>
                <w:color w:val="000000"/>
                <w:lang w:val="fr-FR"/>
              </w:rPr>
              <w:t>Le Roi détermine le montant des frais à acquitter à la Banque nationale de Belgique pour l'obtention des copies visées à l'alinéa 1.</w:t>
            </w:r>
          </w:p>
          <w:p w14:paraId="52FFFB49" w14:textId="77777777" w:rsidR="00E37D53" w:rsidRPr="001F20C9" w:rsidRDefault="00E37D53" w:rsidP="001F20C9">
            <w:pPr>
              <w:spacing w:after="0" w:line="240" w:lineRule="auto"/>
              <w:jc w:val="both"/>
              <w:rPr>
                <w:color w:val="000000"/>
                <w:lang w:val="fr-FR"/>
              </w:rPr>
            </w:pPr>
            <w:r w:rsidRPr="001F20C9">
              <w:rPr>
                <w:color w:val="000000"/>
                <w:lang w:val="fr-FR"/>
              </w:rPr>
              <w:t xml:space="preserve"> </w:t>
            </w:r>
          </w:p>
          <w:p w14:paraId="4157F05E" w14:textId="77777777" w:rsidR="00E37D53" w:rsidRPr="00FB479E" w:rsidRDefault="00E37D53" w:rsidP="001F20C9">
            <w:pPr>
              <w:spacing w:after="0" w:line="240" w:lineRule="auto"/>
              <w:jc w:val="both"/>
              <w:rPr>
                <w:color w:val="000000"/>
                <w:lang w:val="fr-FR"/>
              </w:rPr>
            </w:pPr>
            <w:r w:rsidRPr="001F20C9">
              <w:rPr>
                <w:color w:val="000000"/>
                <w:lang w:val="fr-FR"/>
              </w:rPr>
              <w:t>Seules les copies délivrées par la Banque nationale de Belgique valent comme preuve des documents déposés. Les greffes des tribunaux des entreprises obtiennent sans frais et sans retard, de la Banque nationale de Belgique, copie de l'ensemble des documents visés aux articles 3:10 et 3:12, sous la forme déterminée par le Roi.</w:t>
            </w:r>
          </w:p>
        </w:tc>
      </w:tr>
      <w:tr w:rsidR="00E37D53" w:rsidRPr="00E37D53" w14:paraId="1DF92CD6" w14:textId="77777777" w:rsidTr="00BD00D4">
        <w:trPr>
          <w:trHeight w:val="558"/>
        </w:trPr>
        <w:tc>
          <w:tcPr>
            <w:tcW w:w="1980" w:type="dxa"/>
          </w:tcPr>
          <w:p w14:paraId="3DA29F3B" w14:textId="77777777" w:rsidR="00E37D53" w:rsidRDefault="00E37D53" w:rsidP="007D7A6B">
            <w:pPr>
              <w:spacing w:after="0" w:line="240" w:lineRule="auto"/>
              <w:jc w:val="both"/>
              <w:rPr>
                <w:rFonts w:cs="Calibri"/>
                <w:lang w:val="fr-FR"/>
              </w:rPr>
            </w:pPr>
            <w:r>
              <w:rPr>
                <w:rFonts w:cs="Calibri"/>
                <w:lang w:val="fr-FR"/>
              </w:rPr>
              <w:t>MvT</w:t>
            </w:r>
          </w:p>
        </w:tc>
        <w:tc>
          <w:tcPr>
            <w:tcW w:w="5812" w:type="dxa"/>
            <w:shd w:val="clear" w:color="auto" w:fill="auto"/>
          </w:tcPr>
          <w:p w14:paraId="22C36211" w14:textId="77777777" w:rsidR="00E37D53" w:rsidRPr="00BD00D4" w:rsidRDefault="00E37D53" w:rsidP="00BD00D4">
            <w:pPr>
              <w:spacing w:after="0" w:line="240" w:lineRule="auto"/>
              <w:jc w:val="both"/>
              <w:rPr>
                <w:color w:val="000000"/>
                <w:lang w:val="nl-BE"/>
              </w:rPr>
            </w:pPr>
            <w:r w:rsidRPr="00BD00D4">
              <w:rPr>
                <w:color w:val="000000"/>
                <w:lang w:val="nl-BE"/>
              </w:rPr>
              <w:t>Artikelen 3:1 – 3:46 : Deze bepalingen hernemen de artikelen 92-129 W.Venn. met slechts in de volgende artikelen enkele verduidelijkingen en sommige formele verbeteringen van de teksten.</w:t>
            </w:r>
          </w:p>
          <w:p w14:paraId="3C95F287" w14:textId="77777777" w:rsidR="00E37D53" w:rsidRPr="00BD00D4" w:rsidRDefault="00E37D53" w:rsidP="00BD00D4">
            <w:pPr>
              <w:spacing w:after="0" w:line="240" w:lineRule="auto"/>
              <w:jc w:val="both"/>
              <w:rPr>
                <w:color w:val="000000"/>
                <w:lang w:val="nl-BE"/>
              </w:rPr>
            </w:pPr>
          </w:p>
          <w:p w14:paraId="5F860267" w14:textId="77777777" w:rsidR="00E37D53" w:rsidRDefault="00E37D53" w:rsidP="00BD00D4">
            <w:pPr>
              <w:spacing w:after="0" w:line="240" w:lineRule="auto"/>
              <w:jc w:val="both"/>
              <w:rPr>
                <w:color w:val="000000"/>
                <w:lang w:val="nl-BE"/>
              </w:rPr>
            </w:pPr>
            <w:r w:rsidRPr="00BD00D4">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w:t>
            </w:r>
            <w:r w:rsidRPr="00BD00D4">
              <w:rPr>
                <w:color w:val="000000"/>
                <w:lang w:val="nl-BE"/>
              </w:rPr>
              <w:lastRenderedPageBreak/>
              <w:t>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3170FB2" w14:textId="77777777" w:rsidR="00E37D53" w:rsidRPr="00BD00D4" w:rsidRDefault="00E37D53" w:rsidP="00BD00D4">
            <w:pPr>
              <w:spacing w:after="0" w:line="240" w:lineRule="auto"/>
              <w:jc w:val="both"/>
              <w:rPr>
                <w:color w:val="000000"/>
                <w:lang w:val="fr-FR"/>
              </w:rPr>
            </w:pPr>
            <w:r w:rsidRPr="00BD00D4">
              <w:rPr>
                <w:color w:val="000000"/>
                <w:lang w:val="fr-FR"/>
              </w:rPr>
              <w:lastRenderedPageBreak/>
              <w:t>Articles 3:1 – 3:46 : Ces dispositions reprennent les articles 92 à 129 C. Soc. avec seulement certains éclaircissements dans les articles suivants et quelques corrections formelles des textes.</w:t>
            </w:r>
          </w:p>
          <w:p w14:paraId="16C1F72F" w14:textId="77777777" w:rsidR="00E37D53" w:rsidRPr="00BD00D4" w:rsidRDefault="00E37D53" w:rsidP="00BD00D4">
            <w:pPr>
              <w:spacing w:after="0" w:line="240" w:lineRule="auto"/>
              <w:jc w:val="both"/>
              <w:rPr>
                <w:color w:val="000000"/>
                <w:lang w:val="fr-FR"/>
              </w:rPr>
            </w:pPr>
          </w:p>
          <w:p w14:paraId="2A347F8C" w14:textId="77777777" w:rsidR="00E37D53" w:rsidRPr="00BD00D4" w:rsidRDefault="00E37D53" w:rsidP="00BD00D4">
            <w:pPr>
              <w:spacing w:after="0" w:line="240" w:lineRule="auto"/>
              <w:jc w:val="both"/>
              <w:rPr>
                <w:color w:val="000000"/>
                <w:lang w:val="fr-FR"/>
              </w:rPr>
            </w:pPr>
            <w:r w:rsidRPr="00BD00D4">
              <w:rPr>
                <w:color w:val="000000"/>
                <w:lang w:val="fr-FR"/>
              </w:rPr>
              <w:t xml:space="preserve">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w:t>
            </w:r>
            <w:r w:rsidRPr="00BD00D4">
              <w:rPr>
                <w:color w:val="000000"/>
                <w:lang w:val="fr-FR"/>
              </w:rPr>
              <w:lastRenderedPageBreak/>
              <w:t>commandite et qui est soumise à l'impôt des personnes physiques.</w:t>
            </w:r>
          </w:p>
          <w:p w14:paraId="3B0DDD8D" w14:textId="77777777" w:rsidR="00E37D53" w:rsidRPr="00BD00D4" w:rsidRDefault="00E37D53" w:rsidP="00BD00D4">
            <w:pPr>
              <w:spacing w:after="0" w:line="240" w:lineRule="auto"/>
              <w:jc w:val="both"/>
              <w:rPr>
                <w:color w:val="000000"/>
                <w:lang w:val="fr-FR"/>
              </w:rPr>
            </w:pPr>
          </w:p>
        </w:tc>
      </w:tr>
      <w:tr w:rsidR="00E37D53" w:rsidRPr="00BD00D4" w14:paraId="66756351" w14:textId="77777777" w:rsidTr="00477F0B">
        <w:trPr>
          <w:trHeight w:val="410"/>
        </w:trPr>
        <w:tc>
          <w:tcPr>
            <w:tcW w:w="1980" w:type="dxa"/>
          </w:tcPr>
          <w:p w14:paraId="7B39D392" w14:textId="77777777" w:rsidR="00E37D53" w:rsidRDefault="00E37D53"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74769354" w14:textId="77777777" w:rsidR="00E37D53" w:rsidRPr="00BD00D4" w:rsidRDefault="00E37D53" w:rsidP="00BD00D4">
            <w:pPr>
              <w:spacing w:after="0" w:line="240" w:lineRule="auto"/>
              <w:jc w:val="both"/>
              <w:rPr>
                <w:color w:val="000000"/>
                <w:lang w:val="nl-BE"/>
              </w:rPr>
            </w:pPr>
            <w:r>
              <w:rPr>
                <w:color w:val="000000"/>
                <w:lang w:val="nl-BE"/>
              </w:rPr>
              <w:t>Geen opmerkingen.</w:t>
            </w:r>
          </w:p>
        </w:tc>
        <w:tc>
          <w:tcPr>
            <w:tcW w:w="5953" w:type="dxa"/>
            <w:shd w:val="clear" w:color="auto" w:fill="auto"/>
          </w:tcPr>
          <w:p w14:paraId="03FEF122" w14:textId="77777777" w:rsidR="00E37D53" w:rsidRPr="00BD00D4" w:rsidRDefault="00E37D53" w:rsidP="00BD00D4">
            <w:pPr>
              <w:spacing w:after="0" w:line="240" w:lineRule="auto"/>
              <w:jc w:val="both"/>
              <w:rPr>
                <w:color w:val="000000"/>
                <w:lang w:val="fr-FR"/>
              </w:rPr>
            </w:pPr>
            <w:r>
              <w:rPr>
                <w:color w:val="000000"/>
                <w:lang w:val="fr-FR"/>
              </w:rPr>
              <w:t>Pas de remarques.</w:t>
            </w:r>
          </w:p>
        </w:tc>
      </w:tr>
    </w:tbl>
    <w:p w14:paraId="406FFC95" w14:textId="77777777" w:rsidR="001203BA" w:rsidRPr="00BD00D4" w:rsidRDefault="001203BA" w:rsidP="001203BA">
      <w:pPr>
        <w:rPr>
          <w:lang w:val="fr-FR"/>
        </w:rPr>
      </w:pPr>
    </w:p>
    <w:p w14:paraId="2339B806" w14:textId="77777777" w:rsidR="00A820D7" w:rsidRPr="00BD00D4" w:rsidRDefault="00A820D7">
      <w:pPr>
        <w:rPr>
          <w:lang w:val="fr-FR"/>
        </w:rPr>
      </w:pPr>
    </w:p>
    <w:sectPr w:rsidR="00A820D7" w:rsidRPr="00BD00D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B17B4"/>
    <w:rsid w:val="000C55F1"/>
    <w:rsid w:val="000E14C5"/>
    <w:rsid w:val="00102D66"/>
    <w:rsid w:val="00104701"/>
    <w:rsid w:val="0011776E"/>
    <w:rsid w:val="001203BA"/>
    <w:rsid w:val="00160A1B"/>
    <w:rsid w:val="00191BAC"/>
    <w:rsid w:val="00193578"/>
    <w:rsid w:val="001F20C9"/>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3D34"/>
    <w:rsid w:val="003A7991"/>
    <w:rsid w:val="003B5A5B"/>
    <w:rsid w:val="003E2816"/>
    <w:rsid w:val="003F24EE"/>
    <w:rsid w:val="00415C03"/>
    <w:rsid w:val="00423115"/>
    <w:rsid w:val="0047203B"/>
    <w:rsid w:val="00477F0B"/>
    <w:rsid w:val="004A39E3"/>
    <w:rsid w:val="004C3052"/>
    <w:rsid w:val="004C63AD"/>
    <w:rsid w:val="00525185"/>
    <w:rsid w:val="00562DB1"/>
    <w:rsid w:val="005A3C17"/>
    <w:rsid w:val="005A55D7"/>
    <w:rsid w:val="005B27F2"/>
    <w:rsid w:val="005C7CE3"/>
    <w:rsid w:val="00645D75"/>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00D4"/>
    <w:rsid w:val="00BE2349"/>
    <w:rsid w:val="00BF1861"/>
    <w:rsid w:val="00C01CFA"/>
    <w:rsid w:val="00C162B3"/>
    <w:rsid w:val="00C80883"/>
    <w:rsid w:val="00C86467"/>
    <w:rsid w:val="00C86CC5"/>
    <w:rsid w:val="00C91A38"/>
    <w:rsid w:val="00CC6422"/>
    <w:rsid w:val="00D66D82"/>
    <w:rsid w:val="00D96002"/>
    <w:rsid w:val="00DE6641"/>
    <w:rsid w:val="00E15CFE"/>
    <w:rsid w:val="00E21F8D"/>
    <w:rsid w:val="00E26DE4"/>
    <w:rsid w:val="00E37D53"/>
    <w:rsid w:val="00E511E0"/>
    <w:rsid w:val="00ED1A41"/>
    <w:rsid w:val="00ED31D7"/>
    <w:rsid w:val="00ED3B78"/>
    <w:rsid w:val="00EE3B80"/>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1F2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E3B8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E3B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5141</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2019-10-25T10:07:00Z</dcterms:created>
  <dcterms:modified xsi:type="dcterms:W3CDTF">2021-08-19T08:16:00Z</dcterms:modified>
</cp:coreProperties>
</file>