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746A50A" w14:textId="77777777" w:rsidTr="00854474">
        <w:tc>
          <w:tcPr>
            <w:tcW w:w="1980" w:type="dxa"/>
          </w:tcPr>
          <w:p w14:paraId="72B1AD2A" w14:textId="77777777" w:rsidR="001203BA" w:rsidRPr="00B07AC9" w:rsidRDefault="001203BA" w:rsidP="007D7A6B">
            <w:pPr>
              <w:rPr>
                <w:b/>
                <w:sz w:val="32"/>
                <w:szCs w:val="32"/>
                <w:lang w:val="nl-BE"/>
              </w:rPr>
            </w:pPr>
            <w:r w:rsidRPr="00B07AC9">
              <w:rPr>
                <w:b/>
                <w:sz w:val="32"/>
                <w:szCs w:val="32"/>
                <w:lang w:val="nl-BE"/>
              </w:rPr>
              <w:t xml:space="preserve">ARTIKEL </w:t>
            </w:r>
            <w:r w:rsidR="009B7FB9">
              <w:rPr>
                <w:b/>
                <w:sz w:val="32"/>
                <w:szCs w:val="32"/>
                <w:lang w:val="nl-BE"/>
              </w:rPr>
              <w:t>3:16</w:t>
            </w:r>
          </w:p>
        </w:tc>
        <w:tc>
          <w:tcPr>
            <w:tcW w:w="11765" w:type="dxa"/>
            <w:gridSpan w:val="2"/>
            <w:shd w:val="clear" w:color="auto" w:fill="auto"/>
          </w:tcPr>
          <w:p w14:paraId="254D085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21F11A9" w14:textId="77777777" w:rsidTr="00854474">
        <w:tc>
          <w:tcPr>
            <w:tcW w:w="1980" w:type="dxa"/>
          </w:tcPr>
          <w:p w14:paraId="0C362E87" w14:textId="77777777" w:rsidR="001203BA" w:rsidRPr="00B07AC9" w:rsidRDefault="001203BA" w:rsidP="007D7A6B">
            <w:pPr>
              <w:rPr>
                <w:b/>
                <w:sz w:val="32"/>
                <w:szCs w:val="32"/>
                <w:lang w:val="nl-BE"/>
              </w:rPr>
            </w:pPr>
          </w:p>
        </w:tc>
        <w:tc>
          <w:tcPr>
            <w:tcW w:w="11765" w:type="dxa"/>
            <w:gridSpan w:val="2"/>
            <w:shd w:val="clear" w:color="auto" w:fill="auto"/>
          </w:tcPr>
          <w:p w14:paraId="15A3A5D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81729" w14:paraId="4143A473" w14:textId="77777777" w:rsidTr="00854474">
        <w:trPr>
          <w:trHeight w:val="2504"/>
        </w:trPr>
        <w:tc>
          <w:tcPr>
            <w:tcW w:w="1980" w:type="dxa"/>
          </w:tcPr>
          <w:p w14:paraId="3CF55C5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BE3FDD9" w14:textId="77777777" w:rsidR="005A3C17" w:rsidRPr="009B7FB9" w:rsidRDefault="009B7FB9" w:rsidP="00367502">
            <w:pPr>
              <w:spacing w:after="0" w:line="240" w:lineRule="auto"/>
              <w:jc w:val="both"/>
              <w:rPr>
                <w:rFonts w:cs="Calibri"/>
                <w:lang w:val="nl-BE"/>
              </w:rPr>
            </w:pPr>
            <w:r w:rsidRPr="009B7FB9">
              <w:rPr>
                <w:color w:val="000000"/>
                <w:lang w:val="nl-BE"/>
              </w:rPr>
              <w:t>Wanneer een vennootschap naast de bij de artikelen 3:10 en 3:12 voorgeschreven openbaarmaking, haar jaarrekening en jaarverslag in hun geheel op een andere wijze verspreidt, moeten zij worden weergegeven in de vorm en met de inhoud van de documenten die het voorwerp hebben uitgemaakt van het verslag van de commissaris. Zij moeten vergezeld gaan van de tekst van dit verslag. Heeft de commissaris over de jaarrekening een goedkeurende verklaring zonder voorbehoud afgegeven, dan mag de tekst van zijn verslag worden vervangen door zijn verklaring.</w:t>
            </w:r>
          </w:p>
        </w:tc>
        <w:tc>
          <w:tcPr>
            <w:tcW w:w="5953" w:type="dxa"/>
            <w:shd w:val="clear" w:color="auto" w:fill="auto"/>
          </w:tcPr>
          <w:p w14:paraId="648E46EB" w14:textId="174F6722" w:rsidR="005A3C17" w:rsidRPr="00466F68" w:rsidRDefault="00466F68" w:rsidP="00466F68">
            <w:pPr>
              <w:jc w:val="both"/>
            </w:pPr>
            <w:r w:rsidRPr="009B7FB9">
              <w:rPr>
                <w:color w:val="000000"/>
                <w:lang w:val="fr-FR"/>
              </w:rPr>
              <w:t xml:space="preserve">Lorsque, en plus de la publicité prescrite par les articles 3:10 et 3:12, </w:t>
            </w:r>
            <w:del w:id="0" w:author="Microsoft Office-gebruiker" w:date="2021-08-19T10:21:00Z">
              <w:r w:rsidRPr="00051204">
                <w:rPr>
                  <w:color w:val="000000"/>
                  <w:lang w:val="fr-FR"/>
                </w:rPr>
                <w:delText>la</w:delText>
              </w:r>
            </w:del>
            <w:ins w:id="1" w:author="Microsoft Office-gebruiker" w:date="2021-08-19T10:21:00Z">
              <w:r w:rsidRPr="009B7FB9">
                <w:rPr>
                  <w:color w:val="000000"/>
                  <w:lang w:val="fr-FR"/>
                </w:rPr>
                <w:t>une</w:t>
              </w:r>
            </w:ins>
            <w:r w:rsidRPr="009B7FB9">
              <w:rPr>
                <w:color w:val="000000"/>
                <w:lang w:val="fr-FR"/>
              </w:rPr>
              <w:t xml:space="preserve"> société procède par d'autres voies à la diffusion intégrale de ses comptes annuels </w:t>
            </w:r>
            <w:del w:id="2" w:author="Microsoft Office-gebruiker" w:date="2021-08-19T10:21:00Z">
              <w:r w:rsidRPr="00051204">
                <w:rPr>
                  <w:color w:val="000000"/>
                  <w:lang w:val="fr-FR"/>
                </w:rPr>
                <w:delText>ou</w:delText>
              </w:r>
            </w:del>
            <w:ins w:id="3" w:author="Microsoft Office-gebruiker" w:date="2021-08-19T10:21:00Z">
              <w:r w:rsidRPr="009B7FB9">
                <w:rPr>
                  <w:color w:val="000000"/>
                  <w:lang w:val="fr-FR"/>
                </w:rPr>
                <w:t>et</w:t>
              </w:r>
            </w:ins>
            <w:r w:rsidRPr="009B7FB9">
              <w:rPr>
                <w:color w:val="000000"/>
                <w:lang w:val="fr-FR"/>
              </w:rPr>
              <w:t xml:space="preserve"> du rapport de gestion, leur forme et leur contenu doivent être identiques à ceux des documents qui ont fait l'objet du rapport </w:t>
            </w:r>
            <w:del w:id="4" w:author="Microsoft Office-gebruiker" w:date="2021-08-19T10:21:00Z">
              <w:r w:rsidRPr="00051204">
                <w:rPr>
                  <w:color w:val="000000"/>
                  <w:lang w:val="fr-FR"/>
                </w:rPr>
                <w:delText>des commissaires.</w:delText>
              </w:r>
            </w:del>
            <w:ins w:id="5" w:author="Microsoft Office-gebruiker" w:date="2021-08-19T10:21:00Z">
              <w:r w:rsidRPr="009B7FB9">
                <w:rPr>
                  <w:color w:val="000000"/>
                  <w:lang w:val="fr-FR"/>
                </w:rPr>
                <w:t>du commissaire.</w:t>
              </w:r>
            </w:ins>
            <w:r w:rsidRPr="009B7FB9">
              <w:rPr>
                <w:color w:val="000000"/>
                <w:lang w:val="fr-FR"/>
              </w:rPr>
              <w:t xml:space="preserve"> Ils doivent être accompagnés du texte de ce rapport. Si le commissaire a attesté les comptes annuels sans formuler de réserves, le texte de son rapport peut être remplacé par son attestation.</w:t>
            </w:r>
            <w:bookmarkStart w:id="6" w:name="_GoBack"/>
            <w:bookmarkEnd w:id="6"/>
          </w:p>
        </w:tc>
      </w:tr>
      <w:tr w:rsidR="00854474" w:rsidRPr="00C81729" w14:paraId="00A00241" w14:textId="77777777" w:rsidTr="00854474">
        <w:trPr>
          <w:trHeight w:val="2504"/>
        </w:trPr>
        <w:tc>
          <w:tcPr>
            <w:tcW w:w="1980" w:type="dxa"/>
          </w:tcPr>
          <w:p w14:paraId="5B08AC03" w14:textId="77777777" w:rsidR="00854474" w:rsidRDefault="00854474" w:rsidP="002F77D4">
            <w:pPr>
              <w:spacing w:after="0" w:line="240" w:lineRule="auto"/>
              <w:jc w:val="both"/>
              <w:rPr>
                <w:rFonts w:cs="Calibri"/>
                <w:lang w:val="fr-FR"/>
              </w:rPr>
            </w:pPr>
            <w:r>
              <w:rPr>
                <w:rFonts w:cs="Calibri"/>
                <w:lang w:val="fr-FR"/>
              </w:rPr>
              <w:t>Ontwerp</w:t>
            </w:r>
          </w:p>
        </w:tc>
        <w:tc>
          <w:tcPr>
            <w:tcW w:w="5812" w:type="dxa"/>
            <w:shd w:val="clear" w:color="auto" w:fill="auto"/>
          </w:tcPr>
          <w:p w14:paraId="76BBDFEE" w14:textId="77777777" w:rsidR="00854474" w:rsidRPr="008B4A0D" w:rsidRDefault="00854474" w:rsidP="002F77D4">
            <w:pPr>
              <w:spacing w:after="0" w:line="240" w:lineRule="auto"/>
              <w:jc w:val="both"/>
              <w:rPr>
                <w:color w:val="000000"/>
                <w:lang w:val="nl-BE"/>
              </w:rPr>
            </w:pPr>
            <w:r>
              <w:rPr>
                <w:color w:val="000000"/>
                <w:lang w:val="nl-BE"/>
              </w:rPr>
              <w:t xml:space="preserve">Art. 3:16. </w:t>
            </w:r>
            <w:r w:rsidRPr="00051204">
              <w:rPr>
                <w:color w:val="000000"/>
                <w:lang w:val="nl-BE"/>
              </w:rPr>
              <w:t>Wanneer een vennootschap naast de bij de artikelen 3:10 en 3:12 voorgeschreven openbaarmaking, haar jaarrekening en jaarverslag in hun geheel op een andere wijze verspreidt, moeten zij worden weergegeven in de vorm en met de inhoud van de documenten die het voorwerp hebben uitgemaakt va</w:t>
            </w:r>
            <w:r>
              <w:rPr>
                <w:color w:val="000000"/>
                <w:lang w:val="nl-BE"/>
              </w:rPr>
              <w:t>n het verslag van de commissari</w:t>
            </w:r>
            <w:r w:rsidRPr="00051204">
              <w:rPr>
                <w:color w:val="000000"/>
                <w:lang w:val="nl-BE"/>
              </w:rPr>
              <w:t>s. Zij moeten vergezeld gaan van de tekst van dit verslag. Heeft de commissaris over de jaarrekening een goedkeurende verklaring zonder voorbehoud afgegeven, dan mag de tekst van zijn  verslag worden vervangen door zijn verklaring.</w:t>
            </w:r>
          </w:p>
        </w:tc>
        <w:tc>
          <w:tcPr>
            <w:tcW w:w="5953" w:type="dxa"/>
            <w:shd w:val="clear" w:color="auto" w:fill="auto"/>
          </w:tcPr>
          <w:p w14:paraId="208A9C6F" w14:textId="77777777" w:rsidR="00854474" w:rsidRPr="00051204" w:rsidRDefault="00854474" w:rsidP="002F77D4">
            <w:pPr>
              <w:spacing w:after="0" w:line="240" w:lineRule="auto"/>
              <w:jc w:val="both"/>
              <w:rPr>
                <w:color w:val="000000"/>
                <w:lang w:val="fr-FR"/>
              </w:rPr>
            </w:pPr>
            <w:r>
              <w:rPr>
                <w:color w:val="000000"/>
                <w:lang w:val="fr-FR"/>
              </w:rPr>
              <w:t xml:space="preserve">Art. 3:16. </w:t>
            </w:r>
            <w:r w:rsidRPr="00051204">
              <w:rPr>
                <w:color w:val="000000"/>
                <w:lang w:val="fr-FR"/>
              </w:rPr>
              <w:t>Lorsque, en plus de la publicité prescrite par les articles 3:10 et 3:12, la société procède par d'autres voies à la diffusion intégrale de ses comptes annuels ou du rapport de gestion, leur forme et leur contenu doivent être identiques à ceux des documents qui ont fait l'objet du rapport des commissaires. Ils doivent être accompagnés du texte de ce rapport. Si le commissaire a attesté les comptes annuels sans formuler de réserves, le texte de son rapport peut être remplacé par son attestation.</w:t>
            </w:r>
          </w:p>
        </w:tc>
      </w:tr>
      <w:tr w:rsidR="00854474" w:rsidRPr="00C81729" w14:paraId="054D8A64" w14:textId="77777777" w:rsidTr="00854474">
        <w:trPr>
          <w:trHeight w:val="647"/>
        </w:trPr>
        <w:tc>
          <w:tcPr>
            <w:tcW w:w="1980" w:type="dxa"/>
          </w:tcPr>
          <w:p w14:paraId="1583265F" w14:textId="77777777" w:rsidR="00854474" w:rsidRPr="008B4A0D" w:rsidRDefault="00854474"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6363CB2D" w14:textId="77777777" w:rsidR="00854474" w:rsidRPr="00051204" w:rsidRDefault="00854474" w:rsidP="00367502">
            <w:pPr>
              <w:spacing w:after="0" w:line="240" w:lineRule="auto"/>
              <w:jc w:val="both"/>
              <w:rPr>
                <w:color w:val="000000"/>
                <w:lang w:val="nl-BE"/>
              </w:rPr>
            </w:pPr>
            <w:r w:rsidRPr="008B4A0D">
              <w:rPr>
                <w:color w:val="000000"/>
                <w:lang w:val="nl-BE"/>
              </w:rPr>
              <w:t>Art. 3:1</w:t>
            </w:r>
            <w:r>
              <w:rPr>
                <w:color w:val="000000"/>
                <w:lang w:val="nl-BE"/>
              </w:rPr>
              <w:t xml:space="preserve">6. </w:t>
            </w:r>
            <w:r w:rsidRPr="008B4A0D">
              <w:rPr>
                <w:color w:val="000000"/>
                <w:lang w:val="nl-BE"/>
              </w:rPr>
              <w:t>Wanneer een vennootschap naast de bij de artikelen 3:10 en 3:12 voorgeschreven openbaarmaking, haar jaarrekening en jaarverslag in hun geheel op een andere wijze verspreidt, moeten zij worden weergegeven in de vorm en met de inhoud van de documenten die het voorwerp hebben uitgemaakt va</w:t>
            </w:r>
            <w:r>
              <w:rPr>
                <w:color w:val="000000"/>
                <w:lang w:val="nl-BE"/>
              </w:rPr>
              <w:t>n het verslag van de commissari</w:t>
            </w:r>
            <w:r w:rsidRPr="008B4A0D">
              <w:rPr>
                <w:color w:val="000000"/>
                <w:lang w:val="nl-BE"/>
              </w:rPr>
              <w:t xml:space="preserve">s. Zij moeten vergezeld gaan van de tekst van dit verslag. Heeft de commissaris over de jaarrekening een goedkeurende verklaring </w:t>
            </w:r>
            <w:r w:rsidRPr="008B4A0D">
              <w:rPr>
                <w:color w:val="000000"/>
                <w:lang w:val="nl-BE"/>
              </w:rPr>
              <w:lastRenderedPageBreak/>
              <w:t>zonder voorbehoud afgegeven, dan mag de tekst van zijn  verslag worden vervangen door zijn verklaring.</w:t>
            </w:r>
          </w:p>
        </w:tc>
        <w:tc>
          <w:tcPr>
            <w:tcW w:w="5953" w:type="dxa"/>
            <w:shd w:val="clear" w:color="auto" w:fill="auto"/>
          </w:tcPr>
          <w:p w14:paraId="06765953" w14:textId="77777777" w:rsidR="00854474" w:rsidRPr="009B7FB9" w:rsidRDefault="00854474" w:rsidP="00FB479E">
            <w:pPr>
              <w:spacing w:after="0" w:line="240" w:lineRule="auto"/>
              <w:jc w:val="both"/>
              <w:rPr>
                <w:color w:val="000000"/>
                <w:lang w:val="fr-FR"/>
              </w:rPr>
            </w:pPr>
            <w:r w:rsidRPr="008B4A0D">
              <w:rPr>
                <w:color w:val="000000"/>
                <w:lang w:val="fr-FR"/>
              </w:rPr>
              <w:lastRenderedPageBreak/>
              <w:t>Art. 3:1</w:t>
            </w:r>
            <w:r>
              <w:rPr>
                <w:color w:val="000000"/>
                <w:lang w:val="fr-FR"/>
              </w:rPr>
              <w:t xml:space="preserve">6. </w:t>
            </w:r>
            <w:r w:rsidRPr="008B4A0D">
              <w:rPr>
                <w:color w:val="000000"/>
                <w:lang w:val="fr-FR"/>
              </w:rPr>
              <w:t xml:space="preserve">Lorsque, en plus de la publicité prescrite par les articles 3:10 et 3:12, la société procède par d'autres voies à la diffusion intégrale de ses comptes annuels ou du rapport de gestion, leur forme et leur contenu doivent être identiques à ceux des documents qui ont fait l'objet du rapport des commissaires. Ils doivent être accompagnés du texte de ce rapport. Si le commissaire a attesté les comptes annuels sans formuler de </w:t>
            </w:r>
            <w:r w:rsidRPr="008B4A0D">
              <w:rPr>
                <w:color w:val="000000"/>
                <w:lang w:val="fr-FR"/>
              </w:rPr>
              <w:lastRenderedPageBreak/>
              <w:t>réserves, le texte de son rapport peut être remplacé par son attestation.</w:t>
            </w:r>
          </w:p>
        </w:tc>
      </w:tr>
      <w:tr w:rsidR="00854474" w:rsidRPr="00854474" w14:paraId="46C31A1B" w14:textId="77777777" w:rsidTr="00854474">
        <w:trPr>
          <w:trHeight w:val="558"/>
        </w:trPr>
        <w:tc>
          <w:tcPr>
            <w:tcW w:w="1980" w:type="dxa"/>
          </w:tcPr>
          <w:p w14:paraId="0AC2CB83" w14:textId="77777777" w:rsidR="00854474" w:rsidRDefault="00854474"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6E06285E" w14:textId="77777777" w:rsidR="00854474" w:rsidRPr="00051204" w:rsidRDefault="00854474" w:rsidP="00051204">
            <w:pPr>
              <w:spacing w:after="0" w:line="240" w:lineRule="auto"/>
              <w:jc w:val="both"/>
              <w:rPr>
                <w:color w:val="000000"/>
                <w:lang w:val="nl-BE"/>
              </w:rPr>
            </w:pPr>
            <w:r w:rsidRPr="00051204">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7D479ECC" w14:textId="77777777" w:rsidR="00854474" w:rsidRPr="00051204" w:rsidRDefault="00854474" w:rsidP="00051204">
            <w:pPr>
              <w:spacing w:after="0" w:line="240" w:lineRule="auto"/>
              <w:jc w:val="both"/>
              <w:rPr>
                <w:color w:val="000000"/>
                <w:lang w:val="nl-BE"/>
              </w:rPr>
            </w:pPr>
          </w:p>
          <w:p w14:paraId="3FA3F3AB" w14:textId="77777777" w:rsidR="00854474" w:rsidRDefault="00854474" w:rsidP="00367502">
            <w:pPr>
              <w:spacing w:after="0" w:line="240" w:lineRule="auto"/>
              <w:jc w:val="both"/>
              <w:rPr>
                <w:color w:val="000000"/>
                <w:lang w:val="nl-BE"/>
              </w:rPr>
            </w:pPr>
            <w:r w:rsidRPr="00051204">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w:t>
            </w:r>
            <w:r>
              <w:rPr>
                <w:color w:val="000000"/>
                <w:lang w:val="nl-BE"/>
              </w:rPr>
              <w:t>belasting.</w:t>
            </w:r>
          </w:p>
        </w:tc>
        <w:tc>
          <w:tcPr>
            <w:tcW w:w="5953" w:type="dxa"/>
            <w:shd w:val="clear" w:color="auto" w:fill="auto"/>
          </w:tcPr>
          <w:p w14:paraId="0FC7AED5" w14:textId="77777777" w:rsidR="00854474" w:rsidRPr="00051204" w:rsidRDefault="00854474" w:rsidP="00051204">
            <w:pPr>
              <w:spacing w:after="0" w:line="240" w:lineRule="auto"/>
              <w:jc w:val="both"/>
              <w:rPr>
                <w:color w:val="000000"/>
                <w:lang w:val="fr-FR"/>
              </w:rPr>
            </w:pPr>
            <w:r w:rsidRPr="00051204">
              <w:rPr>
                <w:color w:val="000000"/>
                <w:lang w:val="fr-FR"/>
              </w:rPr>
              <w:t>Articles 3:1 – 3:46 : Ces dispositions reprennent les articles 92 à 129 C. Soc. avec seulement certains éclaircissements dans les articles suivants et quelques corrections formelles des textes.</w:t>
            </w:r>
          </w:p>
          <w:p w14:paraId="7A8ACE55" w14:textId="77777777" w:rsidR="00854474" w:rsidRPr="00051204" w:rsidRDefault="00854474" w:rsidP="00051204">
            <w:pPr>
              <w:spacing w:after="0" w:line="240" w:lineRule="auto"/>
              <w:jc w:val="both"/>
              <w:rPr>
                <w:color w:val="000000"/>
                <w:lang w:val="fr-FR"/>
              </w:rPr>
            </w:pPr>
          </w:p>
          <w:p w14:paraId="3A1A927C" w14:textId="77777777" w:rsidR="00854474" w:rsidRPr="00051204" w:rsidRDefault="00854474" w:rsidP="00051204">
            <w:pPr>
              <w:spacing w:after="0" w:line="240" w:lineRule="auto"/>
              <w:jc w:val="both"/>
              <w:rPr>
                <w:color w:val="000000"/>
                <w:lang w:val="fr-FR"/>
              </w:rPr>
            </w:pPr>
            <w:r w:rsidRPr="00051204">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28725F69" w14:textId="77777777" w:rsidR="00854474" w:rsidRPr="00051204" w:rsidRDefault="00854474" w:rsidP="00FB479E">
            <w:pPr>
              <w:spacing w:after="0" w:line="240" w:lineRule="auto"/>
              <w:jc w:val="both"/>
              <w:rPr>
                <w:color w:val="000000"/>
                <w:lang w:val="fr-FR"/>
              </w:rPr>
            </w:pPr>
          </w:p>
        </w:tc>
      </w:tr>
      <w:tr w:rsidR="00854474" w:rsidRPr="00051204" w14:paraId="0595B70C" w14:textId="77777777" w:rsidTr="00854474">
        <w:trPr>
          <w:trHeight w:val="477"/>
        </w:trPr>
        <w:tc>
          <w:tcPr>
            <w:tcW w:w="1980" w:type="dxa"/>
          </w:tcPr>
          <w:p w14:paraId="45CD6B47" w14:textId="77777777" w:rsidR="00854474" w:rsidRDefault="00854474" w:rsidP="007D7A6B">
            <w:pPr>
              <w:spacing w:after="0" w:line="240" w:lineRule="auto"/>
              <w:jc w:val="both"/>
              <w:rPr>
                <w:rFonts w:cs="Calibri"/>
                <w:lang w:val="fr-FR"/>
              </w:rPr>
            </w:pPr>
            <w:r>
              <w:rPr>
                <w:rFonts w:cs="Calibri"/>
                <w:lang w:val="fr-FR"/>
              </w:rPr>
              <w:t>RvSt</w:t>
            </w:r>
          </w:p>
        </w:tc>
        <w:tc>
          <w:tcPr>
            <w:tcW w:w="5812" w:type="dxa"/>
            <w:shd w:val="clear" w:color="auto" w:fill="auto"/>
          </w:tcPr>
          <w:p w14:paraId="74996B17" w14:textId="77777777" w:rsidR="00854474" w:rsidRPr="00051204" w:rsidRDefault="00854474" w:rsidP="00051204">
            <w:pPr>
              <w:spacing w:after="0" w:line="240" w:lineRule="auto"/>
              <w:jc w:val="both"/>
              <w:rPr>
                <w:color w:val="000000"/>
                <w:lang w:val="nl-BE"/>
              </w:rPr>
            </w:pPr>
            <w:r>
              <w:rPr>
                <w:color w:val="000000"/>
                <w:lang w:val="nl-BE"/>
              </w:rPr>
              <w:t>Geen opmerkingen.</w:t>
            </w:r>
          </w:p>
        </w:tc>
        <w:tc>
          <w:tcPr>
            <w:tcW w:w="5953" w:type="dxa"/>
            <w:shd w:val="clear" w:color="auto" w:fill="auto"/>
          </w:tcPr>
          <w:p w14:paraId="3CAE4B90" w14:textId="77777777" w:rsidR="00854474" w:rsidRPr="00051204" w:rsidRDefault="00854474" w:rsidP="00051204">
            <w:pPr>
              <w:spacing w:after="0" w:line="240" w:lineRule="auto"/>
              <w:jc w:val="both"/>
              <w:rPr>
                <w:color w:val="000000"/>
                <w:lang w:val="fr-FR"/>
              </w:rPr>
            </w:pPr>
            <w:r>
              <w:rPr>
                <w:color w:val="000000"/>
                <w:lang w:val="fr-FR"/>
              </w:rPr>
              <w:t>Pas de remarques.</w:t>
            </w:r>
          </w:p>
        </w:tc>
      </w:tr>
    </w:tbl>
    <w:p w14:paraId="5B9BF1C4" w14:textId="77777777" w:rsidR="001203BA" w:rsidRPr="00051204" w:rsidRDefault="001203BA" w:rsidP="001203BA">
      <w:pPr>
        <w:rPr>
          <w:lang w:val="fr-FR"/>
        </w:rPr>
      </w:pPr>
    </w:p>
    <w:p w14:paraId="0896E511" w14:textId="77777777" w:rsidR="00A820D7" w:rsidRPr="00051204" w:rsidRDefault="00A820D7">
      <w:pPr>
        <w:rPr>
          <w:lang w:val="fr-FR"/>
        </w:rPr>
      </w:pPr>
    </w:p>
    <w:sectPr w:rsidR="00A820D7" w:rsidRPr="0005120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1204"/>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66F68"/>
    <w:rsid w:val="0047203B"/>
    <w:rsid w:val="004A39E3"/>
    <w:rsid w:val="004C3052"/>
    <w:rsid w:val="004C63AD"/>
    <w:rsid w:val="00525185"/>
    <w:rsid w:val="00562DB1"/>
    <w:rsid w:val="005A3C17"/>
    <w:rsid w:val="005A55D7"/>
    <w:rsid w:val="005B27F2"/>
    <w:rsid w:val="005C7CE3"/>
    <w:rsid w:val="00645D75"/>
    <w:rsid w:val="006A735D"/>
    <w:rsid w:val="00710A28"/>
    <w:rsid w:val="00710C81"/>
    <w:rsid w:val="00736D86"/>
    <w:rsid w:val="007463B2"/>
    <w:rsid w:val="007532BF"/>
    <w:rsid w:val="007B581C"/>
    <w:rsid w:val="007D7A6B"/>
    <w:rsid w:val="00817848"/>
    <w:rsid w:val="00854474"/>
    <w:rsid w:val="00871F22"/>
    <w:rsid w:val="00887B0C"/>
    <w:rsid w:val="008B2189"/>
    <w:rsid w:val="008B4A0D"/>
    <w:rsid w:val="008D71F7"/>
    <w:rsid w:val="008E164C"/>
    <w:rsid w:val="009172D4"/>
    <w:rsid w:val="00935E60"/>
    <w:rsid w:val="00943313"/>
    <w:rsid w:val="009626E3"/>
    <w:rsid w:val="009627E9"/>
    <w:rsid w:val="009B7FB9"/>
    <w:rsid w:val="009D0B3E"/>
    <w:rsid w:val="009F648C"/>
    <w:rsid w:val="009F7906"/>
    <w:rsid w:val="00A0074A"/>
    <w:rsid w:val="00A152BE"/>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E2349"/>
    <w:rsid w:val="00BF1861"/>
    <w:rsid w:val="00C01CFA"/>
    <w:rsid w:val="00C162B3"/>
    <w:rsid w:val="00C80883"/>
    <w:rsid w:val="00C81729"/>
    <w:rsid w:val="00C86467"/>
    <w:rsid w:val="00C86CC5"/>
    <w:rsid w:val="00C91A38"/>
    <w:rsid w:val="00CC6422"/>
    <w:rsid w:val="00D66D82"/>
    <w:rsid w:val="00D96002"/>
    <w:rsid w:val="00DE6641"/>
    <w:rsid w:val="00E15CFE"/>
    <w:rsid w:val="00E21F8D"/>
    <w:rsid w:val="00E26DE4"/>
    <w:rsid w:val="00E511E0"/>
    <w:rsid w:val="00ED1A41"/>
    <w:rsid w:val="00ED31D7"/>
    <w:rsid w:val="00ED3B78"/>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5F3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66F6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66F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3907</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2019-10-25T10:09:00Z</dcterms:created>
  <dcterms:modified xsi:type="dcterms:W3CDTF">2021-08-19T08:21:00Z</dcterms:modified>
</cp:coreProperties>
</file>