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C06E5C2" w14:textId="77777777" w:rsidTr="007D7A6B">
        <w:tc>
          <w:tcPr>
            <w:tcW w:w="1980" w:type="dxa"/>
          </w:tcPr>
          <w:p w14:paraId="7620980F" w14:textId="77777777" w:rsidR="001203BA" w:rsidRPr="00B07AC9" w:rsidRDefault="001203BA" w:rsidP="007D7A6B">
            <w:pPr>
              <w:rPr>
                <w:b/>
                <w:sz w:val="32"/>
                <w:szCs w:val="32"/>
                <w:lang w:val="nl-BE"/>
              </w:rPr>
            </w:pPr>
            <w:r w:rsidRPr="00B07AC9">
              <w:rPr>
                <w:b/>
                <w:sz w:val="32"/>
                <w:szCs w:val="32"/>
                <w:lang w:val="nl-BE"/>
              </w:rPr>
              <w:t xml:space="preserve">ARTIKEL </w:t>
            </w:r>
            <w:r w:rsidR="00672E28">
              <w:rPr>
                <w:b/>
                <w:sz w:val="32"/>
                <w:szCs w:val="32"/>
                <w:lang w:val="nl-BE"/>
              </w:rPr>
              <w:t>3:17</w:t>
            </w:r>
          </w:p>
        </w:tc>
        <w:tc>
          <w:tcPr>
            <w:tcW w:w="11765" w:type="dxa"/>
            <w:gridSpan w:val="2"/>
            <w:shd w:val="clear" w:color="auto" w:fill="auto"/>
          </w:tcPr>
          <w:p w14:paraId="5B767F8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E8E4487" w14:textId="77777777" w:rsidTr="007D7A6B">
        <w:tc>
          <w:tcPr>
            <w:tcW w:w="1980" w:type="dxa"/>
          </w:tcPr>
          <w:p w14:paraId="5FA93883" w14:textId="77777777" w:rsidR="001203BA" w:rsidRPr="00B07AC9" w:rsidRDefault="001203BA" w:rsidP="007D7A6B">
            <w:pPr>
              <w:rPr>
                <w:b/>
                <w:sz w:val="32"/>
                <w:szCs w:val="32"/>
                <w:lang w:val="nl-BE"/>
              </w:rPr>
            </w:pPr>
          </w:p>
        </w:tc>
        <w:tc>
          <w:tcPr>
            <w:tcW w:w="11765" w:type="dxa"/>
            <w:gridSpan w:val="2"/>
            <w:shd w:val="clear" w:color="auto" w:fill="auto"/>
          </w:tcPr>
          <w:p w14:paraId="79E9EF4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176501" w14:paraId="500F5371" w14:textId="77777777" w:rsidTr="004806D7">
        <w:trPr>
          <w:trHeight w:val="3071"/>
        </w:trPr>
        <w:tc>
          <w:tcPr>
            <w:tcW w:w="1980" w:type="dxa"/>
          </w:tcPr>
          <w:p w14:paraId="52E7A3B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B8097EC" w14:textId="77777777" w:rsidR="005A3C17" w:rsidRPr="00672E28" w:rsidRDefault="00672E28" w:rsidP="00367502">
            <w:pPr>
              <w:spacing w:after="0" w:line="240" w:lineRule="auto"/>
              <w:jc w:val="both"/>
              <w:rPr>
                <w:rFonts w:cs="Calibri"/>
                <w:lang w:val="nl-BE"/>
              </w:rPr>
            </w:pPr>
            <w:r w:rsidRPr="00672E28">
              <w:rPr>
                <w:color w:val="000000"/>
                <w:lang w:val="nl-BE"/>
              </w:rPr>
              <w:t>Onverminderd de openbaarmaking vereist door de artikelen 3:10 en 3:12, kunnen vennootschappen ook een verkorte versie van hun jaarrekening verspreiden, voor zover deze geen vertekend beeld geeft van het vermogen, van de financiële positie en van de resultaten van de vennootschap.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goedkeurende verklaring van de commissaris. Er moet evenwel worden vermeld of een verklaring zonder voorbehoud, een verklaring met voorbehoud of een afkeurende verklaring werd gegeven, dan wel of de commissaris geen oordeel heeft kunnen uitspreken. Ook moet in voorkomend geval worden vermeld of de commissaris in zijn verslag in het bijzonder de aandacht heeft gevestigd op bepaalde aangelegenheden, ongeacht of al dan niet een voorbehoud werd geformuleerd in de verklaring.</w:t>
            </w:r>
          </w:p>
        </w:tc>
        <w:tc>
          <w:tcPr>
            <w:tcW w:w="5953" w:type="dxa"/>
            <w:shd w:val="clear" w:color="auto" w:fill="auto"/>
          </w:tcPr>
          <w:p w14:paraId="2F50F68D" w14:textId="0952C26E" w:rsidR="005A3C17" w:rsidRPr="006A4630" w:rsidRDefault="006A4630" w:rsidP="006A4630">
            <w:pPr>
              <w:jc w:val="both"/>
              <w:rPr>
                <w:lang w:val="fr-FR"/>
              </w:rPr>
            </w:pPr>
            <w:r w:rsidRPr="00672E28">
              <w:rPr>
                <w:color w:val="000000"/>
                <w:lang w:val="fr-FR"/>
              </w:rPr>
              <w:t xml:space="preserve">Sans préjudice de la publication prévue par les articles 3:10 et 3:12, les sociétés peuvent diffuser leurs comptes annuels dans une version abrégée, pour autant que celle-ci n'altère pas l'image du patrimoine, de la situation financière et des résultats de la société. </w:t>
            </w:r>
            <w:del w:id="0" w:author="Microsoft Office-gebruiker" w:date="2021-08-19T10:30:00Z">
              <w:r w:rsidRPr="000E3F1E">
                <w:rPr>
                  <w:color w:val="000000"/>
                  <w:lang w:val="fr-FR"/>
                </w:rPr>
                <w:delText>En</w:delText>
              </w:r>
            </w:del>
            <w:ins w:id="1" w:author="Microsoft Office-gebruiker" w:date="2021-08-19T10:30:00Z">
              <w:r w:rsidRPr="00672E28">
                <w:rPr>
                  <w:color w:val="000000"/>
                  <w:lang w:val="fr-FR"/>
                </w:rPr>
                <w:t>Dans</w:t>
              </w:r>
            </w:ins>
            <w:r w:rsidRPr="00672E28">
              <w:rPr>
                <w:color w:val="000000"/>
                <w:lang w:val="fr-FR"/>
              </w:rPr>
              <w:t xml:space="preserve"> ce cas, il est fait mention qu'il s'agit d'une version abrégée et il est fait référence à la publication effectuée en vertu de la loi. Si les comptes annuels n'ont pas encore été déposés, il en est fait mention. Ni le rapport, ni l'attestation du commissaire ne </w:t>
            </w:r>
            <w:del w:id="2" w:author="Microsoft Office-gebruiker" w:date="2021-08-19T10:30:00Z">
              <w:r w:rsidRPr="000E3F1E">
                <w:rPr>
                  <w:color w:val="000000"/>
                  <w:lang w:val="fr-FR"/>
                </w:rPr>
                <w:delText>peut</w:delText>
              </w:r>
            </w:del>
            <w:ins w:id="3" w:author="Microsoft Office-gebruiker" w:date="2021-08-19T10:30:00Z">
              <w:r w:rsidRPr="00672E28">
                <w:rPr>
                  <w:color w:val="000000"/>
                  <w:lang w:val="fr-FR"/>
                </w:rPr>
                <w:t>peuvent</w:t>
              </w:r>
            </w:ins>
            <w:r w:rsidRPr="00672E28">
              <w:rPr>
                <w:color w:val="000000"/>
                <w:lang w:val="fr-FR"/>
              </w:rPr>
              <w:t xml:space="preserve"> accompagner ces comptes annuels abrégés. Il doit toutefois être précisé si une attestation sans réserve, une attestation avec réserve ou une opinion négative a été émise, ou si le commissaire s'est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bookmarkStart w:id="4" w:name="_GoBack"/>
            <w:bookmarkEnd w:id="4"/>
          </w:p>
        </w:tc>
      </w:tr>
      <w:tr w:rsidR="00176501" w:rsidRPr="00176501" w14:paraId="62981BE6" w14:textId="77777777" w:rsidTr="00176501">
        <w:trPr>
          <w:trHeight w:val="2017"/>
        </w:trPr>
        <w:tc>
          <w:tcPr>
            <w:tcW w:w="1980" w:type="dxa"/>
          </w:tcPr>
          <w:p w14:paraId="7700F62E" w14:textId="77777777" w:rsidR="00176501" w:rsidRDefault="00176501" w:rsidP="002F77D4">
            <w:pPr>
              <w:spacing w:after="0" w:line="240" w:lineRule="auto"/>
              <w:jc w:val="both"/>
              <w:rPr>
                <w:rFonts w:cs="Calibri"/>
                <w:lang w:val="fr-FR"/>
              </w:rPr>
            </w:pPr>
            <w:r>
              <w:rPr>
                <w:rFonts w:cs="Calibri"/>
                <w:lang w:val="fr-FR"/>
              </w:rPr>
              <w:t>Ontwerp</w:t>
            </w:r>
          </w:p>
        </w:tc>
        <w:tc>
          <w:tcPr>
            <w:tcW w:w="5812" w:type="dxa"/>
            <w:shd w:val="clear" w:color="auto" w:fill="auto"/>
          </w:tcPr>
          <w:p w14:paraId="7AF144A2" w14:textId="77777777" w:rsidR="00176501" w:rsidRPr="00E51A30" w:rsidRDefault="00176501" w:rsidP="002F77D4">
            <w:pPr>
              <w:spacing w:after="0" w:line="240" w:lineRule="auto"/>
              <w:jc w:val="both"/>
              <w:rPr>
                <w:color w:val="000000"/>
                <w:lang w:val="nl-BE"/>
              </w:rPr>
            </w:pPr>
            <w:r>
              <w:rPr>
                <w:color w:val="000000"/>
                <w:lang w:val="nl-BE"/>
              </w:rPr>
              <w:t xml:space="preserve">Art. 3:17. </w:t>
            </w:r>
            <w:r w:rsidRPr="000E3F1E">
              <w:rPr>
                <w:color w:val="000000"/>
                <w:lang w:val="nl-BE"/>
              </w:rPr>
              <w:t xml:space="preserve">Onverminderd de openbaarmaking vereist door de artikelen 3:10 en 3:12, kunnen vennootschappen ook een verkorte versie van hun jaarrekening verspreiden, voor zover deze geen vertekend beeld geeft van het vermogen, van de financiële positie en van de resultaten van de vennootschap.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w:t>
            </w:r>
            <w:r w:rsidRPr="000E3F1E">
              <w:rPr>
                <w:color w:val="000000"/>
                <w:lang w:val="nl-BE"/>
              </w:rPr>
              <w:lastRenderedPageBreak/>
              <w:t>goedkeurende verklaring van de commissaris. Er moet evenwel worden vermeld of een verklaring zonder voorbehoud, een verklaring met voorbehoud of een afkeurende verklaring werd gegeven, dan wel of de commissaris geen oordeel heeft kunnen uitspreken. Ook moet in voorkomend geval worden vermeld of de commissaris in zijn verslag in het bijzonder de aandacht heeft gevestigd op bepaalde aangelegenheden, ongeacht of al dan niet een voorbehoud werd geformuleerd in de verklaring.</w:t>
            </w:r>
          </w:p>
        </w:tc>
        <w:tc>
          <w:tcPr>
            <w:tcW w:w="5953" w:type="dxa"/>
            <w:shd w:val="clear" w:color="auto" w:fill="auto"/>
          </w:tcPr>
          <w:p w14:paraId="14E2F9DC" w14:textId="40EAE2FB" w:rsidR="00176501" w:rsidRPr="000E3F1E" w:rsidRDefault="00176501" w:rsidP="002F77D4">
            <w:pPr>
              <w:spacing w:after="0" w:line="240" w:lineRule="auto"/>
              <w:jc w:val="both"/>
              <w:rPr>
                <w:color w:val="000000"/>
                <w:lang w:val="fr-FR"/>
              </w:rPr>
            </w:pPr>
            <w:r>
              <w:rPr>
                <w:color w:val="000000"/>
                <w:lang w:val="fr-FR"/>
              </w:rPr>
              <w:lastRenderedPageBreak/>
              <w:t xml:space="preserve">Art. 3:17. </w:t>
            </w:r>
            <w:r w:rsidRPr="000E3F1E">
              <w:rPr>
                <w:color w:val="000000"/>
                <w:lang w:val="fr-FR"/>
              </w:rPr>
              <w:t xml:space="preserve">Sans préjudice de la publication prévue par les articles 3:10 et 3:12,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Ni le rapport, ni l'attestation du commissaire ne peut accompagner ces comptes annuels abrégés. Il doit toutefois être précisé si une attestation sans </w:t>
            </w:r>
            <w:r w:rsidRPr="000E3F1E">
              <w:rPr>
                <w:color w:val="000000"/>
                <w:lang w:val="fr-FR"/>
              </w:rPr>
              <w:lastRenderedPageBreak/>
              <w:t>réserve, une attestation avec réserve ou une opinion négative a ét</w:t>
            </w:r>
            <w:r w:rsidR="000E351E">
              <w:rPr>
                <w:color w:val="000000"/>
                <w:lang w:val="fr-FR"/>
              </w:rPr>
              <w:t>é émise, ou si le commissaire s'</w:t>
            </w:r>
            <w:r w:rsidRPr="000E3F1E">
              <w:rPr>
                <w:color w:val="000000"/>
                <w:lang w:val="fr-FR"/>
              </w:rPr>
              <w:t>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p>
        </w:tc>
      </w:tr>
      <w:tr w:rsidR="00176501" w:rsidRPr="00176501" w14:paraId="159D5D4C" w14:textId="77777777" w:rsidTr="004806D7">
        <w:trPr>
          <w:trHeight w:val="1975"/>
        </w:trPr>
        <w:tc>
          <w:tcPr>
            <w:tcW w:w="1980" w:type="dxa"/>
          </w:tcPr>
          <w:p w14:paraId="0073427E" w14:textId="77777777" w:rsidR="00176501" w:rsidRPr="00E51A30" w:rsidRDefault="00176501"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0CA7985" w14:textId="77777777" w:rsidR="00176501" w:rsidRPr="000E3F1E" w:rsidRDefault="00176501" w:rsidP="00E51A30">
            <w:pPr>
              <w:spacing w:after="0" w:line="240" w:lineRule="auto"/>
              <w:jc w:val="both"/>
              <w:rPr>
                <w:color w:val="000000"/>
                <w:lang w:val="nl-BE"/>
              </w:rPr>
            </w:pPr>
            <w:r w:rsidRPr="00E51A30">
              <w:rPr>
                <w:color w:val="000000"/>
                <w:lang w:val="nl-BE"/>
              </w:rPr>
              <w:t>Art. 3:1</w:t>
            </w:r>
            <w:r>
              <w:rPr>
                <w:color w:val="000000"/>
                <w:lang w:val="nl-BE"/>
              </w:rPr>
              <w:t xml:space="preserve">7. </w:t>
            </w:r>
            <w:r w:rsidRPr="00E51A30">
              <w:rPr>
                <w:color w:val="000000"/>
                <w:lang w:val="nl-BE"/>
              </w:rPr>
              <w:t>Onverminderd de openbaarmaking vereist door de artikelen 3:10 en 3:12, kunnen vennootschappen ook een verkorte versie van hun jaarrekening verspreiden, voor zover deze geen vertekend beeld geeft van het vermogen, van de financiële positie en van de resultaten van de vennootschap.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goedkeurende verklaring van de commissaris. Er moet evenwel worden vermeld of een verklaring zonder voorbehoud, een verklaring met voorbehoud of een afkeurende verklaring werd gegeven, dan wel of de commissaris geen oordeel heeft kunnen uitspreken. Ook moet in voorkomend geval worden vermeld of de commissaris in zijn verslag in het bijzonder de aandacht heeft gevestigd op bepaalde aangelegenheden, ongeacht of al dan niet een voorbehoud werd geformuleerd in de verklaring.</w:t>
            </w:r>
          </w:p>
        </w:tc>
        <w:tc>
          <w:tcPr>
            <w:tcW w:w="5953" w:type="dxa"/>
            <w:shd w:val="clear" w:color="auto" w:fill="auto"/>
          </w:tcPr>
          <w:p w14:paraId="52A4C16D" w14:textId="7991A201" w:rsidR="00176501" w:rsidRPr="00672E28" w:rsidRDefault="00176501" w:rsidP="00FB479E">
            <w:pPr>
              <w:spacing w:after="0" w:line="240" w:lineRule="auto"/>
              <w:jc w:val="both"/>
              <w:rPr>
                <w:color w:val="000000"/>
                <w:lang w:val="fr-FR"/>
              </w:rPr>
            </w:pPr>
            <w:r w:rsidRPr="00E51A30">
              <w:rPr>
                <w:color w:val="000000"/>
                <w:lang w:val="fr-FR"/>
              </w:rPr>
              <w:t>Art. 3:1</w:t>
            </w:r>
            <w:r>
              <w:rPr>
                <w:color w:val="000000"/>
                <w:lang w:val="fr-FR"/>
              </w:rPr>
              <w:t xml:space="preserve">7. </w:t>
            </w:r>
            <w:r w:rsidRPr="00E51A30">
              <w:rPr>
                <w:color w:val="000000"/>
                <w:lang w:val="fr-FR"/>
              </w:rPr>
              <w:t>Sans préjudice de la publication prévue par les articles 3:10 et 3:12,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Ni le rapport, ni l'attestation du commissaire ne peut accompagner ces comptes annuels abrégés. Il doit toutefois être précisé si une attestation sans réserve, une attestation avec réserve ou une opinion négative a été émise, ou si le commissai</w:t>
            </w:r>
            <w:r w:rsidR="000E351E">
              <w:rPr>
                <w:color w:val="000000"/>
                <w:lang w:val="fr-FR"/>
              </w:rPr>
              <w:t>re s'</w:t>
            </w:r>
            <w:r w:rsidRPr="00E51A30">
              <w:rPr>
                <w:color w:val="000000"/>
                <w:lang w:val="fr-FR"/>
              </w:rPr>
              <w:t>est trouvé dans l'incapacité d'émettre une attestation. Il est, en outre, le cas échéant, précisé s'il y est fait référence à quelque question que ce soit sur laquelle le commissaire a attiré spécialement l'attention, qu'une réserve ait ou non été incluse dans l'attestation.</w:t>
            </w:r>
          </w:p>
        </w:tc>
      </w:tr>
      <w:tr w:rsidR="00176501" w:rsidRPr="00176501" w14:paraId="324DDE55" w14:textId="77777777" w:rsidTr="004806D7">
        <w:trPr>
          <w:trHeight w:val="1125"/>
        </w:trPr>
        <w:tc>
          <w:tcPr>
            <w:tcW w:w="1980" w:type="dxa"/>
          </w:tcPr>
          <w:p w14:paraId="5110F943" w14:textId="77777777" w:rsidR="00176501" w:rsidRDefault="00176501" w:rsidP="007D7A6B">
            <w:pPr>
              <w:spacing w:after="0" w:line="240" w:lineRule="auto"/>
              <w:jc w:val="both"/>
              <w:rPr>
                <w:rFonts w:cs="Calibri"/>
                <w:lang w:val="fr-FR"/>
              </w:rPr>
            </w:pPr>
            <w:r>
              <w:rPr>
                <w:rFonts w:cs="Calibri"/>
                <w:lang w:val="fr-FR"/>
              </w:rPr>
              <w:t>MvT</w:t>
            </w:r>
          </w:p>
        </w:tc>
        <w:tc>
          <w:tcPr>
            <w:tcW w:w="5812" w:type="dxa"/>
            <w:shd w:val="clear" w:color="auto" w:fill="auto"/>
          </w:tcPr>
          <w:p w14:paraId="13375237" w14:textId="77777777" w:rsidR="00176501" w:rsidRPr="000E3F1E" w:rsidRDefault="00176501" w:rsidP="000E3F1E">
            <w:pPr>
              <w:spacing w:after="0" w:line="240" w:lineRule="auto"/>
              <w:jc w:val="both"/>
              <w:rPr>
                <w:color w:val="000000"/>
                <w:lang w:val="nl-BE"/>
              </w:rPr>
            </w:pPr>
            <w:r w:rsidRPr="000E3F1E">
              <w:rPr>
                <w:color w:val="000000"/>
                <w:lang w:val="nl-BE"/>
              </w:rPr>
              <w:t>Artikelen 3:1 – 3:46 : Deze bepalingen hernemen de artikelen 92-129 W.Venn. met slechts in de volgende artikelen enkele verduidelijkingen en sommige formele verbeteringen van de teksten.</w:t>
            </w:r>
          </w:p>
          <w:p w14:paraId="4C59B769" w14:textId="77777777" w:rsidR="00176501" w:rsidRPr="000E3F1E" w:rsidRDefault="00176501" w:rsidP="000E3F1E">
            <w:pPr>
              <w:spacing w:after="0" w:line="240" w:lineRule="auto"/>
              <w:jc w:val="both"/>
              <w:rPr>
                <w:color w:val="000000"/>
                <w:lang w:val="nl-BE"/>
              </w:rPr>
            </w:pPr>
          </w:p>
          <w:p w14:paraId="28DE1029" w14:textId="77777777" w:rsidR="00176501" w:rsidRDefault="00176501" w:rsidP="00E51A30">
            <w:pPr>
              <w:spacing w:after="0" w:line="240" w:lineRule="auto"/>
              <w:jc w:val="both"/>
              <w:rPr>
                <w:color w:val="000000"/>
                <w:lang w:val="nl-BE"/>
              </w:rPr>
            </w:pPr>
            <w:r w:rsidRPr="000E3F1E">
              <w:rPr>
                <w:color w:val="000000"/>
                <w:lang w:val="nl-BE"/>
              </w:rPr>
              <w:t xml:space="preserve">Onder het huidige recht heeft een landbouwvennootschap geen wettelijke boekhoudplicht en is zij niet onderworpen aan het jaarrekeningenrecht. De eerste vrijstelling wordt </w:t>
            </w:r>
            <w:r w:rsidRPr="000E3F1E">
              <w:rPr>
                <w:color w:val="000000"/>
                <w:lang w:val="nl-BE"/>
              </w:rPr>
              <w:lastRenderedPageBreak/>
              <w:t>teruggevonden in artikel III.82, § 1, tweede lid, 2° van het Wetboek van economisch recht. De tweede vrijstelling geldt voortaan voor de landbouwonderneming die de vorm  heeft aangenomen van een vennootschap onder firma of een comma</w:t>
            </w:r>
            <w:r>
              <w:rPr>
                <w:color w:val="000000"/>
                <w:lang w:val="nl-BE"/>
              </w:rPr>
              <w:t>nditaire vennootschap én die ond</w:t>
            </w:r>
            <w:r w:rsidRPr="000E3F1E">
              <w:rPr>
                <w:color w:val="000000"/>
                <w:lang w:val="nl-BE"/>
              </w:rPr>
              <w:t>er de toepassing</w:t>
            </w:r>
            <w:r>
              <w:rPr>
                <w:color w:val="000000"/>
                <w:lang w:val="nl-BE"/>
              </w:rPr>
              <w:t xml:space="preserve"> valt van de personenbelasting.</w:t>
            </w:r>
          </w:p>
        </w:tc>
        <w:tc>
          <w:tcPr>
            <w:tcW w:w="5953" w:type="dxa"/>
            <w:shd w:val="clear" w:color="auto" w:fill="auto"/>
          </w:tcPr>
          <w:p w14:paraId="6A1EC6A4" w14:textId="77777777" w:rsidR="00176501" w:rsidRPr="000E3F1E" w:rsidRDefault="00176501" w:rsidP="000E3F1E">
            <w:pPr>
              <w:spacing w:after="0" w:line="240" w:lineRule="auto"/>
              <w:jc w:val="both"/>
              <w:rPr>
                <w:color w:val="000000"/>
                <w:lang w:val="fr-FR"/>
              </w:rPr>
            </w:pPr>
            <w:r w:rsidRPr="000E3F1E">
              <w:rPr>
                <w:color w:val="000000"/>
                <w:lang w:val="fr-FR"/>
              </w:rPr>
              <w:lastRenderedPageBreak/>
              <w:t>Articles 3:1 – 3:46 : Ces dispositions reprennent les articles 92 à 129 C. Soc. avec seulement certains éclaircissements dans les articles suivants et quelques corrections formelles des textes.</w:t>
            </w:r>
          </w:p>
          <w:p w14:paraId="39B761F0" w14:textId="77777777" w:rsidR="00176501" w:rsidRPr="000E3F1E" w:rsidRDefault="00176501" w:rsidP="000E3F1E">
            <w:pPr>
              <w:spacing w:after="0" w:line="240" w:lineRule="auto"/>
              <w:jc w:val="both"/>
              <w:rPr>
                <w:color w:val="000000"/>
                <w:lang w:val="fr-FR"/>
              </w:rPr>
            </w:pPr>
          </w:p>
          <w:p w14:paraId="4B34FE4B" w14:textId="77777777" w:rsidR="00176501" w:rsidRPr="000E3F1E" w:rsidRDefault="00176501" w:rsidP="000E3F1E">
            <w:pPr>
              <w:spacing w:after="0" w:line="240" w:lineRule="auto"/>
              <w:jc w:val="both"/>
              <w:rPr>
                <w:color w:val="000000"/>
                <w:lang w:val="fr-FR"/>
              </w:rPr>
            </w:pPr>
            <w:r w:rsidRPr="000E3F1E">
              <w:rPr>
                <w:color w:val="000000"/>
                <w:lang w:val="fr-FR"/>
              </w:rPr>
              <w:t xml:space="preserve">En vertu du droit actuel, la société agricole n'a pas d'obligation comptable légale et n'est pas soumise au droit des comptes annuels. La première exemption se trouve à l'article III.82, § 1er, alinéa 2, 2 ° du Code de droit économique. La deuxième </w:t>
            </w:r>
            <w:r w:rsidRPr="000E3F1E">
              <w:rPr>
                <w:color w:val="000000"/>
                <w:lang w:val="fr-FR"/>
              </w:rPr>
              <w:lastRenderedPageBreak/>
              <w:t>exemption s’applique désormais pour l'entreprise agricole qui a pris la forme d'une société en nom collectif ou d'une société en commandite et qui est soumise à l'impôt des personnes physiques.</w:t>
            </w:r>
          </w:p>
          <w:p w14:paraId="4B0C4F5F" w14:textId="77777777" w:rsidR="00176501" w:rsidRPr="000E3F1E" w:rsidRDefault="00176501" w:rsidP="00FB479E">
            <w:pPr>
              <w:spacing w:after="0" w:line="240" w:lineRule="auto"/>
              <w:jc w:val="both"/>
              <w:rPr>
                <w:color w:val="000000"/>
                <w:lang w:val="fr-FR"/>
              </w:rPr>
            </w:pPr>
          </w:p>
        </w:tc>
      </w:tr>
      <w:tr w:rsidR="00176501" w:rsidRPr="000E3F1E" w14:paraId="0607565E" w14:textId="77777777" w:rsidTr="004806D7">
        <w:trPr>
          <w:trHeight w:val="477"/>
        </w:trPr>
        <w:tc>
          <w:tcPr>
            <w:tcW w:w="1980" w:type="dxa"/>
          </w:tcPr>
          <w:p w14:paraId="70572F27" w14:textId="77777777" w:rsidR="00176501" w:rsidRDefault="00176501"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BB8E7EC" w14:textId="77777777" w:rsidR="00176501" w:rsidRPr="000E3F1E" w:rsidRDefault="00176501" w:rsidP="000E3F1E">
            <w:pPr>
              <w:spacing w:after="0" w:line="240" w:lineRule="auto"/>
              <w:jc w:val="both"/>
              <w:rPr>
                <w:color w:val="000000"/>
                <w:lang w:val="nl-BE"/>
              </w:rPr>
            </w:pPr>
            <w:r>
              <w:rPr>
                <w:color w:val="000000"/>
                <w:lang w:val="nl-BE"/>
              </w:rPr>
              <w:t>Geen opmerkingen.</w:t>
            </w:r>
          </w:p>
        </w:tc>
        <w:tc>
          <w:tcPr>
            <w:tcW w:w="5953" w:type="dxa"/>
            <w:shd w:val="clear" w:color="auto" w:fill="auto"/>
          </w:tcPr>
          <w:p w14:paraId="5FA63335" w14:textId="77777777" w:rsidR="00176501" w:rsidRPr="000E3F1E" w:rsidRDefault="00176501" w:rsidP="000E3F1E">
            <w:pPr>
              <w:spacing w:after="0" w:line="240" w:lineRule="auto"/>
              <w:jc w:val="both"/>
              <w:rPr>
                <w:color w:val="000000"/>
                <w:lang w:val="fr-FR"/>
              </w:rPr>
            </w:pPr>
            <w:r>
              <w:rPr>
                <w:color w:val="000000"/>
                <w:lang w:val="fr-FR"/>
              </w:rPr>
              <w:t>Pas de remarques.</w:t>
            </w:r>
          </w:p>
        </w:tc>
      </w:tr>
    </w:tbl>
    <w:p w14:paraId="62890D04" w14:textId="77777777" w:rsidR="001203BA" w:rsidRPr="000E3F1E" w:rsidRDefault="001203BA" w:rsidP="001203BA">
      <w:pPr>
        <w:rPr>
          <w:lang w:val="fr-FR"/>
        </w:rPr>
      </w:pPr>
    </w:p>
    <w:p w14:paraId="3EC54D7C" w14:textId="77777777" w:rsidR="00A820D7" w:rsidRPr="000E3F1E" w:rsidRDefault="00A820D7">
      <w:pPr>
        <w:rPr>
          <w:lang w:val="fr-FR"/>
        </w:rPr>
      </w:pPr>
    </w:p>
    <w:sectPr w:rsidR="00A820D7" w:rsidRPr="000E3F1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B17B4"/>
    <w:rsid w:val="000C55F1"/>
    <w:rsid w:val="000E14C5"/>
    <w:rsid w:val="000E351E"/>
    <w:rsid w:val="000E3F1E"/>
    <w:rsid w:val="00102D66"/>
    <w:rsid w:val="00104701"/>
    <w:rsid w:val="0011776E"/>
    <w:rsid w:val="001203BA"/>
    <w:rsid w:val="00160A1B"/>
    <w:rsid w:val="00176501"/>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806D7"/>
    <w:rsid w:val="004A39E3"/>
    <w:rsid w:val="004C3052"/>
    <w:rsid w:val="004C63AD"/>
    <w:rsid w:val="00525185"/>
    <w:rsid w:val="00562DB1"/>
    <w:rsid w:val="005A3C17"/>
    <w:rsid w:val="005A55D7"/>
    <w:rsid w:val="005B27F2"/>
    <w:rsid w:val="005C7CE3"/>
    <w:rsid w:val="00645D75"/>
    <w:rsid w:val="00672E28"/>
    <w:rsid w:val="006A4630"/>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E2349"/>
    <w:rsid w:val="00BF1861"/>
    <w:rsid w:val="00C01CFA"/>
    <w:rsid w:val="00C162B3"/>
    <w:rsid w:val="00C80883"/>
    <w:rsid w:val="00C86467"/>
    <w:rsid w:val="00C86CC5"/>
    <w:rsid w:val="00C91A38"/>
    <w:rsid w:val="00CC6422"/>
    <w:rsid w:val="00D66D82"/>
    <w:rsid w:val="00D96002"/>
    <w:rsid w:val="00DE6641"/>
    <w:rsid w:val="00E15CFE"/>
    <w:rsid w:val="00E21F8D"/>
    <w:rsid w:val="00E26DE4"/>
    <w:rsid w:val="00E511E0"/>
    <w:rsid w:val="00E51A30"/>
    <w:rsid w:val="00ED1A41"/>
    <w:rsid w:val="00ED31D7"/>
    <w:rsid w:val="00ED3B78"/>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B69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A463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A46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1176</Words>
  <Characters>6469</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2019-10-25T10:11:00Z</dcterms:created>
  <dcterms:modified xsi:type="dcterms:W3CDTF">2021-08-19T08:30:00Z</dcterms:modified>
</cp:coreProperties>
</file>