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1203BA" w:rsidRPr="002A763A" w14:paraId="00C4763C" w14:textId="77777777" w:rsidTr="007D7A6B">
        <w:tc>
          <w:tcPr>
            <w:tcW w:w="1980" w:type="dxa"/>
          </w:tcPr>
          <w:p w14:paraId="18F67AF9" w14:textId="77777777" w:rsidR="001203BA" w:rsidRPr="00B07AC9" w:rsidRDefault="001203BA" w:rsidP="007D7A6B">
            <w:pPr>
              <w:rPr>
                <w:b/>
                <w:sz w:val="32"/>
                <w:szCs w:val="32"/>
                <w:lang w:val="nl-BE"/>
              </w:rPr>
            </w:pPr>
            <w:r w:rsidRPr="00B07AC9">
              <w:rPr>
                <w:b/>
                <w:sz w:val="32"/>
                <w:szCs w:val="32"/>
                <w:lang w:val="nl-BE"/>
              </w:rPr>
              <w:t xml:space="preserve">ARTIKEL </w:t>
            </w:r>
            <w:r w:rsidR="00BD4A22">
              <w:rPr>
                <w:b/>
                <w:sz w:val="32"/>
                <w:szCs w:val="32"/>
                <w:lang w:val="nl-BE"/>
              </w:rPr>
              <w:t>3:18</w:t>
            </w:r>
          </w:p>
        </w:tc>
        <w:tc>
          <w:tcPr>
            <w:tcW w:w="11765" w:type="dxa"/>
            <w:gridSpan w:val="2"/>
            <w:shd w:val="clear" w:color="auto" w:fill="auto"/>
          </w:tcPr>
          <w:p w14:paraId="42D8586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2A259CC0" w14:textId="77777777" w:rsidTr="007D7A6B">
        <w:tc>
          <w:tcPr>
            <w:tcW w:w="1980" w:type="dxa"/>
          </w:tcPr>
          <w:p w14:paraId="0BF89738" w14:textId="77777777" w:rsidR="001203BA" w:rsidRPr="00B07AC9" w:rsidRDefault="001203BA" w:rsidP="007D7A6B">
            <w:pPr>
              <w:rPr>
                <w:b/>
                <w:sz w:val="32"/>
                <w:szCs w:val="32"/>
                <w:lang w:val="nl-BE"/>
              </w:rPr>
            </w:pPr>
          </w:p>
        </w:tc>
        <w:tc>
          <w:tcPr>
            <w:tcW w:w="11765" w:type="dxa"/>
            <w:gridSpan w:val="2"/>
            <w:shd w:val="clear" w:color="auto" w:fill="auto"/>
          </w:tcPr>
          <w:p w14:paraId="5ACDF465"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CB7650" w14:paraId="027DBF63" w14:textId="77777777" w:rsidTr="00785FF9">
        <w:trPr>
          <w:trHeight w:val="3071"/>
        </w:trPr>
        <w:tc>
          <w:tcPr>
            <w:tcW w:w="1980" w:type="dxa"/>
          </w:tcPr>
          <w:p w14:paraId="7FFB29A5" w14:textId="77777777" w:rsidR="001203BA" w:rsidRDefault="001203BA" w:rsidP="007D7A6B">
            <w:pPr>
              <w:spacing w:after="0" w:line="240" w:lineRule="auto"/>
              <w:jc w:val="both"/>
              <w:rPr>
                <w:rFonts w:cs="Calibri"/>
                <w:lang w:val="nl-BE"/>
              </w:rPr>
            </w:pPr>
            <w:r>
              <w:rPr>
                <w:rFonts w:cs="Calibri"/>
                <w:lang w:val="nl-BE"/>
              </w:rPr>
              <w:t>WVV</w:t>
            </w:r>
          </w:p>
        </w:tc>
        <w:tc>
          <w:tcPr>
            <w:tcW w:w="5953" w:type="dxa"/>
            <w:shd w:val="clear" w:color="auto" w:fill="auto"/>
          </w:tcPr>
          <w:p w14:paraId="61798C1C" w14:textId="77777777" w:rsidR="00785FF9" w:rsidRDefault="00BD4A22" w:rsidP="00367502">
            <w:pPr>
              <w:spacing w:after="0" w:line="240" w:lineRule="auto"/>
              <w:jc w:val="both"/>
              <w:rPr>
                <w:color w:val="000000"/>
                <w:lang w:val="nl-BE"/>
              </w:rPr>
            </w:pPr>
            <w:r w:rsidRPr="00BD4A22">
              <w:rPr>
                <w:color w:val="000000"/>
                <w:lang w:val="nl-BE"/>
              </w:rPr>
              <w:t>De Algemene Directie Statistiek - Statistics Belgium van de Federale Overheidsdienst Economie, K.M.O., Middenstand en Energie zendt aan de Nationale Bank van België, op haar verzoek, kosteloos de jaarrekeningen en andere boekhoudkundige stukken waarvan de mededeling aan het Nationaal Instituut voor de Statistiek wordt opgelegd overeenkomstig de wet van 4 juli 1962 waarbij de regering wordt gemachtigd statistische en andere onderzoekingen te houden betreffende de demografische, economische en sociale toestand van het land.</w:t>
            </w:r>
          </w:p>
          <w:p w14:paraId="0F01010A" w14:textId="77777777" w:rsidR="005A3C17" w:rsidRPr="00BD4A22" w:rsidRDefault="00BD4A22" w:rsidP="00367502">
            <w:pPr>
              <w:spacing w:after="0" w:line="240" w:lineRule="auto"/>
              <w:jc w:val="both"/>
              <w:rPr>
                <w:rFonts w:cs="Calibri"/>
                <w:lang w:val="nl-BE"/>
              </w:rPr>
            </w:pPr>
            <w:r w:rsidRPr="00BD4A22">
              <w:rPr>
                <w:color w:val="000000"/>
                <w:lang w:val="nl-BE"/>
              </w:rPr>
              <w:br/>
              <w:t>De Nationale Bank van België is bevoegd om op de wijze die de Koning bepaalt, naamloze globale statistieken op te maken en te publiceren betreffende de gegevens of een gedeelte van de gegevens uit de stukken die haar overeenkomstig het eerste lid en overeenkomstig de artikelen 3:10 en 3:12 zijn toegezonden.</w:t>
            </w:r>
          </w:p>
        </w:tc>
        <w:tc>
          <w:tcPr>
            <w:tcW w:w="5812" w:type="dxa"/>
            <w:shd w:val="clear" w:color="auto" w:fill="auto"/>
          </w:tcPr>
          <w:p w14:paraId="3491A191" w14:textId="77777777" w:rsidR="00785FF9" w:rsidRDefault="00BD4A22" w:rsidP="00FB479E">
            <w:pPr>
              <w:spacing w:after="0" w:line="240" w:lineRule="auto"/>
              <w:jc w:val="both"/>
              <w:rPr>
                <w:color w:val="000000"/>
                <w:lang w:val="fr-FR"/>
              </w:rPr>
            </w:pPr>
            <w:r w:rsidRPr="00BD4A22">
              <w:rPr>
                <w:color w:val="000000"/>
                <w:lang w:val="fr-FR"/>
              </w:rPr>
              <w:t xml:space="preserve">La Direction générale Statistique - </w:t>
            </w:r>
            <w:proofErr w:type="spellStart"/>
            <w:r w:rsidRPr="00BD4A22">
              <w:rPr>
                <w:color w:val="000000"/>
                <w:lang w:val="fr-FR"/>
              </w:rPr>
              <w:t>Statistics</w:t>
            </w:r>
            <w:proofErr w:type="spellEnd"/>
            <w:r w:rsidRPr="00BD4A22">
              <w:rPr>
                <w:color w:val="000000"/>
                <w:lang w:val="fr-FR"/>
              </w:rPr>
              <w:t xml:space="preserve"> </w:t>
            </w:r>
            <w:proofErr w:type="spellStart"/>
            <w:r w:rsidRPr="00BD4A22">
              <w:rPr>
                <w:color w:val="000000"/>
                <w:lang w:val="fr-FR"/>
              </w:rPr>
              <w:t>Belgium</w:t>
            </w:r>
            <w:proofErr w:type="spellEnd"/>
            <w:r w:rsidRPr="00BD4A22">
              <w:rPr>
                <w:color w:val="000000"/>
                <w:lang w:val="fr-FR"/>
              </w:rPr>
              <w:t xml:space="preserve"> du Service Public Fédéral Economie, P.M.E., Classes moyennes et Energie transmet sans frais à la Banque nationale de Belgique, sur demande de celle-ci, les comptes annuels et autres documents comptables dont la communication à l'Institut national de statistique serait imposée en exécution de la loi du 4 juillet 1962 autorisant le gouvernement à procéder à des investigations statistiques et autres sur la situation démographique, économique et sociale du pays.</w:t>
            </w:r>
          </w:p>
          <w:p w14:paraId="51F015B6" w14:textId="77777777" w:rsidR="005A3C17" w:rsidRPr="00BD4A22" w:rsidRDefault="00BD4A22" w:rsidP="00FB479E">
            <w:pPr>
              <w:spacing w:after="0" w:line="240" w:lineRule="auto"/>
              <w:jc w:val="both"/>
              <w:rPr>
                <w:color w:val="000000"/>
                <w:lang w:val="fr-FR"/>
              </w:rPr>
            </w:pPr>
            <w:r w:rsidRPr="00BD4A22">
              <w:rPr>
                <w:color w:val="000000"/>
                <w:lang w:val="fr-FR"/>
              </w:rPr>
              <w:br/>
              <w:t>La Banque nationale de Belgique est habilitée à établir et à publier, selon les modalités déterminées par le Roi, des statistiques globales et anonymes relatives à tout ou partie des éléments contenus dans les documents qui lui sont transmis en application de l'alinéa 1</w:t>
            </w:r>
            <w:r w:rsidRPr="00BD4A22">
              <w:rPr>
                <w:color w:val="000000"/>
                <w:vertAlign w:val="superscript"/>
                <w:lang w:val="fr-FR"/>
              </w:rPr>
              <w:t>er</w:t>
            </w:r>
            <w:r w:rsidRPr="00BD4A22">
              <w:rPr>
                <w:color w:val="000000"/>
                <w:lang w:val="fr-FR"/>
              </w:rPr>
              <w:t xml:space="preserve"> et des articles </w:t>
            </w:r>
            <w:proofErr w:type="gramStart"/>
            <w:r w:rsidRPr="00BD4A22">
              <w:rPr>
                <w:color w:val="000000"/>
                <w:lang w:val="fr-FR"/>
              </w:rPr>
              <w:t>3:</w:t>
            </w:r>
            <w:proofErr w:type="gramEnd"/>
            <w:r w:rsidRPr="00BD4A22">
              <w:rPr>
                <w:color w:val="000000"/>
                <w:lang w:val="fr-FR"/>
              </w:rPr>
              <w:t>10 et 3:12.</w:t>
            </w:r>
          </w:p>
        </w:tc>
      </w:tr>
      <w:tr w:rsidR="00CB7650" w:rsidRPr="00CB7650" w14:paraId="2D20392E" w14:textId="77777777" w:rsidTr="00CB7650">
        <w:trPr>
          <w:trHeight w:val="731"/>
        </w:trPr>
        <w:tc>
          <w:tcPr>
            <w:tcW w:w="1980" w:type="dxa"/>
          </w:tcPr>
          <w:p w14:paraId="2D23EB65" w14:textId="77777777" w:rsidR="00CB7650" w:rsidRDefault="00CB7650" w:rsidP="002F77D4">
            <w:pPr>
              <w:spacing w:after="0" w:line="240" w:lineRule="auto"/>
              <w:jc w:val="both"/>
              <w:rPr>
                <w:rFonts w:cs="Calibri"/>
                <w:lang w:val="fr-FR"/>
              </w:rPr>
            </w:pPr>
            <w:proofErr w:type="spellStart"/>
            <w:r>
              <w:rPr>
                <w:rFonts w:cs="Calibri"/>
                <w:lang w:val="fr-FR"/>
              </w:rPr>
              <w:t>Ontwerp</w:t>
            </w:r>
            <w:proofErr w:type="spellEnd"/>
          </w:p>
        </w:tc>
        <w:tc>
          <w:tcPr>
            <w:tcW w:w="5953" w:type="dxa"/>
            <w:shd w:val="clear" w:color="auto" w:fill="auto"/>
          </w:tcPr>
          <w:p w14:paraId="6640C8BB" w14:textId="77777777" w:rsidR="00E8635A" w:rsidRDefault="00E8635A" w:rsidP="00E8635A">
            <w:pPr>
              <w:spacing w:after="0" w:line="240" w:lineRule="auto"/>
              <w:jc w:val="both"/>
              <w:rPr>
                <w:lang w:val="nl-BE"/>
              </w:rPr>
            </w:pPr>
            <w:r>
              <w:rPr>
                <w:color w:val="000000"/>
                <w:lang w:val="nl-BE"/>
              </w:rPr>
              <w:t xml:space="preserve">Art. 3:18. </w:t>
            </w:r>
            <w:del w:id="0" w:author="Microsoft Office-gebruiker" w:date="2021-08-19T10:33:00Z">
              <w:r w:rsidRPr="00F14B25">
                <w:rPr>
                  <w:color w:val="000000"/>
                  <w:lang w:val="nl-BE"/>
                </w:rPr>
                <w:delText xml:space="preserve">Het Nationaal Instituut voor de </w:delText>
              </w:r>
            </w:del>
            <w:ins w:id="1" w:author="Microsoft Office-gebruiker" w:date="2021-08-19T10:33:00Z">
              <w:r w:rsidRPr="00A87C4C">
                <w:rPr>
                  <w:lang w:val="nl-BE"/>
                </w:rPr>
                <w:t xml:space="preserve">De Algemene Directie </w:t>
              </w:r>
            </w:ins>
            <w:r w:rsidRPr="00A87C4C">
              <w:rPr>
                <w:lang w:val="nl-BE"/>
              </w:rPr>
              <w:t>Statistiek</w:t>
            </w:r>
            <w:ins w:id="2" w:author="Microsoft Office-gebruiker" w:date="2021-08-19T10:33:00Z">
              <w:r w:rsidRPr="00A87C4C">
                <w:rPr>
                  <w:lang w:val="nl-BE"/>
                </w:rPr>
                <w:t xml:space="preserve"> – Statistics Belgium van de Federale Overheidsdienst Economie, K.M.O., Middenstand en Energie</w:t>
              </w:r>
            </w:ins>
            <w:r w:rsidRPr="00A87C4C">
              <w:rPr>
                <w:lang w:val="nl-BE"/>
              </w:rPr>
              <w:t xml:space="preserve"> zendt aan de Nationale Bank van België, op haar verzoek, kosteloos de jaarrekeningen en andere boekhoudkundige stukken waarvan de mededeling aan het Nationaal Instituut voor de Statistiek wordt opgelegd overeenkomstig de wet van 4 juli 1962 waarbij de regering wordt gemachtigd statistische en andere onderzoekingen te houden betreffende de demografische, economische en sociale toestand van het land. </w:t>
            </w:r>
          </w:p>
          <w:p w14:paraId="5E61891F" w14:textId="77777777" w:rsidR="00E8635A" w:rsidRDefault="00E8635A" w:rsidP="00E8635A">
            <w:pPr>
              <w:spacing w:after="0" w:line="240" w:lineRule="auto"/>
              <w:jc w:val="both"/>
              <w:rPr>
                <w:lang w:val="nl-BE"/>
              </w:rPr>
            </w:pPr>
          </w:p>
          <w:p w14:paraId="4B023744" w14:textId="5D52C75E" w:rsidR="00CB7650" w:rsidRPr="00E8635A" w:rsidRDefault="00E8635A" w:rsidP="00E8635A">
            <w:pPr>
              <w:jc w:val="both"/>
              <w:rPr>
                <w:lang w:val="nl-NL"/>
              </w:rPr>
            </w:pPr>
            <w:r w:rsidRPr="00A87C4C">
              <w:rPr>
                <w:lang w:val="nl-BE"/>
              </w:rPr>
              <w:t xml:space="preserve">De Nationale Bank van België is bevoegd om op de wijze die de Koning bepaalt, naamloze globale statistieken op te maken en te publiceren betreffende de gegevens of een gedeelte van de </w:t>
            </w:r>
            <w:r w:rsidRPr="00A87C4C">
              <w:rPr>
                <w:lang w:val="nl-BE"/>
              </w:rPr>
              <w:lastRenderedPageBreak/>
              <w:t>gegevens uit de stukken die haar overeenkomstig het eerste lid en overeenkomstig de artikelen 3:10 en 3:12 zijn toegezonden.</w:t>
            </w:r>
          </w:p>
        </w:tc>
        <w:tc>
          <w:tcPr>
            <w:tcW w:w="5812" w:type="dxa"/>
            <w:shd w:val="clear" w:color="auto" w:fill="auto"/>
          </w:tcPr>
          <w:p w14:paraId="155DFB9C" w14:textId="7F4F934D" w:rsidR="00201AFD" w:rsidRDefault="00201AFD" w:rsidP="00201AFD">
            <w:pPr>
              <w:spacing w:after="0" w:line="240" w:lineRule="auto"/>
              <w:jc w:val="both"/>
              <w:rPr>
                <w:lang w:val="fr-FR"/>
              </w:rPr>
            </w:pPr>
            <w:del w:id="3" w:author="Microsoft Office-gebruiker" w:date="2021-08-19T10:35:00Z">
              <w:r w:rsidRPr="00F14B25">
                <w:rPr>
                  <w:color w:val="000000"/>
                  <w:lang w:val="fr-FR"/>
                </w:rPr>
                <w:lastRenderedPageBreak/>
                <w:delText>L'Institut national de statistique</w:delText>
              </w:r>
            </w:del>
            <w:r w:rsidR="007640C4">
              <w:rPr>
                <w:color w:val="000000"/>
                <w:lang w:val="fr-FR"/>
              </w:rPr>
              <w:t>Art. 3.18.</w:t>
            </w:r>
            <w:bookmarkStart w:id="4" w:name="_GoBack"/>
            <w:bookmarkEnd w:id="4"/>
            <w:ins w:id="5" w:author="Microsoft Office-gebruiker" w:date="2021-08-19T10:35:00Z">
              <w:r>
                <w:rPr>
                  <w:color w:val="000000"/>
                  <w:lang w:val="fr-FR"/>
                </w:rPr>
                <w:t xml:space="preserve"> </w:t>
              </w:r>
              <w:r w:rsidRPr="00A87C4C">
                <w:rPr>
                  <w:lang w:val="fr-FR"/>
                </w:rPr>
                <w:t xml:space="preserve">La Direction générale Statistique – </w:t>
              </w:r>
              <w:proofErr w:type="spellStart"/>
              <w:r w:rsidRPr="00A87C4C">
                <w:rPr>
                  <w:lang w:val="fr-FR"/>
                </w:rPr>
                <w:t>Statistics</w:t>
              </w:r>
              <w:proofErr w:type="spellEnd"/>
              <w:r w:rsidRPr="00A87C4C">
                <w:rPr>
                  <w:lang w:val="fr-FR"/>
                </w:rPr>
                <w:t xml:space="preserve"> </w:t>
              </w:r>
              <w:proofErr w:type="spellStart"/>
              <w:r w:rsidRPr="00A87C4C">
                <w:rPr>
                  <w:lang w:val="fr-FR"/>
                </w:rPr>
                <w:t>Belgium</w:t>
              </w:r>
              <w:proofErr w:type="spellEnd"/>
              <w:r w:rsidRPr="00A87C4C">
                <w:rPr>
                  <w:lang w:val="fr-FR"/>
                </w:rPr>
                <w:t xml:space="preserve"> du Service Public Fédéral Economie, P.M.E., Classes moyennes et Energie</w:t>
              </w:r>
            </w:ins>
            <w:r w:rsidRPr="00A87C4C">
              <w:rPr>
                <w:lang w:val="fr-FR"/>
              </w:rPr>
              <w:t xml:space="preserve"> transmet sans frais à la Banque nationale de Belgique, sur demande de celle-ci, les comptes annuels et autres documents compt</w:t>
            </w:r>
            <w:r>
              <w:rPr>
                <w:lang w:val="fr-FR"/>
              </w:rPr>
              <w:t>ables dont la communication à l'</w:t>
            </w:r>
            <w:r w:rsidRPr="00A87C4C">
              <w:rPr>
                <w:lang w:val="fr-FR"/>
              </w:rPr>
              <w:t xml:space="preserve">Institut national de statistique serait imposée en exécution de la loi du 4 juillet 1962 autorisant le gouvernement à procéder à des investigations statistiques et autres sur la situation démographique, économique et sociale du pays. </w:t>
            </w:r>
          </w:p>
          <w:p w14:paraId="518A4552" w14:textId="77777777" w:rsidR="00201AFD" w:rsidRDefault="00201AFD" w:rsidP="00201AFD">
            <w:pPr>
              <w:spacing w:after="0" w:line="240" w:lineRule="auto"/>
              <w:jc w:val="both"/>
              <w:rPr>
                <w:lang w:val="fr-FR"/>
              </w:rPr>
            </w:pPr>
          </w:p>
          <w:p w14:paraId="409236BA" w14:textId="77777777" w:rsidR="00201AFD" w:rsidRPr="008B6414" w:rsidRDefault="00201AFD" w:rsidP="00201AFD">
            <w:pPr>
              <w:jc w:val="both"/>
              <w:rPr>
                <w:lang w:val="fr-FR"/>
              </w:rPr>
            </w:pPr>
            <w:r w:rsidRPr="00A87C4C">
              <w:rPr>
                <w:lang w:val="fr-FR"/>
              </w:rPr>
              <w:t xml:space="preserve">La Banque nationale de Belgique est habilitée à établir et à publier, selon les modalités déterminées par le Roi, des statistiques globales et anonymes relatives à tout ou partie des </w:t>
            </w:r>
            <w:r w:rsidRPr="00A87C4C">
              <w:rPr>
                <w:lang w:val="fr-FR"/>
              </w:rPr>
              <w:lastRenderedPageBreak/>
              <w:t>éléments contenus dans les documents qui lui so</w:t>
            </w:r>
            <w:r>
              <w:rPr>
                <w:lang w:val="fr-FR"/>
              </w:rPr>
              <w:t>nt transmis en application de l'</w:t>
            </w:r>
            <w:r w:rsidRPr="00A87C4C">
              <w:rPr>
                <w:lang w:val="fr-FR"/>
              </w:rPr>
              <w:t>alinéa 1er et des articles </w:t>
            </w:r>
            <w:proofErr w:type="gramStart"/>
            <w:r w:rsidRPr="00A87C4C">
              <w:rPr>
                <w:lang w:val="fr-FR"/>
              </w:rPr>
              <w:t>3:</w:t>
            </w:r>
            <w:proofErr w:type="gramEnd"/>
            <w:r w:rsidRPr="00A87C4C">
              <w:rPr>
                <w:lang w:val="fr-FR"/>
              </w:rPr>
              <w:t>10 et 3:12.</w:t>
            </w:r>
          </w:p>
          <w:p w14:paraId="5EE5B366" w14:textId="47AB6567" w:rsidR="00CB7650" w:rsidRPr="00A87C4C" w:rsidRDefault="00CB7650" w:rsidP="002F77D4">
            <w:pPr>
              <w:spacing w:after="0" w:line="240" w:lineRule="auto"/>
              <w:jc w:val="both"/>
              <w:rPr>
                <w:color w:val="000000"/>
                <w:lang w:val="fr-FR"/>
              </w:rPr>
            </w:pPr>
          </w:p>
        </w:tc>
      </w:tr>
      <w:tr w:rsidR="00CB7650" w:rsidRPr="00CB7650" w14:paraId="28427434" w14:textId="77777777" w:rsidTr="00785FF9">
        <w:trPr>
          <w:trHeight w:val="75"/>
        </w:trPr>
        <w:tc>
          <w:tcPr>
            <w:tcW w:w="1980" w:type="dxa"/>
          </w:tcPr>
          <w:p w14:paraId="483E6D7B" w14:textId="77777777" w:rsidR="00CB7650" w:rsidRPr="00F14B25" w:rsidRDefault="00CB7650"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953" w:type="dxa"/>
            <w:shd w:val="clear" w:color="auto" w:fill="auto"/>
          </w:tcPr>
          <w:p w14:paraId="1DFAE45F" w14:textId="77777777" w:rsidR="00CB7650" w:rsidRPr="00F14B25" w:rsidRDefault="00CB7650" w:rsidP="00F14B25">
            <w:pPr>
              <w:spacing w:after="0" w:line="240" w:lineRule="auto"/>
              <w:jc w:val="both"/>
              <w:rPr>
                <w:color w:val="000000"/>
                <w:lang w:val="nl-BE"/>
              </w:rPr>
            </w:pPr>
            <w:r w:rsidRPr="00F14B25">
              <w:rPr>
                <w:color w:val="000000"/>
                <w:lang w:val="nl-BE"/>
              </w:rPr>
              <w:t>Art. 3:1</w:t>
            </w:r>
            <w:r>
              <w:rPr>
                <w:color w:val="000000"/>
                <w:lang w:val="nl-BE"/>
              </w:rPr>
              <w:t xml:space="preserve">8. </w:t>
            </w:r>
            <w:r w:rsidRPr="00F14B25">
              <w:rPr>
                <w:color w:val="000000"/>
                <w:lang w:val="nl-BE"/>
              </w:rPr>
              <w:t>Het Nationaal Instituut voor de Statistiek zendt aan de Nationale Bank van België, op haar verzoek, kosteloos de jaarrekeningen en andere boekhoudkundige stukken waarvan de mededeling aan het Nationaal Instituut voor de Statistiek wordt opgelegd overeenkomstig de wet van 4 juli 1962 waarbij de regering wordt gemachtigd statistische en andere onderzoekingen te houden betreffende de demografische, economische en sociale toestand van het land.</w:t>
            </w:r>
          </w:p>
          <w:p w14:paraId="3D17DE70" w14:textId="77777777" w:rsidR="00CB7650" w:rsidRDefault="00CB7650" w:rsidP="00F14B25">
            <w:pPr>
              <w:spacing w:after="0" w:line="240" w:lineRule="auto"/>
              <w:jc w:val="both"/>
              <w:rPr>
                <w:color w:val="000000"/>
                <w:lang w:val="nl-BE"/>
              </w:rPr>
            </w:pPr>
          </w:p>
          <w:p w14:paraId="57BD44EE" w14:textId="77777777" w:rsidR="00CB7650" w:rsidRPr="00785FF9" w:rsidRDefault="00CB7650" w:rsidP="00F14B25">
            <w:pPr>
              <w:spacing w:after="0" w:line="240" w:lineRule="auto"/>
              <w:jc w:val="both"/>
              <w:rPr>
                <w:color w:val="000000"/>
                <w:lang w:val="nl-BE"/>
              </w:rPr>
            </w:pPr>
            <w:r w:rsidRPr="00F14B25">
              <w:rPr>
                <w:color w:val="000000"/>
                <w:lang w:val="nl-BE"/>
              </w:rPr>
              <w:t>De Nationale Bank van België is bevoegd om op de wijze die de Koning bepaalt, naamloze globale statistieken op te maken en te publiceren betreffende de gegevens of een gedeelte van de gegevens uit de stukken die haar overeenkomstig het eerste lid en overeenkomstig de artikele</w:t>
            </w:r>
            <w:r>
              <w:rPr>
                <w:color w:val="000000"/>
                <w:lang w:val="nl-BE"/>
              </w:rPr>
              <w:t>n 3:10 en 3:12 zijn toegezonden.</w:t>
            </w:r>
          </w:p>
        </w:tc>
        <w:tc>
          <w:tcPr>
            <w:tcW w:w="5812" w:type="dxa"/>
            <w:shd w:val="clear" w:color="auto" w:fill="auto"/>
          </w:tcPr>
          <w:p w14:paraId="130A3AED" w14:textId="77777777" w:rsidR="00CB7650" w:rsidRPr="00F14B25" w:rsidRDefault="00CB7650" w:rsidP="00F14B25">
            <w:pPr>
              <w:spacing w:after="0" w:line="240" w:lineRule="auto"/>
              <w:jc w:val="both"/>
              <w:rPr>
                <w:color w:val="000000"/>
                <w:lang w:val="fr-FR"/>
              </w:rPr>
            </w:pPr>
            <w:r w:rsidRPr="00F14B25">
              <w:rPr>
                <w:color w:val="000000"/>
                <w:lang w:val="fr-FR"/>
              </w:rPr>
              <w:t xml:space="preserve">Art. </w:t>
            </w:r>
            <w:proofErr w:type="gramStart"/>
            <w:r w:rsidRPr="00F14B25">
              <w:rPr>
                <w:color w:val="000000"/>
                <w:lang w:val="fr-FR"/>
              </w:rPr>
              <w:t>3:</w:t>
            </w:r>
            <w:proofErr w:type="gramEnd"/>
            <w:r w:rsidRPr="00F14B25">
              <w:rPr>
                <w:color w:val="000000"/>
                <w:lang w:val="fr-FR"/>
              </w:rPr>
              <w:t>1</w:t>
            </w:r>
            <w:r>
              <w:rPr>
                <w:color w:val="000000"/>
                <w:lang w:val="fr-FR"/>
              </w:rPr>
              <w:t xml:space="preserve">8. </w:t>
            </w:r>
            <w:r w:rsidRPr="00F14B25">
              <w:rPr>
                <w:color w:val="000000"/>
                <w:lang w:val="fr-FR"/>
              </w:rPr>
              <w:t>L'Institut national de statistique transmet sans frais à la Banque nationale de Belgique, sur demande de celle-ci, les comptes annuels et autres documents comptables dont la communication à l'Institut national de statistique serait imposée en exécution de la loi du 4 juillet 1962 autorisant le gouvernement à procéder à des investigations statistiques et autres sur la situation démographique, économique et sociale du pays.</w:t>
            </w:r>
          </w:p>
          <w:p w14:paraId="0A834F1F" w14:textId="77777777" w:rsidR="00CB7650" w:rsidRPr="00F14B25" w:rsidRDefault="00CB7650" w:rsidP="00F14B25">
            <w:pPr>
              <w:spacing w:after="0" w:line="240" w:lineRule="auto"/>
              <w:jc w:val="both"/>
              <w:rPr>
                <w:color w:val="000000"/>
                <w:lang w:val="fr-FR"/>
              </w:rPr>
            </w:pPr>
          </w:p>
          <w:p w14:paraId="6A7F1480" w14:textId="77777777" w:rsidR="00CB7650" w:rsidRPr="00BD4A22" w:rsidRDefault="00CB7650" w:rsidP="00F14B25">
            <w:pPr>
              <w:spacing w:after="0" w:line="240" w:lineRule="auto"/>
              <w:jc w:val="both"/>
              <w:rPr>
                <w:color w:val="000000"/>
                <w:lang w:val="fr-FR"/>
              </w:rPr>
            </w:pPr>
            <w:r w:rsidRPr="00F14B25">
              <w:rPr>
                <w:color w:val="000000"/>
                <w:lang w:val="fr-FR"/>
              </w:rPr>
              <w:t xml:space="preserve">La Banque nationale de Belgique est habilitée à établir et à publier, selon les modalités déterminées par le Roi, des statistiques globales et anonymes relatives à tout ou partie des éléments contenus dans les documents qui lui sont transmis en application de l'alinéa 1er et des articles </w:t>
            </w:r>
            <w:proofErr w:type="gramStart"/>
            <w:r w:rsidRPr="00F14B25">
              <w:rPr>
                <w:color w:val="000000"/>
                <w:lang w:val="fr-FR"/>
              </w:rPr>
              <w:t>3:</w:t>
            </w:r>
            <w:proofErr w:type="gramEnd"/>
            <w:r w:rsidRPr="00F14B25">
              <w:rPr>
                <w:color w:val="000000"/>
                <w:lang w:val="fr-FR"/>
              </w:rPr>
              <w:t>10 et 3:12.</w:t>
            </w:r>
          </w:p>
        </w:tc>
      </w:tr>
      <w:tr w:rsidR="00CB7650" w:rsidRPr="00CB7650" w14:paraId="20933014" w14:textId="77777777" w:rsidTr="00785FF9">
        <w:trPr>
          <w:trHeight w:val="3071"/>
        </w:trPr>
        <w:tc>
          <w:tcPr>
            <w:tcW w:w="1980" w:type="dxa"/>
          </w:tcPr>
          <w:p w14:paraId="1870B27B" w14:textId="77777777" w:rsidR="00CB7650" w:rsidRDefault="00CB7650" w:rsidP="007D7A6B">
            <w:pPr>
              <w:spacing w:after="0" w:line="240" w:lineRule="auto"/>
              <w:jc w:val="both"/>
              <w:rPr>
                <w:rFonts w:cs="Calibri"/>
                <w:lang w:val="fr-FR"/>
              </w:rPr>
            </w:pPr>
            <w:proofErr w:type="spellStart"/>
            <w:r>
              <w:rPr>
                <w:rFonts w:cs="Calibri"/>
                <w:lang w:val="fr-FR"/>
              </w:rPr>
              <w:t>MvT</w:t>
            </w:r>
            <w:proofErr w:type="spellEnd"/>
          </w:p>
        </w:tc>
        <w:tc>
          <w:tcPr>
            <w:tcW w:w="5953" w:type="dxa"/>
            <w:shd w:val="clear" w:color="auto" w:fill="auto"/>
          </w:tcPr>
          <w:p w14:paraId="367BC604" w14:textId="77777777" w:rsidR="00CB7650" w:rsidRPr="00785FF9" w:rsidRDefault="00CB7650" w:rsidP="00785FF9">
            <w:pPr>
              <w:spacing w:after="0" w:line="240" w:lineRule="auto"/>
              <w:jc w:val="both"/>
              <w:rPr>
                <w:color w:val="000000"/>
                <w:lang w:val="nl-BE"/>
              </w:rPr>
            </w:pPr>
            <w:r w:rsidRPr="00785FF9">
              <w:rPr>
                <w:color w:val="000000"/>
                <w:lang w:val="nl-BE"/>
              </w:rPr>
              <w:t>Artikelen 3:1 – 3:46 : Deze bepalingen hernemen de artikelen 92-129 W.Venn. met slechts in de volgende artikelen enkele verduidelijkingen en sommige formele verbeteringen van de teksten.</w:t>
            </w:r>
          </w:p>
          <w:p w14:paraId="45685D2C" w14:textId="77777777" w:rsidR="00CB7650" w:rsidRPr="00785FF9" w:rsidRDefault="00CB7650" w:rsidP="00785FF9">
            <w:pPr>
              <w:spacing w:after="0" w:line="240" w:lineRule="auto"/>
              <w:jc w:val="both"/>
              <w:rPr>
                <w:color w:val="000000"/>
                <w:lang w:val="nl-BE"/>
              </w:rPr>
            </w:pPr>
          </w:p>
          <w:p w14:paraId="4FCB3308" w14:textId="77777777" w:rsidR="00CB7650" w:rsidRPr="00785FF9" w:rsidRDefault="00CB7650" w:rsidP="00785FF9">
            <w:pPr>
              <w:spacing w:after="0" w:line="240" w:lineRule="auto"/>
              <w:jc w:val="both"/>
              <w:rPr>
                <w:color w:val="000000"/>
                <w:lang w:val="nl-BE"/>
              </w:rPr>
            </w:pPr>
            <w:r w:rsidRPr="00785FF9">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 valt van de personenbelast</w:t>
            </w:r>
            <w:r>
              <w:rPr>
                <w:color w:val="000000"/>
                <w:lang w:val="nl-BE"/>
              </w:rPr>
              <w:t>ing.</w:t>
            </w:r>
          </w:p>
        </w:tc>
        <w:tc>
          <w:tcPr>
            <w:tcW w:w="5812" w:type="dxa"/>
            <w:shd w:val="clear" w:color="auto" w:fill="auto"/>
          </w:tcPr>
          <w:p w14:paraId="41718FC6" w14:textId="77777777" w:rsidR="00CB7650" w:rsidRPr="00785FF9" w:rsidRDefault="00CB7650" w:rsidP="00785FF9">
            <w:pPr>
              <w:spacing w:after="0" w:line="240" w:lineRule="auto"/>
              <w:jc w:val="both"/>
              <w:rPr>
                <w:color w:val="000000"/>
                <w:lang w:val="fr-FR"/>
              </w:rPr>
            </w:pPr>
            <w:r w:rsidRPr="00785FF9">
              <w:rPr>
                <w:color w:val="000000"/>
                <w:lang w:val="fr-FR"/>
              </w:rPr>
              <w:t xml:space="preserve">Articles </w:t>
            </w:r>
            <w:proofErr w:type="gramStart"/>
            <w:r w:rsidRPr="00785FF9">
              <w:rPr>
                <w:color w:val="000000"/>
                <w:lang w:val="fr-FR"/>
              </w:rPr>
              <w:t>3:</w:t>
            </w:r>
            <w:proofErr w:type="gramEnd"/>
            <w:r w:rsidRPr="00785FF9">
              <w:rPr>
                <w:color w:val="000000"/>
                <w:lang w:val="fr-FR"/>
              </w:rPr>
              <w:t xml:space="preserve">1 – 3:46 : Ces dispositions reprennent les articles 92 à 129 C. Soc. </w:t>
            </w:r>
            <w:proofErr w:type="gramStart"/>
            <w:r w:rsidRPr="00785FF9">
              <w:rPr>
                <w:color w:val="000000"/>
                <w:lang w:val="fr-FR"/>
              </w:rPr>
              <w:t>avec</w:t>
            </w:r>
            <w:proofErr w:type="gramEnd"/>
            <w:r w:rsidRPr="00785FF9">
              <w:rPr>
                <w:color w:val="000000"/>
                <w:lang w:val="fr-FR"/>
              </w:rPr>
              <w:t xml:space="preserve"> seulement certains éclaircissements dans les articles suivants et quelques corrections formelles des textes.</w:t>
            </w:r>
          </w:p>
          <w:p w14:paraId="3CA57EEA" w14:textId="77777777" w:rsidR="00CB7650" w:rsidRPr="00785FF9" w:rsidRDefault="00CB7650" w:rsidP="00785FF9">
            <w:pPr>
              <w:spacing w:after="0" w:line="240" w:lineRule="auto"/>
              <w:jc w:val="both"/>
              <w:rPr>
                <w:color w:val="000000"/>
                <w:lang w:val="fr-FR"/>
              </w:rPr>
            </w:pPr>
          </w:p>
          <w:p w14:paraId="3402A4A2" w14:textId="77777777" w:rsidR="00CB7650" w:rsidRPr="00785FF9" w:rsidRDefault="00CB7650" w:rsidP="00785FF9">
            <w:pPr>
              <w:spacing w:after="0" w:line="240" w:lineRule="auto"/>
              <w:jc w:val="both"/>
              <w:rPr>
                <w:color w:val="000000"/>
                <w:lang w:val="fr-FR"/>
              </w:rPr>
            </w:pPr>
            <w:r w:rsidRPr="00785FF9">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6472BB95" w14:textId="77777777" w:rsidR="00CB7650" w:rsidRDefault="00CB7650" w:rsidP="00785FF9">
            <w:pPr>
              <w:spacing w:after="0" w:line="240" w:lineRule="auto"/>
              <w:jc w:val="both"/>
              <w:rPr>
                <w:color w:val="000000"/>
                <w:lang w:val="fr-FR"/>
              </w:rPr>
            </w:pPr>
          </w:p>
        </w:tc>
      </w:tr>
      <w:tr w:rsidR="00CB7650" w:rsidRPr="00785FF9" w14:paraId="5E4D4442" w14:textId="77777777" w:rsidTr="00785FF9">
        <w:trPr>
          <w:trHeight w:val="377"/>
        </w:trPr>
        <w:tc>
          <w:tcPr>
            <w:tcW w:w="1980" w:type="dxa"/>
          </w:tcPr>
          <w:p w14:paraId="49A826CA" w14:textId="77777777" w:rsidR="00CB7650" w:rsidRDefault="00CB7650" w:rsidP="007D7A6B">
            <w:pPr>
              <w:spacing w:after="0" w:line="240" w:lineRule="auto"/>
              <w:jc w:val="both"/>
              <w:rPr>
                <w:rFonts w:cs="Calibri"/>
                <w:lang w:val="fr-FR"/>
              </w:rPr>
            </w:pPr>
            <w:proofErr w:type="spellStart"/>
            <w:r>
              <w:rPr>
                <w:rFonts w:cs="Calibri"/>
                <w:lang w:val="fr-FR"/>
              </w:rPr>
              <w:t>RvSt</w:t>
            </w:r>
            <w:proofErr w:type="spellEnd"/>
          </w:p>
        </w:tc>
        <w:tc>
          <w:tcPr>
            <w:tcW w:w="5953" w:type="dxa"/>
            <w:shd w:val="clear" w:color="auto" w:fill="auto"/>
          </w:tcPr>
          <w:p w14:paraId="52E4DDB6" w14:textId="77777777" w:rsidR="00CB7650" w:rsidRPr="00785FF9" w:rsidRDefault="00CB7650" w:rsidP="00785FF9">
            <w:pPr>
              <w:spacing w:after="0" w:line="240" w:lineRule="auto"/>
              <w:jc w:val="both"/>
              <w:rPr>
                <w:color w:val="000000"/>
                <w:lang w:val="nl-BE"/>
              </w:rPr>
            </w:pPr>
            <w:r>
              <w:rPr>
                <w:color w:val="000000"/>
                <w:lang w:val="nl-BE"/>
              </w:rPr>
              <w:t>Geen opmerkingen.</w:t>
            </w:r>
          </w:p>
        </w:tc>
        <w:tc>
          <w:tcPr>
            <w:tcW w:w="5812" w:type="dxa"/>
            <w:shd w:val="clear" w:color="auto" w:fill="auto"/>
          </w:tcPr>
          <w:p w14:paraId="311A7027" w14:textId="77777777" w:rsidR="00CB7650" w:rsidRPr="00785FF9" w:rsidRDefault="00CB7650" w:rsidP="00785FF9">
            <w:pPr>
              <w:spacing w:after="0" w:line="240" w:lineRule="auto"/>
              <w:jc w:val="both"/>
              <w:rPr>
                <w:color w:val="000000"/>
                <w:lang w:val="fr-FR"/>
              </w:rPr>
            </w:pPr>
            <w:r>
              <w:rPr>
                <w:color w:val="000000"/>
                <w:lang w:val="fr-FR"/>
              </w:rPr>
              <w:t>Pas de remarques.</w:t>
            </w:r>
          </w:p>
        </w:tc>
      </w:tr>
    </w:tbl>
    <w:p w14:paraId="55408BBD" w14:textId="77777777" w:rsidR="001203BA" w:rsidRPr="00785FF9" w:rsidRDefault="001203BA" w:rsidP="001203BA">
      <w:pPr>
        <w:rPr>
          <w:lang w:val="fr-FR"/>
        </w:rPr>
      </w:pPr>
    </w:p>
    <w:p w14:paraId="283DC3DA" w14:textId="77777777" w:rsidR="00A820D7" w:rsidRPr="00785FF9" w:rsidRDefault="00A820D7">
      <w:pPr>
        <w:rPr>
          <w:lang w:val="fr-FR"/>
        </w:rPr>
      </w:pPr>
    </w:p>
    <w:sectPr w:rsidR="00A820D7" w:rsidRPr="00785FF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96067"/>
    <w:rsid w:val="000B17B4"/>
    <w:rsid w:val="000C55F1"/>
    <w:rsid w:val="000E14C5"/>
    <w:rsid w:val="00102D66"/>
    <w:rsid w:val="00104701"/>
    <w:rsid w:val="0011776E"/>
    <w:rsid w:val="001203BA"/>
    <w:rsid w:val="00160A1B"/>
    <w:rsid w:val="00191BAC"/>
    <w:rsid w:val="00193578"/>
    <w:rsid w:val="00201AFD"/>
    <w:rsid w:val="00214A14"/>
    <w:rsid w:val="00214ADA"/>
    <w:rsid w:val="00222ED8"/>
    <w:rsid w:val="002337A0"/>
    <w:rsid w:val="00262FAA"/>
    <w:rsid w:val="0026584A"/>
    <w:rsid w:val="00274C37"/>
    <w:rsid w:val="0029665A"/>
    <w:rsid w:val="00297FF6"/>
    <w:rsid w:val="002A5831"/>
    <w:rsid w:val="002F7950"/>
    <w:rsid w:val="00300B84"/>
    <w:rsid w:val="00315433"/>
    <w:rsid w:val="00357D30"/>
    <w:rsid w:val="00367502"/>
    <w:rsid w:val="003831C0"/>
    <w:rsid w:val="003A1C6D"/>
    <w:rsid w:val="003A29A4"/>
    <w:rsid w:val="003A3D34"/>
    <w:rsid w:val="003A7991"/>
    <w:rsid w:val="003B5A5B"/>
    <w:rsid w:val="003E2816"/>
    <w:rsid w:val="003F24EE"/>
    <w:rsid w:val="00415C03"/>
    <w:rsid w:val="00423115"/>
    <w:rsid w:val="0047203B"/>
    <w:rsid w:val="004A39E3"/>
    <w:rsid w:val="004C3052"/>
    <w:rsid w:val="004C63AD"/>
    <w:rsid w:val="00525185"/>
    <w:rsid w:val="00562DB1"/>
    <w:rsid w:val="005A3C17"/>
    <w:rsid w:val="005A55D7"/>
    <w:rsid w:val="005B27F2"/>
    <w:rsid w:val="005C7CE3"/>
    <w:rsid w:val="00645D75"/>
    <w:rsid w:val="00672E28"/>
    <w:rsid w:val="006A735D"/>
    <w:rsid w:val="00710A28"/>
    <w:rsid w:val="00710C81"/>
    <w:rsid w:val="00736D86"/>
    <w:rsid w:val="007463B2"/>
    <w:rsid w:val="007532BF"/>
    <w:rsid w:val="007640C4"/>
    <w:rsid w:val="00785FF9"/>
    <w:rsid w:val="007B581C"/>
    <w:rsid w:val="007D7A6B"/>
    <w:rsid w:val="00817848"/>
    <w:rsid w:val="00871F22"/>
    <w:rsid w:val="00887B0C"/>
    <w:rsid w:val="008B2189"/>
    <w:rsid w:val="008D71F7"/>
    <w:rsid w:val="008E164C"/>
    <w:rsid w:val="008E46BC"/>
    <w:rsid w:val="009172D4"/>
    <w:rsid w:val="00935E60"/>
    <w:rsid w:val="00943313"/>
    <w:rsid w:val="009626E3"/>
    <w:rsid w:val="009627E9"/>
    <w:rsid w:val="009B7FB9"/>
    <w:rsid w:val="009D0B3E"/>
    <w:rsid w:val="009F648C"/>
    <w:rsid w:val="009F7906"/>
    <w:rsid w:val="00A0074A"/>
    <w:rsid w:val="00A152BE"/>
    <w:rsid w:val="00A72BBC"/>
    <w:rsid w:val="00A820D7"/>
    <w:rsid w:val="00A87C4C"/>
    <w:rsid w:val="00AA0CC7"/>
    <w:rsid w:val="00AA1A7C"/>
    <w:rsid w:val="00AA5A92"/>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80883"/>
    <w:rsid w:val="00C86467"/>
    <w:rsid w:val="00C86CC5"/>
    <w:rsid w:val="00C91A38"/>
    <w:rsid w:val="00CB7650"/>
    <w:rsid w:val="00CC6422"/>
    <w:rsid w:val="00D66D82"/>
    <w:rsid w:val="00D96002"/>
    <w:rsid w:val="00DE6641"/>
    <w:rsid w:val="00E15CFE"/>
    <w:rsid w:val="00E21F8D"/>
    <w:rsid w:val="00E26DE4"/>
    <w:rsid w:val="00E511E0"/>
    <w:rsid w:val="00E8635A"/>
    <w:rsid w:val="00ED1A41"/>
    <w:rsid w:val="00ED31D7"/>
    <w:rsid w:val="00ED3B78"/>
    <w:rsid w:val="00F14B25"/>
    <w:rsid w:val="00F234EA"/>
    <w:rsid w:val="00F301AA"/>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2D8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E8635A"/>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863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972</Words>
  <Characters>5350</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2019-10-25T10:12:00Z</dcterms:created>
  <dcterms:modified xsi:type="dcterms:W3CDTF">2021-08-19T08:36:00Z</dcterms:modified>
</cp:coreProperties>
</file>