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F50422D" w14:textId="77777777" w:rsidTr="007D7A6B">
        <w:tc>
          <w:tcPr>
            <w:tcW w:w="1980" w:type="dxa"/>
          </w:tcPr>
          <w:p w14:paraId="1B43EDAE" w14:textId="77777777" w:rsidR="001203BA" w:rsidRPr="00B07AC9" w:rsidRDefault="001203BA" w:rsidP="007D7A6B">
            <w:pPr>
              <w:rPr>
                <w:b/>
                <w:sz w:val="32"/>
                <w:szCs w:val="32"/>
                <w:lang w:val="nl-BE"/>
              </w:rPr>
            </w:pPr>
            <w:r w:rsidRPr="00B07AC9">
              <w:rPr>
                <w:b/>
                <w:sz w:val="32"/>
                <w:szCs w:val="32"/>
                <w:lang w:val="nl-BE"/>
              </w:rPr>
              <w:t xml:space="preserve">ARTIKEL </w:t>
            </w:r>
            <w:r w:rsidR="000C55F1">
              <w:rPr>
                <w:b/>
                <w:sz w:val="32"/>
                <w:szCs w:val="32"/>
                <w:lang w:val="nl-BE"/>
              </w:rPr>
              <w:t>3:2</w:t>
            </w:r>
          </w:p>
        </w:tc>
        <w:tc>
          <w:tcPr>
            <w:tcW w:w="11765" w:type="dxa"/>
            <w:gridSpan w:val="2"/>
            <w:shd w:val="clear" w:color="auto" w:fill="auto"/>
          </w:tcPr>
          <w:p w14:paraId="1801FCE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1E3D74B" w14:textId="77777777" w:rsidTr="007D7A6B">
        <w:tc>
          <w:tcPr>
            <w:tcW w:w="1980" w:type="dxa"/>
          </w:tcPr>
          <w:p w14:paraId="65076F6B" w14:textId="77777777" w:rsidR="001203BA" w:rsidRPr="00B07AC9" w:rsidRDefault="001203BA" w:rsidP="007D7A6B">
            <w:pPr>
              <w:rPr>
                <w:b/>
                <w:sz w:val="32"/>
                <w:szCs w:val="32"/>
                <w:lang w:val="nl-BE"/>
              </w:rPr>
            </w:pPr>
          </w:p>
        </w:tc>
        <w:tc>
          <w:tcPr>
            <w:tcW w:w="11765" w:type="dxa"/>
            <w:gridSpan w:val="2"/>
            <w:shd w:val="clear" w:color="auto" w:fill="auto"/>
          </w:tcPr>
          <w:p w14:paraId="694A491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D712A" w:rsidRPr="00EB31C4" w14:paraId="4DADE723" w14:textId="77777777" w:rsidTr="00504753">
        <w:trPr>
          <w:trHeight w:val="3921"/>
        </w:trPr>
        <w:tc>
          <w:tcPr>
            <w:tcW w:w="1980" w:type="dxa"/>
          </w:tcPr>
          <w:p w14:paraId="7CC73873" w14:textId="77777777" w:rsidR="002D712A" w:rsidRDefault="002D712A" w:rsidP="007D7A6B">
            <w:pPr>
              <w:spacing w:after="0" w:line="240" w:lineRule="auto"/>
              <w:jc w:val="both"/>
              <w:rPr>
                <w:rFonts w:cs="Calibri"/>
                <w:lang w:val="nl-BE"/>
              </w:rPr>
            </w:pPr>
            <w:r>
              <w:rPr>
                <w:rFonts w:cs="Calibri"/>
                <w:lang w:val="nl-BE"/>
              </w:rPr>
              <w:t>WVV</w:t>
            </w:r>
          </w:p>
        </w:tc>
        <w:tc>
          <w:tcPr>
            <w:tcW w:w="5812" w:type="dxa"/>
            <w:shd w:val="clear" w:color="auto" w:fill="auto"/>
          </w:tcPr>
          <w:p w14:paraId="45897EFE" w14:textId="77777777" w:rsidR="00456595" w:rsidRDefault="00456595" w:rsidP="00456595">
            <w:pPr>
              <w:spacing w:after="0" w:line="240" w:lineRule="auto"/>
              <w:jc w:val="both"/>
              <w:rPr>
                <w:bCs/>
                <w:color w:val="000000"/>
                <w:lang w:val="nl-NL"/>
              </w:rPr>
            </w:pPr>
            <w:r w:rsidRPr="00C17CA9">
              <w:rPr>
                <w:bCs/>
                <w:color w:val="000000"/>
                <w:lang w:val="nl-NL"/>
              </w:rPr>
              <w:t>De kleine vennootschappen kunnen hun jaarrekening opmaken volgens een verkort schema dat de Koning vaststelt.</w:t>
            </w:r>
            <w:r w:rsidRPr="00C17CA9">
              <w:rPr>
                <w:bCs/>
                <w:color w:val="000000"/>
                <w:lang w:val="nl-NL"/>
              </w:rPr>
              <w:br/>
              <w:t>  </w:t>
            </w:r>
          </w:p>
          <w:p w14:paraId="46D9ADB7" w14:textId="77777777" w:rsidR="00456595" w:rsidRDefault="00456595" w:rsidP="00456595">
            <w:pPr>
              <w:spacing w:after="0" w:line="240" w:lineRule="auto"/>
              <w:jc w:val="both"/>
              <w:rPr>
                <w:bCs/>
                <w:color w:val="000000"/>
                <w:lang w:val="nl-NL"/>
              </w:rPr>
            </w:pPr>
            <w:r w:rsidRPr="00C17CA9">
              <w:rPr>
                <w:bCs/>
                <w:color w:val="000000"/>
                <w:lang w:val="nl-NL"/>
              </w:rPr>
              <w:t>De vennootschappen onder firma, de commanditaire vennootschappen en de Europese economische samenwerkingsverbanden wier omzet over het laatste boekjaar, exclusief de belasting over de toegevoegde waarde, een door de Koning bepaald bedrag niet overschrijdt, moeten geen jaarrekening opstellen volgens de regels die de Koning heeft vastgesteld overeenkomstig artikel 3:1, § 1.</w:t>
            </w:r>
            <w:r w:rsidRPr="00C17CA9">
              <w:rPr>
                <w:bCs/>
                <w:color w:val="000000"/>
                <w:lang w:val="nl-NL"/>
              </w:rPr>
              <w:br/>
              <w:t>  </w:t>
            </w:r>
          </w:p>
          <w:p w14:paraId="27EA1E59" w14:textId="77777777" w:rsidR="00456595" w:rsidRDefault="00456595" w:rsidP="00456595">
            <w:pPr>
              <w:spacing w:after="0" w:line="240" w:lineRule="auto"/>
              <w:jc w:val="both"/>
              <w:rPr>
                <w:bCs/>
                <w:color w:val="000000"/>
                <w:lang w:val="nl-NL"/>
              </w:rPr>
            </w:pPr>
            <w:r w:rsidRPr="00C17CA9">
              <w:rPr>
                <w:bCs/>
                <w:color w:val="000000"/>
                <w:lang w:val="nl-NL"/>
              </w:rPr>
              <w:t>Het eerste en het tweede lid zijn niet van toepassing op:</w:t>
            </w:r>
            <w:r w:rsidRPr="00C17CA9">
              <w:rPr>
                <w:bCs/>
                <w:color w:val="000000"/>
                <w:lang w:val="nl-NL"/>
              </w:rPr>
              <w:br/>
              <w:t>  </w:t>
            </w:r>
          </w:p>
          <w:p w14:paraId="5B9B0024" w14:textId="77777777" w:rsidR="00456595" w:rsidRDefault="00456595" w:rsidP="00456595">
            <w:pPr>
              <w:spacing w:after="0" w:line="240" w:lineRule="auto"/>
              <w:jc w:val="both"/>
              <w:rPr>
                <w:bCs/>
                <w:color w:val="000000"/>
                <w:lang w:val="nl-NL"/>
              </w:rPr>
            </w:pPr>
            <w:r w:rsidRPr="00C17CA9">
              <w:rPr>
                <w:bCs/>
                <w:color w:val="000000"/>
                <w:lang w:val="nl-NL"/>
              </w:rPr>
              <w:t>1° de in artikel 3:1, § 3, 1°, 2</w:t>
            </w:r>
            <w:del w:id="0" w:author="Microsoft Office-gebruiker" w:date="2021-08-18T15:23:00Z">
              <w:r w:rsidRPr="000C55F1">
                <w:rPr>
                  <w:color w:val="000000"/>
                  <w:lang w:val="nl-BE"/>
                </w:rPr>
                <w:delText>°, 3</w:delText>
              </w:r>
            </w:del>
            <w:r w:rsidRPr="00C17CA9">
              <w:rPr>
                <w:bCs/>
                <w:color w:val="000000"/>
                <w:lang w:val="nl-NL"/>
              </w:rPr>
              <w:t xml:space="preserve">° en </w:t>
            </w:r>
            <w:del w:id="1" w:author="Microsoft Office-gebruiker" w:date="2021-08-18T15:23:00Z">
              <w:r w:rsidRPr="000C55F1">
                <w:rPr>
                  <w:color w:val="000000"/>
                  <w:lang w:val="nl-BE"/>
                </w:rPr>
                <w:delText>4</w:delText>
              </w:r>
            </w:del>
            <w:ins w:id="2" w:author="Microsoft Office-gebruiker" w:date="2021-08-18T15:23:00Z">
              <w:r w:rsidRPr="00C17CA9">
                <w:rPr>
                  <w:bCs/>
                  <w:color w:val="000000"/>
                  <w:lang w:val="nl-NL"/>
                </w:rPr>
                <w:t>3</w:t>
              </w:r>
            </w:ins>
            <w:r w:rsidRPr="00C17CA9">
              <w:rPr>
                <w:bCs/>
                <w:color w:val="000000"/>
                <w:lang w:val="nl-NL"/>
              </w:rPr>
              <w:t xml:space="preserve">°, bedoelde vennootschappen; </w:t>
            </w:r>
            <w:r w:rsidRPr="00C17CA9">
              <w:rPr>
                <w:bCs/>
                <w:color w:val="000000"/>
                <w:lang w:val="nl-NL"/>
              </w:rPr>
              <w:br/>
              <w:t>  </w:t>
            </w:r>
          </w:p>
          <w:p w14:paraId="64614DAD" w14:textId="77777777" w:rsidR="00456595" w:rsidRDefault="00456595" w:rsidP="00456595">
            <w:pPr>
              <w:spacing w:after="0" w:line="240" w:lineRule="auto"/>
              <w:jc w:val="both"/>
              <w:rPr>
                <w:bCs/>
                <w:color w:val="000000"/>
                <w:lang w:val="nl-NL"/>
              </w:rPr>
            </w:pPr>
            <w:r w:rsidRPr="00C17CA9">
              <w:rPr>
                <w:bCs/>
                <w:color w:val="000000"/>
                <w:lang w:val="nl-NL"/>
              </w:rPr>
              <w:t>2° vennootschappen die een onderneming van hypothecair krediet tot voorwerp hebben</w:t>
            </w:r>
            <w:del w:id="3" w:author="Microsoft Office-gebruiker" w:date="2021-08-18T15:23:00Z">
              <w:r w:rsidRPr="000C55F1">
                <w:rPr>
                  <w:color w:val="000000"/>
                  <w:lang w:val="nl-BE"/>
                </w:rPr>
                <w:delText>.</w:delText>
              </w:r>
            </w:del>
            <w:ins w:id="4" w:author="Microsoft Office-gebruiker" w:date="2021-08-18T15:23:00Z">
              <w:r w:rsidRPr="00C17CA9">
                <w:rPr>
                  <w:bCs/>
                  <w:color w:val="000000"/>
                  <w:lang w:val="nl-NL"/>
                </w:rPr>
                <w:t>;</w:t>
              </w:r>
              <w:r w:rsidRPr="00C17CA9">
                <w:rPr>
                  <w:bCs/>
                  <w:color w:val="000000"/>
                  <w:lang w:val="nl-NL"/>
                </w:rPr>
                <w:br/>
                <w:t> </w:t>
              </w:r>
            </w:ins>
          </w:p>
          <w:p w14:paraId="03EDD592" w14:textId="77777777" w:rsidR="00456595" w:rsidRDefault="00456595" w:rsidP="00456595">
            <w:pPr>
              <w:spacing w:after="0" w:line="240" w:lineRule="auto"/>
              <w:jc w:val="both"/>
              <w:rPr>
                <w:ins w:id="5" w:author="Microsoft Office-gebruiker" w:date="2021-08-18T15:23:00Z"/>
                <w:bCs/>
                <w:color w:val="000000"/>
                <w:lang w:val="nl-NL"/>
              </w:rPr>
            </w:pPr>
            <w:ins w:id="6" w:author="Microsoft Office-gebruiker" w:date="2021-08-18T15:23:00Z">
              <w:r w:rsidRPr="00C17CA9">
                <w:rPr>
                  <w:bCs/>
                  <w:color w:val="000000"/>
                  <w:lang w:val="nl-NL"/>
                </w:rPr>
                <w:t xml:space="preserve">3° de in artikel 1:12, 5°, bedoelde organisaties van openbaar belang. </w:t>
              </w:r>
              <w:r w:rsidRPr="00C17CA9">
                <w:rPr>
                  <w:bCs/>
                  <w:color w:val="000000"/>
                  <w:lang w:val="nl-NL"/>
                </w:rPr>
                <w:br/>
                <w:t>  </w:t>
              </w:r>
            </w:ins>
          </w:p>
          <w:p w14:paraId="01CD9CAD" w14:textId="28AEF53F" w:rsidR="002D712A" w:rsidRPr="00C17CA9" w:rsidRDefault="00456595" w:rsidP="00367502">
            <w:pPr>
              <w:spacing w:after="0" w:line="240" w:lineRule="auto"/>
              <w:jc w:val="both"/>
              <w:rPr>
                <w:color w:val="000000"/>
                <w:lang w:val="nl-NL"/>
              </w:rPr>
            </w:pPr>
            <w:r w:rsidRPr="00C17CA9">
              <w:rPr>
                <w:bCs/>
                <w:color w:val="000000"/>
                <w:lang w:val="nl-NL"/>
              </w:rPr>
              <w:t>Het eerste lid is niet van toepassing op de genoteerde vennootschappen en de organisaties van openbaar belang als bedoeld in artikel 1:12, 2°.</w:t>
            </w:r>
          </w:p>
        </w:tc>
        <w:tc>
          <w:tcPr>
            <w:tcW w:w="5953" w:type="dxa"/>
            <w:shd w:val="clear" w:color="auto" w:fill="auto"/>
          </w:tcPr>
          <w:p w14:paraId="60875321" w14:textId="77777777" w:rsidR="00BF20FD" w:rsidRPr="00C17CA9" w:rsidRDefault="00BF20FD" w:rsidP="00BF20FD">
            <w:pPr>
              <w:spacing w:after="0" w:line="240" w:lineRule="auto"/>
              <w:jc w:val="both"/>
              <w:rPr>
                <w:bCs/>
                <w:color w:val="000000"/>
                <w:lang w:val="fr-FR"/>
              </w:rPr>
            </w:pPr>
            <w:r w:rsidRPr="00C17CA9">
              <w:rPr>
                <w:bCs/>
                <w:color w:val="000000"/>
                <w:lang w:val="fr-FR"/>
              </w:rPr>
              <w:t>Les petites sociétés ont la faculté d'établir leurs comptes annuels selon un schéma abrégé fixé par le Roi.</w:t>
            </w:r>
            <w:r w:rsidRPr="00C17CA9">
              <w:rPr>
                <w:bCs/>
                <w:color w:val="000000"/>
                <w:lang w:val="fr-FR"/>
              </w:rPr>
              <w:br/>
              <w:t>  </w:t>
            </w:r>
          </w:p>
          <w:p w14:paraId="428D1046" w14:textId="77777777" w:rsidR="00BF20FD" w:rsidRPr="00C17CA9" w:rsidRDefault="00BF20FD" w:rsidP="00BF20FD">
            <w:pPr>
              <w:spacing w:after="0" w:line="240" w:lineRule="auto"/>
              <w:jc w:val="both"/>
              <w:rPr>
                <w:bCs/>
                <w:color w:val="000000"/>
                <w:lang w:val="fr-FR"/>
              </w:rPr>
            </w:pPr>
            <w:r w:rsidRPr="00C17CA9">
              <w:rPr>
                <w:bCs/>
                <w:color w:val="000000"/>
                <w:lang w:val="fr-FR"/>
              </w:rPr>
              <w:t xml:space="preserve">Les sociétés en nom collectif, les sociétés en commandite et les groupements européens d'intérêt </w:t>
            </w:r>
            <w:del w:id="7" w:author="Microsoft Office-gebruiker" w:date="2021-08-18T15:27:00Z">
              <w:r w:rsidRPr="000C55F1">
                <w:rPr>
                  <w:color w:val="000000"/>
                  <w:lang w:val="fr-FR"/>
                </w:rPr>
                <w:delText>économique</w:delText>
              </w:r>
            </w:del>
            <w:ins w:id="8" w:author="Microsoft Office-gebruiker" w:date="2021-08-18T15:27:00Z">
              <w:r w:rsidRPr="00C17CA9">
                <w:rPr>
                  <w:bCs/>
                  <w:color w:val="000000"/>
                  <w:lang w:val="fr-FR"/>
                </w:rPr>
                <w:t>economique</w:t>
              </w:r>
            </w:ins>
            <w:r w:rsidRPr="00C17CA9">
              <w:rPr>
                <w:bCs/>
                <w:color w:val="000000"/>
                <w:lang w:val="fr-FR"/>
              </w:rPr>
              <w:t xml:space="preserve"> dont le chiffre d'affaires du dernier exercice, à l'exclusion de la taxe sur la valeur ajoutée, n'excède pas un montant fixé par le Roi, ont la faculté de ne pas établir des comptes annuels selon les règles établies par le Roi en vertu de l'article 3:1, § 1er.</w:t>
            </w:r>
            <w:r w:rsidRPr="00C17CA9">
              <w:rPr>
                <w:bCs/>
                <w:color w:val="000000"/>
                <w:lang w:val="fr-FR"/>
              </w:rPr>
              <w:br/>
              <w:t>  </w:t>
            </w:r>
          </w:p>
          <w:p w14:paraId="38B62DDD" w14:textId="77777777" w:rsidR="00BF20FD" w:rsidRPr="00C17CA9" w:rsidRDefault="00BF20FD" w:rsidP="00BF20FD">
            <w:pPr>
              <w:spacing w:after="0" w:line="240" w:lineRule="auto"/>
              <w:jc w:val="both"/>
              <w:rPr>
                <w:bCs/>
                <w:color w:val="000000"/>
                <w:lang w:val="fr-FR"/>
              </w:rPr>
            </w:pPr>
            <w:r w:rsidRPr="00C17CA9">
              <w:rPr>
                <w:bCs/>
                <w:color w:val="000000"/>
                <w:lang w:val="fr-FR"/>
              </w:rPr>
              <w:t>Les alinéas 1er et 2 ne sont pas applicables:</w:t>
            </w:r>
            <w:r w:rsidRPr="00C17CA9">
              <w:rPr>
                <w:bCs/>
                <w:color w:val="000000"/>
                <w:lang w:val="fr-FR"/>
              </w:rPr>
              <w:br/>
              <w:t>  </w:t>
            </w:r>
          </w:p>
          <w:p w14:paraId="400A485C" w14:textId="77777777" w:rsidR="00BF20FD" w:rsidRPr="00C17CA9" w:rsidRDefault="00BF20FD" w:rsidP="00BF20FD">
            <w:pPr>
              <w:spacing w:after="0" w:line="240" w:lineRule="auto"/>
              <w:jc w:val="both"/>
              <w:rPr>
                <w:bCs/>
                <w:color w:val="000000"/>
                <w:lang w:val="fr-FR"/>
              </w:rPr>
            </w:pPr>
            <w:r w:rsidRPr="00C17CA9">
              <w:rPr>
                <w:bCs/>
                <w:color w:val="000000"/>
                <w:lang w:val="fr-FR"/>
              </w:rPr>
              <w:t>1° aux sociétés visées à l'article 3:1, § 3, 1°, 2</w:t>
            </w:r>
            <w:del w:id="9" w:author="Microsoft Office-gebruiker" w:date="2021-08-18T15:27:00Z">
              <w:r w:rsidRPr="000C55F1">
                <w:rPr>
                  <w:color w:val="000000"/>
                  <w:lang w:val="fr-FR"/>
                </w:rPr>
                <w:delText>°, 3</w:delText>
              </w:r>
            </w:del>
            <w:r w:rsidRPr="00C17CA9">
              <w:rPr>
                <w:bCs/>
                <w:color w:val="000000"/>
                <w:lang w:val="fr-FR"/>
              </w:rPr>
              <w:t xml:space="preserve">° et </w:t>
            </w:r>
            <w:del w:id="10" w:author="Microsoft Office-gebruiker" w:date="2021-08-18T15:27:00Z">
              <w:r w:rsidRPr="000C55F1">
                <w:rPr>
                  <w:color w:val="000000"/>
                  <w:lang w:val="fr-FR"/>
                </w:rPr>
                <w:delText>4° ;</w:delText>
              </w:r>
            </w:del>
            <w:ins w:id="11" w:author="Microsoft Office-gebruiker" w:date="2021-08-18T15:27:00Z">
              <w:r w:rsidRPr="00C17CA9">
                <w:rPr>
                  <w:bCs/>
                  <w:color w:val="000000"/>
                  <w:lang w:val="fr-FR"/>
                </w:rPr>
                <w:t xml:space="preserve">3°; </w:t>
              </w:r>
              <w:r w:rsidRPr="00C17CA9">
                <w:rPr>
                  <w:bCs/>
                  <w:color w:val="000000"/>
                  <w:lang w:val="fr-FR"/>
                </w:rPr>
                <w:br/>
                <w:t>  </w:t>
              </w:r>
            </w:ins>
          </w:p>
          <w:p w14:paraId="6586B96D" w14:textId="77777777" w:rsidR="00BF20FD" w:rsidRPr="00C17CA9" w:rsidRDefault="00BF20FD" w:rsidP="00BF20FD">
            <w:pPr>
              <w:spacing w:after="0" w:line="240" w:lineRule="auto"/>
              <w:jc w:val="both"/>
              <w:rPr>
                <w:bCs/>
                <w:color w:val="000000"/>
                <w:lang w:val="fr-FR"/>
              </w:rPr>
            </w:pPr>
            <w:r w:rsidRPr="00C17CA9">
              <w:rPr>
                <w:bCs/>
                <w:color w:val="000000"/>
                <w:lang w:val="fr-FR"/>
              </w:rPr>
              <w:t>2° aux sociétés dont l'objet est le crédit hypothécaire</w:t>
            </w:r>
            <w:del w:id="12" w:author="Microsoft Office-gebruiker" w:date="2021-08-18T15:27:00Z">
              <w:r w:rsidRPr="000C55F1">
                <w:rPr>
                  <w:color w:val="000000"/>
                  <w:lang w:val="fr-FR"/>
                </w:rPr>
                <w:delText>.</w:delText>
              </w:r>
            </w:del>
            <w:ins w:id="13" w:author="Microsoft Office-gebruiker" w:date="2021-08-18T15:27:00Z">
              <w:r w:rsidRPr="00C17CA9">
                <w:rPr>
                  <w:bCs/>
                  <w:color w:val="000000"/>
                  <w:lang w:val="fr-FR"/>
                </w:rPr>
                <w:t>;</w:t>
              </w:r>
              <w:r w:rsidRPr="00C17CA9">
                <w:rPr>
                  <w:bCs/>
                  <w:color w:val="000000"/>
                  <w:lang w:val="fr-FR"/>
                </w:rPr>
                <w:br/>
                <w:t>  </w:t>
              </w:r>
            </w:ins>
          </w:p>
          <w:p w14:paraId="7C8479CA" w14:textId="77777777" w:rsidR="00BF20FD" w:rsidRPr="00C17CA9" w:rsidRDefault="00BF20FD" w:rsidP="00BF20FD">
            <w:pPr>
              <w:spacing w:after="0" w:line="240" w:lineRule="auto"/>
              <w:jc w:val="both"/>
              <w:rPr>
                <w:ins w:id="14" w:author="Microsoft Office-gebruiker" w:date="2021-08-18T15:27:00Z"/>
                <w:bCs/>
                <w:color w:val="000000"/>
                <w:lang w:val="fr-FR"/>
              </w:rPr>
            </w:pPr>
            <w:ins w:id="15" w:author="Microsoft Office-gebruiker" w:date="2021-08-18T15:27:00Z">
              <w:r w:rsidRPr="00C17CA9">
                <w:rPr>
                  <w:bCs/>
                  <w:color w:val="000000"/>
                  <w:lang w:val="fr-FR"/>
                </w:rPr>
                <w:t>3° aux entités d'intérêt public visées à l'article 1:12, 5°.</w:t>
              </w:r>
              <w:r w:rsidRPr="00C17CA9">
                <w:rPr>
                  <w:bCs/>
                  <w:color w:val="000000"/>
                  <w:lang w:val="fr-FR"/>
                </w:rPr>
                <w:br/>
                <w:t>  </w:t>
              </w:r>
            </w:ins>
          </w:p>
          <w:p w14:paraId="01412981" w14:textId="77777777" w:rsidR="00BF20FD" w:rsidRPr="00C17CA9" w:rsidRDefault="00BF20FD" w:rsidP="00BF20FD">
            <w:pPr>
              <w:spacing w:after="0" w:line="240" w:lineRule="auto"/>
              <w:jc w:val="both"/>
              <w:rPr>
                <w:color w:val="000000"/>
                <w:lang w:val="fr-FR"/>
              </w:rPr>
            </w:pPr>
            <w:r w:rsidRPr="00C17CA9">
              <w:rPr>
                <w:bCs/>
                <w:color w:val="000000"/>
                <w:lang w:val="fr-FR"/>
              </w:rPr>
              <w:t>L'alinéa 1er n'est pas applicable aux sociétés cotées et aux entités d'intérêt public visées à l'article 1:12, 2°.</w:t>
            </w:r>
          </w:p>
          <w:p w14:paraId="480046EE" w14:textId="77777777" w:rsidR="002D712A" w:rsidRPr="00D023B9" w:rsidRDefault="002D712A" w:rsidP="00415C03">
            <w:pPr>
              <w:spacing w:after="0" w:line="240" w:lineRule="auto"/>
              <w:jc w:val="both"/>
              <w:rPr>
                <w:color w:val="000000"/>
                <w:lang w:val="fr-FR"/>
              </w:rPr>
            </w:pPr>
          </w:p>
        </w:tc>
      </w:tr>
      <w:tr w:rsidR="002D712A" w:rsidRPr="00EB31C4" w14:paraId="48DAEED4" w14:textId="77777777" w:rsidTr="00F43426">
        <w:trPr>
          <w:trHeight w:val="3582"/>
        </w:trPr>
        <w:tc>
          <w:tcPr>
            <w:tcW w:w="1980" w:type="dxa"/>
          </w:tcPr>
          <w:p w14:paraId="23890FEB" w14:textId="00F0BA72" w:rsidR="002D712A" w:rsidRDefault="002D712A" w:rsidP="007D7A6B">
            <w:pPr>
              <w:spacing w:after="0" w:line="240" w:lineRule="auto"/>
              <w:jc w:val="both"/>
              <w:rPr>
                <w:rFonts w:cs="Calibri"/>
                <w:lang w:val="nl-BE"/>
              </w:rPr>
            </w:pPr>
            <w:r>
              <w:rPr>
                <w:rFonts w:cs="Calibri"/>
                <w:lang w:val="nl-BE"/>
              </w:rPr>
              <w:lastRenderedPageBreak/>
              <w:t>Wets</w:t>
            </w:r>
            <w:r w:rsidR="00EB31C4">
              <w:rPr>
                <w:rFonts w:cs="Calibri"/>
                <w:lang w:val="nl-BE"/>
              </w:rPr>
              <w:t>ontwerp</w:t>
            </w:r>
            <w:r>
              <w:rPr>
                <w:rFonts w:cs="Calibri"/>
                <w:lang w:val="nl-BE"/>
              </w:rPr>
              <w:t xml:space="preserve"> 1887</w:t>
            </w:r>
          </w:p>
        </w:tc>
        <w:tc>
          <w:tcPr>
            <w:tcW w:w="5812" w:type="dxa"/>
            <w:shd w:val="clear" w:color="auto" w:fill="auto"/>
          </w:tcPr>
          <w:p w14:paraId="51951AA7" w14:textId="77777777" w:rsidR="006D3834" w:rsidRDefault="006D3834" w:rsidP="006D3834">
            <w:pPr>
              <w:spacing w:after="0" w:line="240" w:lineRule="auto"/>
              <w:jc w:val="both"/>
              <w:rPr>
                <w:color w:val="000000"/>
                <w:lang w:val="nl-NL"/>
              </w:rPr>
            </w:pPr>
            <w:r w:rsidRPr="006D3834">
              <w:rPr>
                <w:color w:val="000000"/>
                <w:lang w:val="nl-NL"/>
              </w:rPr>
              <w:t xml:space="preserve">In de artikelen 3:2 en 3:3 van hetzelfde Wetboek worden telkens de volgende wijzigingen aangebracht: </w:t>
            </w:r>
          </w:p>
          <w:p w14:paraId="0AB01F1C" w14:textId="77777777" w:rsidR="006D3834" w:rsidRPr="006D3834" w:rsidRDefault="006D3834" w:rsidP="006D3834">
            <w:pPr>
              <w:spacing w:after="0" w:line="240" w:lineRule="auto"/>
              <w:jc w:val="both"/>
              <w:rPr>
                <w:color w:val="000000"/>
                <w:lang w:val="nl-NL"/>
              </w:rPr>
            </w:pPr>
          </w:p>
          <w:p w14:paraId="602C5833" w14:textId="77777777" w:rsidR="006D3834" w:rsidRPr="006D3834" w:rsidRDefault="006D3834" w:rsidP="006D3834">
            <w:pPr>
              <w:spacing w:after="0" w:line="240" w:lineRule="auto"/>
              <w:jc w:val="both"/>
              <w:rPr>
                <w:color w:val="000000"/>
                <w:lang w:val="nl-NL"/>
              </w:rPr>
            </w:pPr>
            <w:r w:rsidRPr="006D3834">
              <w:rPr>
                <w:color w:val="000000"/>
                <w:lang w:val="nl-NL"/>
              </w:rPr>
              <w:t xml:space="preserve">1° in de derde leden, wordt de bepaling onder 1° vervangen als volgt: </w:t>
            </w:r>
          </w:p>
          <w:p w14:paraId="20408D12" w14:textId="25D22A5E" w:rsidR="006D3834" w:rsidRDefault="006D3834" w:rsidP="006D3834">
            <w:pPr>
              <w:spacing w:after="0" w:line="240" w:lineRule="auto"/>
              <w:jc w:val="both"/>
              <w:rPr>
                <w:color w:val="000000"/>
                <w:lang w:val="nl-NL"/>
              </w:rPr>
            </w:pPr>
            <w:r w:rsidRPr="006D3834">
              <w:rPr>
                <w:color w:val="000000"/>
                <w:lang w:val="nl-NL"/>
              </w:rPr>
              <w:t>′′1° de in artikel 3:1, § 3, 1°, 2° en 3°, bedoelde vennootschappen;′′</w:t>
            </w:r>
            <w:r>
              <w:rPr>
                <w:color w:val="000000"/>
                <w:lang w:val="nl-NL"/>
              </w:rPr>
              <w:t xml:space="preserve"> </w:t>
            </w:r>
            <w:r w:rsidRPr="006D3834">
              <w:rPr>
                <w:color w:val="000000"/>
                <w:lang w:val="nl-NL"/>
              </w:rPr>
              <w:t xml:space="preserve">; </w:t>
            </w:r>
          </w:p>
          <w:p w14:paraId="21A6292D" w14:textId="77777777" w:rsidR="006D3834" w:rsidRPr="006D3834" w:rsidRDefault="006D3834" w:rsidP="006D3834">
            <w:pPr>
              <w:spacing w:after="0" w:line="240" w:lineRule="auto"/>
              <w:jc w:val="both"/>
              <w:rPr>
                <w:color w:val="000000"/>
                <w:lang w:val="nl-NL"/>
              </w:rPr>
            </w:pPr>
          </w:p>
          <w:p w14:paraId="6770BEA2" w14:textId="77777777" w:rsidR="006D3834" w:rsidRDefault="006D3834" w:rsidP="006D3834">
            <w:pPr>
              <w:spacing w:after="0" w:line="240" w:lineRule="auto"/>
              <w:jc w:val="both"/>
              <w:rPr>
                <w:color w:val="000000"/>
                <w:lang w:val="nl-NL"/>
              </w:rPr>
            </w:pPr>
            <w:r w:rsidRPr="006D3834">
              <w:rPr>
                <w:color w:val="000000"/>
                <w:lang w:val="nl-NL"/>
              </w:rPr>
              <w:t xml:space="preserve">2° de derden leden wordt aangevuld met de bepaling onder 3°, luidende: </w:t>
            </w:r>
          </w:p>
          <w:p w14:paraId="34F6D01E" w14:textId="77777777" w:rsidR="006D3834" w:rsidRDefault="006D3834" w:rsidP="006D3834">
            <w:pPr>
              <w:spacing w:after="0" w:line="240" w:lineRule="auto"/>
              <w:jc w:val="both"/>
              <w:rPr>
                <w:color w:val="000000"/>
                <w:lang w:val="nl-NL"/>
              </w:rPr>
            </w:pPr>
          </w:p>
          <w:p w14:paraId="5C347AEB" w14:textId="7E865911" w:rsidR="002D712A" w:rsidRPr="006D3834" w:rsidRDefault="006D3834" w:rsidP="00367502">
            <w:pPr>
              <w:spacing w:after="0" w:line="240" w:lineRule="auto"/>
              <w:jc w:val="both"/>
              <w:rPr>
                <w:color w:val="000000"/>
                <w:lang w:val="nl-NL"/>
              </w:rPr>
            </w:pPr>
            <w:r>
              <w:rPr>
                <w:color w:val="000000"/>
                <w:lang w:val="nl-NL"/>
              </w:rPr>
              <w:t xml:space="preserve">"3° de in artikel 1:12, 5°, bedoelde organisaties van openbaar belang.". </w:t>
            </w:r>
          </w:p>
        </w:tc>
        <w:tc>
          <w:tcPr>
            <w:tcW w:w="5953" w:type="dxa"/>
            <w:shd w:val="clear" w:color="auto" w:fill="auto"/>
          </w:tcPr>
          <w:p w14:paraId="5A560DFB" w14:textId="77777777" w:rsidR="002D712A" w:rsidRDefault="007B4BA8" w:rsidP="00415C03">
            <w:pPr>
              <w:spacing w:after="0" w:line="240" w:lineRule="auto"/>
              <w:jc w:val="both"/>
              <w:rPr>
                <w:color w:val="000000"/>
                <w:lang w:val="fr-FR"/>
              </w:rPr>
            </w:pPr>
            <w:r>
              <w:rPr>
                <w:color w:val="000000"/>
                <w:lang w:val="fr-FR"/>
              </w:rPr>
              <w:t>Aux articles 3:2 et 3:3, du même Code, les modifications suivantes sont chaque fois apportées:</w:t>
            </w:r>
          </w:p>
          <w:p w14:paraId="2491CCB2" w14:textId="77777777" w:rsidR="007B4BA8" w:rsidRDefault="007B4BA8" w:rsidP="00415C03">
            <w:pPr>
              <w:spacing w:after="0" w:line="240" w:lineRule="auto"/>
              <w:jc w:val="both"/>
              <w:rPr>
                <w:color w:val="000000"/>
                <w:lang w:val="fr-FR"/>
              </w:rPr>
            </w:pPr>
          </w:p>
          <w:p w14:paraId="08668CA1" w14:textId="77777777" w:rsidR="007B4BA8" w:rsidRDefault="007B4BA8" w:rsidP="00415C03">
            <w:pPr>
              <w:spacing w:after="0" w:line="240" w:lineRule="auto"/>
              <w:jc w:val="both"/>
              <w:rPr>
                <w:color w:val="000000"/>
                <w:lang w:val="fr-FR"/>
              </w:rPr>
            </w:pPr>
            <w:r>
              <w:rPr>
                <w:color w:val="000000"/>
                <w:lang w:val="fr-FR"/>
              </w:rPr>
              <w:t>1° dans les alinéas 3, le 1° est remplacé par ce qui suit:</w:t>
            </w:r>
          </w:p>
          <w:p w14:paraId="2F519916" w14:textId="77777777" w:rsidR="007B4BA8" w:rsidRDefault="007B4BA8" w:rsidP="00415C03">
            <w:pPr>
              <w:spacing w:after="0" w:line="240" w:lineRule="auto"/>
              <w:jc w:val="both"/>
              <w:rPr>
                <w:color w:val="000000"/>
                <w:lang w:val="fr-FR"/>
              </w:rPr>
            </w:pPr>
          </w:p>
          <w:p w14:paraId="686AB4E9" w14:textId="77777777" w:rsidR="007B4BA8" w:rsidRDefault="007B4BA8" w:rsidP="00415C03">
            <w:pPr>
              <w:spacing w:after="0" w:line="240" w:lineRule="auto"/>
              <w:jc w:val="both"/>
              <w:rPr>
                <w:color w:val="000000"/>
                <w:lang w:val="fr-FR"/>
              </w:rPr>
            </w:pPr>
            <w:r>
              <w:rPr>
                <w:color w:val="000000"/>
                <w:lang w:val="fr-FR"/>
              </w:rPr>
              <w:t>"1° aux sociétés visées à l'article 3:1, §3, 1°, 2° et 3°;";</w:t>
            </w:r>
          </w:p>
          <w:p w14:paraId="23C0D1C0" w14:textId="77777777" w:rsidR="007B4BA8" w:rsidRDefault="007B4BA8" w:rsidP="00415C03">
            <w:pPr>
              <w:spacing w:after="0" w:line="240" w:lineRule="auto"/>
              <w:jc w:val="both"/>
              <w:rPr>
                <w:color w:val="000000"/>
                <w:lang w:val="fr-FR"/>
              </w:rPr>
            </w:pPr>
          </w:p>
          <w:p w14:paraId="373B89BE" w14:textId="77777777" w:rsidR="007B4BA8" w:rsidRDefault="007B4BA8" w:rsidP="00415C03">
            <w:pPr>
              <w:spacing w:after="0" w:line="240" w:lineRule="auto"/>
              <w:jc w:val="both"/>
              <w:rPr>
                <w:color w:val="000000"/>
                <w:lang w:val="fr-FR"/>
              </w:rPr>
            </w:pPr>
            <w:r>
              <w:rPr>
                <w:color w:val="000000"/>
                <w:lang w:val="fr-FR"/>
              </w:rPr>
              <w:t>2° les alinéas 3 sont complétés par un 3° rédigé comme suit:</w:t>
            </w:r>
          </w:p>
          <w:p w14:paraId="2396B297" w14:textId="77777777" w:rsidR="007B4BA8" w:rsidRDefault="007B4BA8" w:rsidP="00415C03">
            <w:pPr>
              <w:spacing w:after="0" w:line="240" w:lineRule="auto"/>
              <w:jc w:val="both"/>
              <w:rPr>
                <w:color w:val="000000"/>
                <w:lang w:val="fr-FR"/>
              </w:rPr>
            </w:pPr>
          </w:p>
          <w:p w14:paraId="645C6D53" w14:textId="0CE5D1F8" w:rsidR="007B4BA8" w:rsidRPr="000C55F1" w:rsidRDefault="007B4BA8" w:rsidP="00415C03">
            <w:pPr>
              <w:spacing w:after="0" w:line="240" w:lineRule="auto"/>
              <w:jc w:val="both"/>
              <w:rPr>
                <w:color w:val="000000"/>
                <w:lang w:val="fr-FR"/>
              </w:rPr>
            </w:pPr>
            <w:r>
              <w:rPr>
                <w:color w:val="000000"/>
                <w:lang w:val="fr-FR"/>
              </w:rPr>
              <w:t xml:space="preserve">"3° aux entités d'intérêt public visées à l'article 1:12, 5°.". </w:t>
            </w:r>
          </w:p>
        </w:tc>
      </w:tr>
      <w:tr w:rsidR="002D712A" w:rsidRPr="00EB31C4" w14:paraId="7260BE5D" w14:textId="77777777" w:rsidTr="00504753">
        <w:trPr>
          <w:trHeight w:val="3921"/>
        </w:trPr>
        <w:tc>
          <w:tcPr>
            <w:tcW w:w="1980" w:type="dxa"/>
          </w:tcPr>
          <w:p w14:paraId="12092784" w14:textId="02201372" w:rsidR="002D712A" w:rsidRDefault="002D712A" w:rsidP="007D7A6B">
            <w:pPr>
              <w:spacing w:after="0" w:line="240" w:lineRule="auto"/>
              <w:jc w:val="both"/>
              <w:rPr>
                <w:rFonts w:cs="Calibri"/>
                <w:lang w:val="nl-BE"/>
              </w:rPr>
            </w:pPr>
            <w:r>
              <w:rPr>
                <w:rFonts w:cs="Calibri"/>
                <w:lang w:val="nl-BE"/>
              </w:rPr>
              <w:t>MvT 1887</w:t>
            </w:r>
          </w:p>
        </w:tc>
        <w:tc>
          <w:tcPr>
            <w:tcW w:w="5812" w:type="dxa"/>
            <w:shd w:val="clear" w:color="auto" w:fill="auto"/>
          </w:tcPr>
          <w:p w14:paraId="58820A29" w14:textId="77777777" w:rsidR="00582E54" w:rsidRPr="00A12BF8" w:rsidRDefault="00582E54" w:rsidP="00582E54">
            <w:pPr>
              <w:spacing w:after="0" w:line="240" w:lineRule="auto"/>
              <w:jc w:val="both"/>
              <w:rPr>
                <w:color w:val="000000"/>
                <w:lang w:val="nl-NL"/>
              </w:rPr>
            </w:pPr>
            <w:r w:rsidRPr="00A12BF8">
              <w:rPr>
                <w:color w:val="000000"/>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A12BF8">
              <w:rPr>
                <w:i/>
                <w:iCs/>
                <w:color w:val="000000"/>
                <w:lang w:val="nl-NL"/>
              </w:rPr>
              <w:t xml:space="preserve">Parl.St. </w:t>
            </w:r>
            <w:r w:rsidRPr="00A12BF8">
              <w:rPr>
                <w:color w:val="000000"/>
                <w:lang w:val="nl-NL"/>
              </w:rPr>
              <w:t xml:space="preserve">Kamer, 2017-2018, Doc. K54- 3172, artikelen 130 en 134). </w:t>
            </w:r>
          </w:p>
          <w:p w14:paraId="0FCCA156" w14:textId="77777777" w:rsidR="00582E54" w:rsidRPr="00A12BF8" w:rsidRDefault="00582E54" w:rsidP="00582E54">
            <w:pPr>
              <w:spacing w:after="0" w:line="240" w:lineRule="auto"/>
              <w:jc w:val="both"/>
              <w:rPr>
                <w:color w:val="000000"/>
                <w:lang w:val="nl-NL"/>
              </w:rPr>
            </w:pPr>
            <w:r w:rsidRPr="00A12BF8">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12BF8">
              <w:rPr>
                <w:color w:val="000000"/>
                <w:lang w:val="nl-NL"/>
              </w:rPr>
              <w:t xml:space="preserve">nootschappen </w:t>
            </w:r>
            <w:r w:rsidRPr="00A12BF8">
              <w:rPr>
                <w:color w:val="000000"/>
                <w:lang w:val="nl-NL"/>
              </w:rPr>
              <w:lastRenderedPageBreak/>
              <w:t xml:space="preserve">op waarop het gemeen boekhoudrecht niet van toepassing is. De vereffeningsinstellingen en met vereffeningsinstellingen gelijkgestelde instellingen worden geschrapt uit deze lijst. De centrale effectenbe- waarinstellingen en de instellingen die ondersteuning verlenen aan centrale </w:t>
            </w:r>
            <w:r>
              <w:rPr>
                <w:color w:val="000000"/>
                <w:lang w:val="nl-NL"/>
              </w:rPr>
              <w:t>effectenbewaarinstellingen wor</w:t>
            </w:r>
            <w:r w:rsidRPr="00A12BF8">
              <w:rPr>
                <w:color w:val="000000"/>
                <w:lang w:val="nl-NL"/>
              </w:rPr>
              <w:t>den niet vrijgesteld van de toepassing van het gemeen boekhoudrecht. Het statuut van de centrale effecten- bewaarinstellingen wordt vastgelegd in Verordening nr. 909/2014, die de centrale effectenbewaarinstellingen niet verplicht de regels van het bancair boekhoudrecht toe te passen. Alleen centrale effectenbewaarinstel- 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A12BF8">
              <w:rPr>
                <w:color w:val="000000"/>
                <w:lang w:val="nl-NL"/>
              </w:rPr>
              <w:t xml:space="preserve">rekening en de geconsolideerde jaarrekening van de kredietinstellingen na te leven. </w:t>
            </w:r>
          </w:p>
          <w:p w14:paraId="043DA708" w14:textId="5AA0DB9B" w:rsidR="002D712A" w:rsidRPr="00582E54" w:rsidRDefault="00582E54" w:rsidP="00367502">
            <w:pPr>
              <w:spacing w:after="0" w:line="240" w:lineRule="auto"/>
              <w:jc w:val="both"/>
              <w:rPr>
                <w:color w:val="000000"/>
                <w:lang w:val="nl-NL"/>
              </w:rPr>
            </w:pPr>
            <w:r w:rsidRPr="00A12BF8">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A12BF8">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A12BF8">
              <w:rPr>
                <w:color w:val="000000"/>
                <w:lang w:val="nl-NL"/>
              </w:rPr>
              <w:t xml:space="preserve">instellingen zullen worden. </w:t>
            </w:r>
          </w:p>
        </w:tc>
        <w:tc>
          <w:tcPr>
            <w:tcW w:w="5953" w:type="dxa"/>
            <w:shd w:val="clear" w:color="auto" w:fill="auto"/>
          </w:tcPr>
          <w:p w14:paraId="3B64E403" w14:textId="77777777" w:rsidR="00D023B9" w:rsidRPr="00FE4358" w:rsidRDefault="00D023B9" w:rsidP="00D023B9">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288C219B" w14:textId="77777777" w:rsidR="00D023B9" w:rsidRDefault="00D023B9" w:rsidP="00D023B9">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w:t>
            </w:r>
            <w:r>
              <w:rPr>
                <w:color w:val="000000"/>
                <w:lang w:val="fr-FR"/>
              </w:rPr>
              <w:lastRenderedPageBreak/>
              <w:t xml:space="preserve">centraux de titres et les organismes de support des dépositaires centraux de titres ne seront pas exemptés de l'application du droit comptable commun. Le statut des dépositaires centraux de 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4C3D9A99" w14:textId="22F1FAF9" w:rsidR="002D712A" w:rsidRPr="000C55F1" w:rsidRDefault="00D023B9" w:rsidP="00D023B9">
            <w:pPr>
              <w:spacing w:after="0" w:line="240" w:lineRule="auto"/>
              <w:jc w:val="both"/>
              <w:rPr>
                <w:color w:val="000000"/>
                <w:lang w:val="fr-FR"/>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2D712A" w:rsidRPr="002D712A" w14:paraId="24DDAA60" w14:textId="77777777" w:rsidTr="00F43426">
        <w:trPr>
          <w:trHeight w:val="745"/>
        </w:trPr>
        <w:tc>
          <w:tcPr>
            <w:tcW w:w="1980" w:type="dxa"/>
          </w:tcPr>
          <w:p w14:paraId="0473ED60" w14:textId="77777777" w:rsidR="002D712A" w:rsidRDefault="002D712A" w:rsidP="007D7A6B">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6E662B74" w14:textId="41D7C548" w:rsidR="002D712A" w:rsidRPr="000C55F1" w:rsidRDefault="00153E96" w:rsidP="00367502">
            <w:pPr>
              <w:spacing w:after="0" w:line="240" w:lineRule="auto"/>
              <w:jc w:val="both"/>
              <w:rPr>
                <w:color w:val="000000"/>
                <w:lang w:val="nl-BE"/>
              </w:rPr>
            </w:pPr>
            <w:r>
              <w:rPr>
                <w:color w:val="000000"/>
                <w:lang w:val="nl-BE"/>
              </w:rPr>
              <w:t xml:space="preserve">Geen opmerkingen. </w:t>
            </w:r>
          </w:p>
        </w:tc>
        <w:tc>
          <w:tcPr>
            <w:tcW w:w="5953" w:type="dxa"/>
            <w:shd w:val="clear" w:color="auto" w:fill="auto"/>
          </w:tcPr>
          <w:p w14:paraId="609DE817" w14:textId="0DB81FF2" w:rsidR="002D712A" w:rsidRPr="000C55F1" w:rsidRDefault="00153E96" w:rsidP="00415C03">
            <w:pPr>
              <w:spacing w:after="0" w:line="240" w:lineRule="auto"/>
              <w:jc w:val="both"/>
              <w:rPr>
                <w:color w:val="000000"/>
                <w:lang w:val="fr-FR"/>
              </w:rPr>
            </w:pPr>
            <w:r>
              <w:rPr>
                <w:color w:val="000000"/>
                <w:lang w:val="fr-FR"/>
              </w:rPr>
              <w:t xml:space="preserve">Pas de remarques. </w:t>
            </w:r>
          </w:p>
        </w:tc>
      </w:tr>
      <w:tr w:rsidR="001203BA" w:rsidRPr="00EB31C4" w14:paraId="03184D12" w14:textId="77777777" w:rsidTr="009631DD">
        <w:trPr>
          <w:trHeight w:val="591"/>
        </w:trPr>
        <w:tc>
          <w:tcPr>
            <w:tcW w:w="1980" w:type="dxa"/>
          </w:tcPr>
          <w:p w14:paraId="66DDED8E"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1479D67A" w14:textId="77777777" w:rsidR="00E43079" w:rsidRDefault="00E43079" w:rsidP="00E43079">
            <w:pPr>
              <w:spacing w:after="0" w:line="240" w:lineRule="auto"/>
              <w:jc w:val="both"/>
              <w:rPr>
                <w:color w:val="000000"/>
                <w:lang w:val="nl-BE"/>
              </w:rPr>
            </w:pPr>
            <w:r w:rsidRPr="000C55F1">
              <w:rPr>
                <w:color w:val="000000"/>
                <w:lang w:val="nl-BE"/>
              </w:rPr>
              <w:t>De kleine vennootschappen kunnen hun jaarrekening opmaken volgens een verkort schema dat de Koning vaststelt.</w:t>
            </w:r>
          </w:p>
          <w:p w14:paraId="2125C1D1" w14:textId="77777777" w:rsidR="00E43079" w:rsidRDefault="00E43079" w:rsidP="00E43079">
            <w:pPr>
              <w:spacing w:after="0" w:line="240" w:lineRule="auto"/>
              <w:jc w:val="both"/>
              <w:rPr>
                <w:color w:val="000000"/>
                <w:lang w:val="nl-BE"/>
              </w:rPr>
            </w:pPr>
            <w:r w:rsidRPr="000C55F1">
              <w:rPr>
                <w:color w:val="000000"/>
                <w:lang w:val="nl-BE"/>
              </w:rPr>
              <w:br/>
              <w:t>De vennootschappen onder firma</w:t>
            </w:r>
            <w:del w:id="16" w:author="Microsoft Office-gebruiker" w:date="2021-08-18T15:25:00Z">
              <w:r w:rsidRPr="00504753">
                <w:rPr>
                  <w:color w:val="000000"/>
                  <w:lang w:val="nl-BE"/>
                </w:rPr>
                <w:delText xml:space="preserve"> en</w:delText>
              </w:r>
            </w:del>
            <w:ins w:id="17" w:author="Microsoft Office-gebruiker" w:date="2021-08-18T15:25:00Z">
              <w:r w:rsidRPr="000C55F1">
                <w:rPr>
                  <w:color w:val="000000"/>
                  <w:lang w:val="nl-BE"/>
                </w:rPr>
                <w:t>,</w:t>
              </w:r>
            </w:ins>
            <w:r w:rsidRPr="000C55F1">
              <w:rPr>
                <w:color w:val="000000"/>
                <w:lang w:val="nl-BE"/>
              </w:rPr>
              <w:t xml:space="preserve"> de commanditaire vennootschappen</w:t>
            </w:r>
            <w:ins w:id="18" w:author="Microsoft Office-gebruiker" w:date="2021-08-18T15:25:00Z">
              <w:r w:rsidRPr="000C55F1">
                <w:rPr>
                  <w:color w:val="000000"/>
                  <w:lang w:val="nl-BE"/>
                </w:rPr>
                <w:t xml:space="preserve"> en de Europese economische samenwerkingsverbanden</w:t>
              </w:r>
            </w:ins>
            <w:r w:rsidRPr="000C55F1">
              <w:rPr>
                <w:color w:val="000000"/>
                <w:lang w:val="nl-BE"/>
              </w:rPr>
              <w:t xml:space="preserve"> wier omzet over het laatste boekjaar, exclusief de belasting over de toegevoegde waarde, een door de Koning bepaald bedrag niet overschrijdt, moeten geen jaarrekening opstellen volgens de regels die de Koning heeft vastgesteld overeenkomstig artikel 3:1, § 1.</w:t>
            </w:r>
          </w:p>
          <w:p w14:paraId="40892AF2" w14:textId="77777777" w:rsidR="00E43079" w:rsidRDefault="00E43079" w:rsidP="00E43079">
            <w:pPr>
              <w:spacing w:after="0" w:line="240" w:lineRule="auto"/>
              <w:jc w:val="both"/>
              <w:rPr>
                <w:color w:val="000000"/>
                <w:lang w:val="nl-BE"/>
              </w:rPr>
            </w:pPr>
            <w:r w:rsidRPr="000C55F1">
              <w:rPr>
                <w:color w:val="000000"/>
                <w:lang w:val="nl-BE"/>
              </w:rPr>
              <w:br/>
              <w:t>Het eerste en het tweede lid zijn niet van toepassing op:</w:t>
            </w:r>
          </w:p>
          <w:p w14:paraId="69414C58" w14:textId="77777777" w:rsidR="00E43079" w:rsidRDefault="00E43079" w:rsidP="00E43079">
            <w:pPr>
              <w:spacing w:after="0" w:line="240" w:lineRule="auto"/>
              <w:jc w:val="both"/>
              <w:rPr>
                <w:color w:val="000000"/>
                <w:lang w:val="nl-BE"/>
              </w:rPr>
            </w:pPr>
            <w:r w:rsidRPr="000C55F1">
              <w:rPr>
                <w:color w:val="000000"/>
                <w:lang w:val="nl-BE"/>
              </w:rPr>
              <w:br/>
              <w:t>1° de in artikel 3:1, § 3, 1°, 2°, 3° en 4°, bedoelde vennootschappen;</w:t>
            </w:r>
          </w:p>
          <w:p w14:paraId="091AC249" w14:textId="77777777" w:rsidR="00E43079" w:rsidRDefault="00E43079" w:rsidP="00E43079">
            <w:pPr>
              <w:spacing w:after="0" w:line="240" w:lineRule="auto"/>
              <w:jc w:val="both"/>
              <w:rPr>
                <w:color w:val="000000"/>
                <w:lang w:val="nl-BE"/>
              </w:rPr>
            </w:pPr>
            <w:r w:rsidRPr="000C55F1">
              <w:rPr>
                <w:color w:val="000000"/>
                <w:lang w:val="nl-BE"/>
              </w:rPr>
              <w:br/>
              <w:t>2° vennootschappen die een onderneming van hypothecair krediet tot voorwerp hebben.</w:t>
            </w:r>
          </w:p>
          <w:p w14:paraId="143F1EA4" w14:textId="1920BDDB" w:rsidR="005A3C17" w:rsidRPr="00E43079" w:rsidRDefault="00E43079" w:rsidP="00E43079">
            <w:pPr>
              <w:jc w:val="both"/>
              <w:rPr>
                <w:lang w:val="nl-NL"/>
              </w:rPr>
            </w:pPr>
            <w:r w:rsidRPr="000C55F1">
              <w:rPr>
                <w:color w:val="000000"/>
                <w:lang w:val="nl-BE"/>
              </w:rPr>
              <w:br/>
              <w:t>Het eerste lid is niet van toepassing op de genoteerde vennootschappen en de organisaties van openbaar belang als bedoeld in artikel 1:12, 2°.</w:t>
            </w:r>
          </w:p>
        </w:tc>
        <w:tc>
          <w:tcPr>
            <w:tcW w:w="5953" w:type="dxa"/>
            <w:shd w:val="clear" w:color="auto" w:fill="auto"/>
          </w:tcPr>
          <w:p w14:paraId="6F404C1E" w14:textId="77777777" w:rsidR="00AB495B" w:rsidRDefault="00AB495B" w:rsidP="00AB495B">
            <w:pPr>
              <w:spacing w:after="0" w:line="240" w:lineRule="auto"/>
              <w:jc w:val="both"/>
              <w:rPr>
                <w:color w:val="000000"/>
                <w:lang w:val="fr-FR"/>
              </w:rPr>
            </w:pPr>
            <w:r w:rsidRPr="000C55F1">
              <w:rPr>
                <w:color w:val="000000"/>
                <w:lang w:val="fr-FR"/>
              </w:rPr>
              <w:t>Les petites sociétés ont la faculté d'établir leurs comptes annuels selon un schéma abrégé fixé par le Roi.</w:t>
            </w:r>
          </w:p>
          <w:p w14:paraId="10B51410" w14:textId="77777777" w:rsidR="00AB495B" w:rsidRDefault="00AB495B" w:rsidP="00AB495B">
            <w:pPr>
              <w:spacing w:after="0" w:line="240" w:lineRule="auto"/>
              <w:jc w:val="both"/>
              <w:rPr>
                <w:color w:val="000000"/>
                <w:lang w:val="fr-FR"/>
              </w:rPr>
            </w:pPr>
            <w:r w:rsidRPr="000C55F1">
              <w:rPr>
                <w:color w:val="000000"/>
                <w:lang w:val="fr-FR"/>
              </w:rPr>
              <w:br/>
              <w:t>Les sociétés en nom collectif</w:t>
            </w:r>
            <w:del w:id="19" w:author="Microsoft Office-gebruiker" w:date="2021-08-18T15:28:00Z">
              <w:r w:rsidRPr="00504753">
                <w:rPr>
                  <w:color w:val="000000"/>
                  <w:lang w:val="fr-FR"/>
                </w:rPr>
                <w:delText xml:space="preserve"> et</w:delText>
              </w:r>
            </w:del>
            <w:ins w:id="20" w:author="Microsoft Office-gebruiker" w:date="2021-08-18T15:28:00Z">
              <w:r w:rsidRPr="000C55F1">
                <w:rPr>
                  <w:color w:val="000000"/>
                  <w:lang w:val="fr-FR"/>
                </w:rPr>
                <w:t>,</w:t>
              </w:r>
            </w:ins>
            <w:r w:rsidRPr="000C55F1">
              <w:rPr>
                <w:color w:val="000000"/>
                <w:lang w:val="fr-FR"/>
              </w:rPr>
              <w:t xml:space="preserve"> les sociétés en commandite</w:t>
            </w:r>
            <w:ins w:id="21" w:author="Microsoft Office-gebruiker" w:date="2021-08-18T15:28:00Z">
              <w:r w:rsidRPr="000C55F1">
                <w:rPr>
                  <w:color w:val="000000"/>
                  <w:lang w:val="fr-FR"/>
                </w:rPr>
                <w:t xml:space="preserve"> et les groupements européens d'intérêt économique</w:t>
              </w:r>
            </w:ins>
            <w:r w:rsidRPr="000C55F1">
              <w:rPr>
                <w:color w:val="000000"/>
                <w:lang w:val="fr-FR"/>
              </w:rPr>
              <w:t xml:space="preserve"> dont le chiffre d'affaires du dernier exercice, à l'exclusion de la taxe sur la valeur ajoutée, n'excède pas un montant fixé par le Roi, ont la faculté de ne pas établir des comptes annuels selon les règles établies par le Roi en vertu de l'article 3:1, § 1</w:t>
            </w:r>
            <w:r w:rsidRPr="000C55F1">
              <w:rPr>
                <w:color w:val="000000"/>
                <w:vertAlign w:val="superscript"/>
                <w:lang w:val="fr-FR"/>
              </w:rPr>
              <w:t>er</w:t>
            </w:r>
            <w:r w:rsidRPr="000C55F1">
              <w:rPr>
                <w:color w:val="000000"/>
                <w:lang w:val="fr-FR"/>
              </w:rPr>
              <w:t>.</w:t>
            </w:r>
          </w:p>
          <w:p w14:paraId="0DCF525A" w14:textId="77777777" w:rsidR="00AB495B" w:rsidRDefault="00AB495B" w:rsidP="00AB495B">
            <w:pPr>
              <w:spacing w:after="0" w:line="240" w:lineRule="auto"/>
              <w:jc w:val="both"/>
              <w:rPr>
                <w:del w:id="22" w:author="Microsoft Office-gebruiker" w:date="2021-08-18T15:28:00Z"/>
                <w:color w:val="000000"/>
                <w:lang w:val="fr-FR"/>
              </w:rPr>
            </w:pPr>
            <w:del w:id="23" w:author="Microsoft Office-gebruiker" w:date="2021-08-18T15:28:00Z">
              <w:r w:rsidRPr="00504753">
                <w:rPr>
                  <w:color w:val="000000"/>
                  <w:lang w:val="fr-FR"/>
                </w:rPr>
                <w:delText xml:space="preserve">  </w:delText>
              </w:r>
            </w:del>
          </w:p>
          <w:p w14:paraId="6597046F" w14:textId="77777777" w:rsidR="00AB495B" w:rsidRDefault="00AB495B" w:rsidP="00AB495B">
            <w:pPr>
              <w:spacing w:after="0" w:line="240" w:lineRule="auto"/>
              <w:jc w:val="both"/>
              <w:rPr>
                <w:color w:val="000000"/>
                <w:lang w:val="fr-FR"/>
              </w:rPr>
            </w:pPr>
            <w:del w:id="24" w:author="Microsoft Office-gebruiker" w:date="2021-08-18T15:28:00Z">
              <w:r w:rsidRPr="00403121">
                <w:rPr>
                  <w:lang w:val="fr-FR"/>
                </w:rPr>
                <w:delText>L’alinéa </w:delText>
              </w:r>
            </w:del>
            <w:ins w:id="25" w:author="Microsoft Office-gebruiker" w:date="2021-08-18T15:28:00Z">
              <w:r w:rsidRPr="000C55F1">
                <w:rPr>
                  <w:color w:val="000000"/>
                  <w:lang w:val="fr-FR"/>
                </w:rPr>
                <w:br/>
                <w:t xml:space="preserve">Les alinéas </w:t>
              </w:r>
            </w:ins>
            <w:r w:rsidRPr="000C55F1">
              <w:rPr>
                <w:color w:val="000000"/>
                <w:lang w:val="fr-FR"/>
              </w:rPr>
              <w:t>1</w:t>
            </w:r>
            <w:r w:rsidRPr="000C55F1">
              <w:rPr>
                <w:color w:val="000000"/>
                <w:vertAlign w:val="superscript"/>
                <w:lang w:val="fr-FR"/>
              </w:rPr>
              <w:t>er</w:t>
            </w:r>
            <w:r w:rsidRPr="000C55F1">
              <w:rPr>
                <w:color w:val="000000"/>
                <w:lang w:val="fr-FR"/>
              </w:rPr>
              <w:t xml:space="preserve"> et </w:t>
            </w:r>
            <w:del w:id="26" w:author="Microsoft Office-gebruiker" w:date="2021-08-18T15:28:00Z">
              <w:r w:rsidRPr="00403121">
                <w:rPr>
                  <w:lang w:val="fr-FR"/>
                </w:rPr>
                <w:delText>l’alinéa </w:delText>
              </w:r>
            </w:del>
            <w:r w:rsidRPr="000C55F1">
              <w:rPr>
                <w:color w:val="000000"/>
                <w:lang w:val="fr-FR"/>
              </w:rPr>
              <w:t>2 ne sont pas applicables:</w:t>
            </w:r>
          </w:p>
          <w:p w14:paraId="6D9209F0" w14:textId="77777777" w:rsidR="00AB495B" w:rsidRDefault="00AB495B" w:rsidP="00AB495B">
            <w:pPr>
              <w:spacing w:after="0" w:line="240" w:lineRule="auto"/>
              <w:jc w:val="both"/>
              <w:rPr>
                <w:color w:val="000000"/>
                <w:lang w:val="fr-FR"/>
              </w:rPr>
            </w:pPr>
            <w:r w:rsidRPr="000C55F1">
              <w:rPr>
                <w:color w:val="000000"/>
                <w:lang w:val="fr-FR"/>
              </w:rPr>
              <w:br/>
              <w:t xml:space="preserve">1° aux sociétés visées à </w:t>
            </w:r>
            <w:r w:rsidRPr="00403121">
              <w:rPr>
                <w:lang w:val="fr-FR"/>
              </w:rPr>
              <w:t>l’article </w:t>
            </w:r>
            <w:r w:rsidRPr="000C55F1">
              <w:rPr>
                <w:color w:val="000000"/>
                <w:lang w:val="fr-FR"/>
              </w:rPr>
              <w:t>3:1, § 3, 1°, 2°, 3° et 4</w:t>
            </w:r>
            <w:r w:rsidRPr="00403121">
              <w:rPr>
                <w:lang w:val="fr-FR"/>
              </w:rPr>
              <w:t xml:space="preserve">°; </w:t>
            </w:r>
          </w:p>
          <w:p w14:paraId="16942072" w14:textId="77777777" w:rsidR="00AB495B" w:rsidRDefault="00AB495B" w:rsidP="00AB495B">
            <w:pPr>
              <w:spacing w:after="0" w:line="240" w:lineRule="auto"/>
              <w:jc w:val="both"/>
              <w:rPr>
                <w:color w:val="000000"/>
                <w:lang w:val="fr-FR"/>
              </w:rPr>
            </w:pPr>
            <w:r w:rsidRPr="000C55F1">
              <w:rPr>
                <w:color w:val="000000"/>
                <w:lang w:val="fr-FR"/>
              </w:rPr>
              <w:br/>
              <w:t xml:space="preserve">2° aux sociétés dont </w:t>
            </w:r>
            <w:r w:rsidRPr="00403121">
              <w:rPr>
                <w:lang w:val="fr-FR"/>
              </w:rPr>
              <w:t>l’objet</w:t>
            </w:r>
            <w:r w:rsidRPr="000C55F1">
              <w:rPr>
                <w:color w:val="000000"/>
                <w:lang w:val="fr-FR"/>
              </w:rPr>
              <w:t xml:space="preserve"> est le crédit hypothécaire.</w:t>
            </w:r>
          </w:p>
          <w:p w14:paraId="4BAD6A63" w14:textId="77777777" w:rsidR="00AB495B" w:rsidRDefault="00AB495B" w:rsidP="00AB495B">
            <w:pPr>
              <w:spacing w:after="0" w:line="240" w:lineRule="auto"/>
              <w:jc w:val="both"/>
              <w:rPr>
                <w:lang w:val="fr-FR"/>
              </w:rPr>
            </w:pPr>
          </w:p>
          <w:p w14:paraId="3D1C55E7" w14:textId="1B0881B5" w:rsidR="005A3C17" w:rsidRPr="00AB495B" w:rsidRDefault="00AB495B" w:rsidP="00AB495B">
            <w:pPr>
              <w:jc w:val="both"/>
              <w:rPr>
                <w:lang w:val="fr-FR"/>
              </w:rPr>
            </w:pPr>
            <w:r w:rsidRPr="00403121">
              <w:rPr>
                <w:lang w:val="fr-FR"/>
              </w:rPr>
              <w:t>L’alinéa </w:t>
            </w:r>
            <w:r w:rsidRPr="000C55F1">
              <w:rPr>
                <w:color w:val="000000"/>
                <w:lang w:val="fr-FR"/>
              </w:rPr>
              <w:t>1</w:t>
            </w:r>
            <w:r w:rsidRPr="000C55F1">
              <w:rPr>
                <w:color w:val="000000"/>
                <w:vertAlign w:val="superscript"/>
                <w:lang w:val="fr-FR"/>
              </w:rPr>
              <w:t>er</w:t>
            </w:r>
            <w:r w:rsidRPr="00403121">
              <w:rPr>
                <w:lang w:val="fr-FR"/>
              </w:rPr>
              <w:t xml:space="preserve"> n’est</w:t>
            </w:r>
            <w:r w:rsidRPr="000C55F1">
              <w:rPr>
                <w:color w:val="000000"/>
                <w:lang w:val="fr-FR"/>
              </w:rPr>
              <w:t xml:space="preserve"> pas applicable aux sociétés cotées et aux entités </w:t>
            </w:r>
            <w:del w:id="27" w:author="Microsoft Office-gebruiker" w:date="2021-08-18T15:28:00Z">
              <w:r w:rsidRPr="00403121">
                <w:rPr>
                  <w:lang w:val="fr-FR"/>
                </w:rPr>
                <w:delText>d’intérêt publique</w:delText>
              </w:r>
            </w:del>
            <w:ins w:id="28" w:author="Microsoft Office-gebruiker" w:date="2021-08-18T15:28:00Z">
              <w:r w:rsidRPr="000C55F1">
                <w:rPr>
                  <w:color w:val="000000"/>
                  <w:lang w:val="fr-FR"/>
                </w:rPr>
                <w:t>d'intérêt public</w:t>
              </w:r>
            </w:ins>
            <w:r w:rsidRPr="000C55F1">
              <w:rPr>
                <w:color w:val="000000"/>
                <w:lang w:val="fr-FR"/>
              </w:rPr>
              <w:t xml:space="preserve"> visées à </w:t>
            </w:r>
            <w:r w:rsidRPr="00403121">
              <w:rPr>
                <w:lang w:val="fr-FR"/>
              </w:rPr>
              <w:t>l’article </w:t>
            </w:r>
            <w:r w:rsidRPr="000C55F1">
              <w:rPr>
                <w:color w:val="000000"/>
                <w:lang w:val="fr-FR"/>
              </w:rPr>
              <w:t>1:12, 2°.</w:t>
            </w:r>
          </w:p>
        </w:tc>
      </w:tr>
      <w:tr w:rsidR="006F55C1" w:rsidRPr="00EB31C4" w14:paraId="6BFE63F2" w14:textId="77777777" w:rsidTr="009631DD">
        <w:trPr>
          <w:trHeight w:val="591"/>
        </w:trPr>
        <w:tc>
          <w:tcPr>
            <w:tcW w:w="1980" w:type="dxa"/>
          </w:tcPr>
          <w:p w14:paraId="4729504A" w14:textId="14862309" w:rsidR="006F55C1" w:rsidRDefault="006F55C1" w:rsidP="007D7A6B">
            <w:pPr>
              <w:spacing w:after="0" w:line="240" w:lineRule="auto"/>
              <w:jc w:val="both"/>
              <w:rPr>
                <w:rFonts w:cs="Calibri"/>
                <w:lang w:val="nl-BE"/>
              </w:rPr>
            </w:pPr>
            <w:r>
              <w:rPr>
                <w:rFonts w:cs="Calibri"/>
                <w:lang w:val="fr-FR"/>
              </w:rPr>
              <w:t>Ontwerp</w:t>
            </w:r>
          </w:p>
        </w:tc>
        <w:tc>
          <w:tcPr>
            <w:tcW w:w="5812" w:type="dxa"/>
            <w:shd w:val="clear" w:color="auto" w:fill="auto"/>
          </w:tcPr>
          <w:p w14:paraId="79DDB496" w14:textId="77777777" w:rsidR="0048017D" w:rsidRPr="00504753" w:rsidRDefault="0048017D" w:rsidP="0048017D">
            <w:pPr>
              <w:spacing w:after="0" w:line="240" w:lineRule="auto"/>
              <w:jc w:val="both"/>
              <w:rPr>
                <w:color w:val="000000"/>
                <w:lang w:val="nl-BE"/>
              </w:rPr>
            </w:pPr>
            <w:r>
              <w:rPr>
                <w:color w:val="000000"/>
                <w:lang w:val="nl-BE"/>
              </w:rPr>
              <w:t xml:space="preserve">Art. 3:2. </w:t>
            </w:r>
            <w:r w:rsidRPr="00504753">
              <w:rPr>
                <w:color w:val="000000"/>
                <w:lang w:val="nl-BE"/>
              </w:rPr>
              <w:t>De kleine vennootschappen kunnen hun jaarrekening opmaken volgens een verkort schema dat de Koning vaststelt.</w:t>
            </w:r>
          </w:p>
          <w:p w14:paraId="4965D242" w14:textId="77777777" w:rsidR="0048017D" w:rsidRDefault="0048017D" w:rsidP="0048017D">
            <w:pPr>
              <w:spacing w:after="0" w:line="240" w:lineRule="auto"/>
              <w:jc w:val="both"/>
              <w:rPr>
                <w:color w:val="000000"/>
                <w:lang w:val="nl-BE"/>
              </w:rPr>
            </w:pPr>
            <w:r w:rsidRPr="00504753">
              <w:rPr>
                <w:color w:val="000000"/>
                <w:lang w:val="nl-BE"/>
              </w:rPr>
              <w:t xml:space="preserve">  </w:t>
            </w:r>
          </w:p>
          <w:p w14:paraId="623FF9E1" w14:textId="77777777" w:rsidR="0048017D" w:rsidRDefault="0048017D" w:rsidP="0048017D">
            <w:pPr>
              <w:spacing w:after="0" w:line="240" w:lineRule="auto"/>
              <w:jc w:val="both"/>
              <w:rPr>
                <w:color w:val="000000"/>
                <w:lang w:val="nl-BE"/>
              </w:rPr>
            </w:pPr>
            <w:r w:rsidRPr="00504753">
              <w:rPr>
                <w:color w:val="000000"/>
                <w:lang w:val="nl-BE"/>
              </w:rPr>
              <w:t>De vennootschappen onder firma en de commanditaire vennootschappen wier omzet over het laatste boekjaar, exclusief de belasting over de toegevoegde waarde, een door de Koning bepaald bedrag niet overschrijdt, moeten geen jaarrekening opstellen volgens de regels die de Koning heeft vastgesteld overeenkomstig artikel 3:1, § 1.</w:t>
            </w:r>
          </w:p>
          <w:p w14:paraId="4B6206A7" w14:textId="77777777" w:rsidR="0048017D" w:rsidRPr="00504753" w:rsidRDefault="0048017D" w:rsidP="0048017D">
            <w:pPr>
              <w:spacing w:after="0" w:line="240" w:lineRule="auto"/>
              <w:jc w:val="both"/>
              <w:rPr>
                <w:color w:val="000000"/>
                <w:lang w:val="nl-BE"/>
              </w:rPr>
            </w:pPr>
          </w:p>
          <w:p w14:paraId="0AA60D50" w14:textId="77777777" w:rsidR="0048017D" w:rsidRDefault="0048017D" w:rsidP="0048017D">
            <w:pPr>
              <w:spacing w:after="0" w:line="240" w:lineRule="auto"/>
              <w:jc w:val="both"/>
              <w:rPr>
                <w:lang w:val="nl-BE"/>
              </w:rPr>
            </w:pPr>
            <w:r w:rsidRPr="00403121">
              <w:rPr>
                <w:lang w:val="nl-BE"/>
              </w:rPr>
              <w:t>Het eerste en het tweede lid zijn niet van toepassing op</w:t>
            </w:r>
            <w:r w:rsidRPr="0078652A">
              <w:rPr>
                <w:color w:val="000000"/>
                <w:lang w:val="nl-BE"/>
              </w:rPr>
              <w:t>:</w:t>
            </w:r>
            <w:ins w:id="29" w:author="Microsoft Office-gebruiker" w:date="2021-08-18T15:25:00Z">
              <w:r w:rsidRPr="00403121">
                <w:rPr>
                  <w:lang w:val="nl-BE"/>
                </w:rPr>
                <w:t xml:space="preserve"> </w:t>
              </w:r>
            </w:ins>
          </w:p>
          <w:p w14:paraId="1F5964F8" w14:textId="77777777" w:rsidR="0048017D" w:rsidRDefault="0048017D" w:rsidP="0048017D">
            <w:pPr>
              <w:spacing w:after="0" w:line="240" w:lineRule="auto"/>
              <w:jc w:val="both"/>
              <w:rPr>
                <w:lang w:val="nl-BE"/>
              </w:rPr>
            </w:pPr>
          </w:p>
          <w:p w14:paraId="43834CB2" w14:textId="77777777" w:rsidR="0048017D" w:rsidRDefault="0048017D" w:rsidP="0048017D">
            <w:pPr>
              <w:spacing w:after="0" w:line="240" w:lineRule="auto"/>
              <w:jc w:val="both"/>
              <w:rPr>
                <w:lang w:val="nl-BE"/>
              </w:rPr>
            </w:pPr>
            <w:r>
              <w:rPr>
                <w:lang w:val="nl-BE"/>
              </w:rPr>
              <w:t xml:space="preserve">  </w:t>
            </w:r>
            <w:r w:rsidRPr="00403121">
              <w:rPr>
                <w:lang w:val="nl-BE"/>
              </w:rPr>
              <w:t xml:space="preserve">1° de in artikel 3:1, § 3, </w:t>
            </w:r>
            <w:ins w:id="30" w:author="Microsoft Office-gebruiker" w:date="2021-08-18T15:25:00Z">
              <w:r w:rsidRPr="00403121">
                <w:rPr>
                  <w:lang w:val="nl-BE"/>
                </w:rPr>
                <w:t xml:space="preserve">1°, 2°, 3° en 4°, </w:t>
              </w:r>
            </w:ins>
            <w:r w:rsidRPr="00403121">
              <w:rPr>
                <w:lang w:val="nl-BE"/>
              </w:rPr>
              <w:t xml:space="preserve">bedoelde vennootschappen; </w:t>
            </w:r>
          </w:p>
          <w:p w14:paraId="1F2210E6" w14:textId="77777777" w:rsidR="0048017D" w:rsidRDefault="0048017D" w:rsidP="0048017D">
            <w:pPr>
              <w:spacing w:after="0" w:line="240" w:lineRule="auto"/>
              <w:jc w:val="both"/>
              <w:rPr>
                <w:lang w:val="nl-BE"/>
              </w:rPr>
            </w:pPr>
          </w:p>
          <w:p w14:paraId="78EEFEEC" w14:textId="77777777" w:rsidR="0048017D" w:rsidRDefault="0048017D" w:rsidP="0048017D">
            <w:pPr>
              <w:spacing w:after="0" w:line="240" w:lineRule="auto"/>
              <w:jc w:val="both"/>
              <w:rPr>
                <w:lang w:val="nl-BE"/>
              </w:rPr>
            </w:pPr>
            <w:r>
              <w:rPr>
                <w:lang w:val="nl-BE"/>
              </w:rPr>
              <w:t xml:space="preserve">  </w:t>
            </w:r>
            <w:r w:rsidRPr="00403121">
              <w:rPr>
                <w:lang w:val="nl-BE"/>
              </w:rPr>
              <w:t>2° vennootschappen die een onderneming van hypothecair krediet tot voorwerp hebben.</w:t>
            </w:r>
          </w:p>
          <w:p w14:paraId="03B6ACDB" w14:textId="77777777" w:rsidR="0048017D" w:rsidRDefault="0048017D" w:rsidP="0048017D">
            <w:pPr>
              <w:spacing w:after="0" w:line="240" w:lineRule="auto"/>
              <w:jc w:val="both"/>
              <w:rPr>
                <w:lang w:val="nl-BE"/>
              </w:rPr>
            </w:pPr>
          </w:p>
          <w:p w14:paraId="16FA109C" w14:textId="5A146D0A" w:rsidR="006F55C1" w:rsidRPr="0048017D" w:rsidRDefault="0048017D" w:rsidP="0048017D">
            <w:pPr>
              <w:jc w:val="both"/>
              <w:rPr>
                <w:lang w:val="nl-NL"/>
              </w:rPr>
            </w:pPr>
            <w:r w:rsidRPr="00403121">
              <w:rPr>
                <w:lang w:val="nl-BE"/>
              </w:rPr>
              <w:t>Het eerste lid is niet van toepassing op de genoteerde vennootschappen</w:t>
            </w:r>
            <w:del w:id="31" w:author="Microsoft Office-gebruiker" w:date="2021-08-18T15:25:00Z">
              <w:r w:rsidRPr="0078652A">
                <w:rPr>
                  <w:color w:val="000000"/>
                  <w:lang w:val="nl-BE"/>
                </w:rPr>
                <w:delText>.</w:delText>
              </w:r>
            </w:del>
            <w:ins w:id="32" w:author="Microsoft Office-gebruiker" w:date="2021-08-18T15:25:00Z">
              <w:r w:rsidRPr="00403121">
                <w:rPr>
                  <w:lang w:val="nl-BE"/>
                </w:rPr>
                <w:t xml:space="preserve"> en de organisaties van openbaar belang als bedoeld in artikel 1:12, 2°.</w:t>
              </w:r>
            </w:ins>
          </w:p>
        </w:tc>
        <w:tc>
          <w:tcPr>
            <w:tcW w:w="5953" w:type="dxa"/>
            <w:shd w:val="clear" w:color="auto" w:fill="auto"/>
          </w:tcPr>
          <w:p w14:paraId="0FA8BA64" w14:textId="77777777" w:rsidR="00E2410E" w:rsidRPr="00504753" w:rsidRDefault="00E2410E" w:rsidP="00E2410E">
            <w:pPr>
              <w:spacing w:after="0" w:line="240" w:lineRule="auto"/>
              <w:jc w:val="both"/>
              <w:rPr>
                <w:color w:val="000000"/>
                <w:lang w:val="fr-FR"/>
              </w:rPr>
            </w:pPr>
            <w:r>
              <w:rPr>
                <w:color w:val="000000"/>
                <w:lang w:val="fr-FR"/>
              </w:rPr>
              <w:lastRenderedPageBreak/>
              <w:t xml:space="preserve">Art. 3:2. </w:t>
            </w:r>
            <w:r w:rsidRPr="00504753">
              <w:rPr>
                <w:color w:val="000000"/>
                <w:lang w:val="fr-FR"/>
              </w:rPr>
              <w:t>Les petites sociétés ont la faculté d'établir leurs comptes annuels selon un schéma abrégé fixé par le Roi.</w:t>
            </w:r>
          </w:p>
          <w:p w14:paraId="57033524" w14:textId="77777777" w:rsidR="00E2410E" w:rsidRDefault="00E2410E" w:rsidP="00E2410E">
            <w:pPr>
              <w:spacing w:after="0" w:line="240" w:lineRule="auto"/>
              <w:jc w:val="both"/>
              <w:rPr>
                <w:color w:val="000000"/>
                <w:lang w:val="fr-FR"/>
              </w:rPr>
            </w:pPr>
            <w:r w:rsidRPr="00504753">
              <w:rPr>
                <w:color w:val="000000"/>
                <w:lang w:val="fr-FR"/>
              </w:rPr>
              <w:t xml:space="preserve">  </w:t>
            </w:r>
          </w:p>
          <w:p w14:paraId="311A835D" w14:textId="77777777" w:rsidR="00E2410E" w:rsidRPr="00504753" w:rsidRDefault="00E2410E" w:rsidP="00E2410E">
            <w:pPr>
              <w:spacing w:after="0" w:line="240" w:lineRule="auto"/>
              <w:jc w:val="both"/>
              <w:rPr>
                <w:color w:val="000000"/>
                <w:lang w:val="fr-FR"/>
              </w:rPr>
            </w:pPr>
            <w:r w:rsidRPr="00504753">
              <w:rPr>
                <w:color w:val="000000"/>
                <w:lang w:val="fr-FR"/>
              </w:rPr>
              <w:t>Les sociétés en nom collectif et les sociétés en commandite dont le chiffre d'affaires du dernier exercice, à l'exclusion de la taxe sur la valeur ajoutée, n'excède pas un montant fixé par le Roi, ont la faculté de ne pas établir des comptes annuels selon les règles établies par le Roi en vertu de l'article 3:1, § 1er.</w:t>
            </w:r>
          </w:p>
          <w:p w14:paraId="612E6618" w14:textId="77777777" w:rsidR="00E2410E" w:rsidRDefault="00E2410E" w:rsidP="00E2410E">
            <w:pPr>
              <w:spacing w:after="0" w:line="240" w:lineRule="auto"/>
              <w:jc w:val="both"/>
              <w:rPr>
                <w:color w:val="000000"/>
                <w:lang w:val="fr-FR"/>
              </w:rPr>
            </w:pPr>
            <w:r w:rsidRPr="00504753">
              <w:rPr>
                <w:color w:val="000000"/>
                <w:lang w:val="fr-FR"/>
              </w:rPr>
              <w:t xml:space="preserve">  </w:t>
            </w:r>
          </w:p>
          <w:p w14:paraId="4C0F825B" w14:textId="77777777" w:rsidR="00E2410E" w:rsidRDefault="00E2410E" w:rsidP="00E2410E">
            <w:pPr>
              <w:spacing w:after="0" w:line="240" w:lineRule="auto"/>
              <w:jc w:val="both"/>
              <w:rPr>
                <w:lang w:val="fr-FR"/>
              </w:rPr>
            </w:pPr>
            <w:r w:rsidRPr="0078652A">
              <w:rPr>
                <w:color w:val="000000"/>
                <w:lang w:val="fr-FR"/>
              </w:rPr>
              <w:t xml:space="preserve">L'alinéa </w:t>
            </w:r>
            <w:r w:rsidRPr="00403121">
              <w:rPr>
                <w:lang w:val="fr-FR"/>
              </w:rPr>
              <w:t xml:space="preserve">1er et </w:t>
            </w:r>
            <w:r w:rsidRPr="0078652A">
              <w:rPr>
                <w:color w:val="000000"/>
                <w:lang w:val="fr-FR"/>
              </w:rPr>
              <w:t>l'a</w:t>
            </w:r>
            <w:r>
              <w:rPr>
                <w:color w:val="000000"/>
                <w:lang w:val="fr-FR"/>
              </w:rPr>
              <w:t xml:space="preserve">linéa </w:t>
            </w:r>
            <w:r w:rsidRPr="00403121">
              <w:rPr>
                <w:lang w:val="fr-FR"/>
              </w:rPr>
              <w:t xml:space="preserve">2 ne sont pas applicables: </w:t>
            </w:r>
          </w:p>
          <w:p w14:paraId="0A08BC85" w14:textId="77777777" w:rsidR="00E2410E" w:rsidRDefault="00E2410E" w:rsidP="00E2410E">
            <w:pPr>
              <w:spacing w:after="0" w:line="240" w:lineRule="auto"/>
              <w:jc w:val="both"/>
              <w:rPr>
                <w:lang w:val="fr-FR"/>
              </w:rPr>
            </w:pPr>
          </w:p>
          <w:p w14:paraId="0C34FD88" w14:textId="77777777" w:rsidR="00E2410E" w:rsidRDefault="00E2410E" w:rsidP="00E2410E">
            <w:pPr>
              <w:spacing w:after="0" w:line="240" w:lineRule="auto"/>
              <w:jc w:val="both"/>
              <w:rPr>
                <w:lang w:val="fr-FR"/>
              </w:rPr>
            </w:pPr>
            <w:r>
              <w:rPr>
                <w:lang w:val="fr-FR"/>
              </w:rPr>
              <w:lastRenderedPageBreak/>
              <w:t xml:space="preserve">  </w:t>
            </w:r>
            <w:r w:rsidRPr="00403121">
              <w:rPr>
                <w:lang w:val="fr-FR"/>
              </w:rPr>
              <w:t xml:space="preserve">1° aux sociétés visées à </w:t>
            </w:r>
            <w:r>
              <w:rPr>
                <w:color w:val="000000"/>
                <w:lang w:val="fr-FR"/>
              </w:rPr>
              <w:t>l'article</w:t>
            </w:r>
            <w:r w:rsidRPr="00403121">
              <w:rPr>
                <w:lang w:val="fr-FR"/>
              </w:rPr>
              <w:t xml:space="preserve"> 3:1, § 3</w:t>
            </w:r>
            <w:del w:id="33" w:author="Microsoft Office-gebruiker" w:date="2021-08-18T15:30:00Z">
              <w:r>
                <w:rPr>
                  <w:color w:val="000000"/>
                  <w:lang w:val="fr-FR"/>
                </w:rPr>
                <w:delText>,</w:delText>
              </w:r>
              <w:r w:rsidRPr="0078652A">
                <w:rPr>
                  <w:color w:val="000000"/>
                  <w:lang w:val="fr-FR"/>
                </w:rPr>
                <w:delText>;</w:delText>
              </w:r>
            </w:del>
            <w:ins w:id="34" w:author="Microsoft Office-gebruiker" w:date="2021-08-18T15:30:00Z">
              <w:r w:rsidRPr="00403121">
                <w:rPr>
                  <w:lang w:val="fr-FR"/>
                </w:rPr>
                <w:t xml:space="preserve">, 1°, 2°, 3° et 4°; </w:t>
              </w:r>
            </w:ins>
          </w:p>
          <w:p w14:paraId="67EEFB42" w14:textId="77777777" w:rsidR="00E2410E" w:rsidRDefault="00E2410E" w:rsidP="00E2410E">
            <w:pPr>
              <w:spacing w:after="0" w:line="240" w:lineRule="auto"/>
              <w:jc w:val="both"/>
              <w:rPr>
                <w:lang w:val="fr-FR"/>
              </w:rPr>
            </w:pPr>
          </w:p>
          <w:p w14:paraId="5629FD4C" w14:textId="77777777" w:rsidR="00E2410E" w:rsidRDefault="00E2410E" w:rsidP="00E2410E">
            <w:pPr>
              <w:spacing w:after="0" w:line="240" w:lineRule="auto"/>
              <w:jc w:val="both"/>
              <w:rPr>
                <w:lang w:val="fr-FR"/>
              </w:rPr>
            </w:pPr>
            <w:r>
              <w:rPr>
                <w:lang w:val="fr-FR"/>
              </w:rPr>
              <w:t xml:space="preserve">  </w:t>
            </w:r>
            <w:r w:rsidRPr="00403121">
              <w:rPr>
                <w:lang w:val="fr-FR"/>
              </w:rPr>
              <w:t xml:space="preserve">2° aux sociétés dont </w:t>
            </w:r>
            <w:r w:rsidRPr="0078652A">
              <w:rPr>
                <w:color w:val="000000"/>
                <w:lang w:val="fr-FR"/>
              </w:rPr>
              <w:t>l'objet</w:t>
            </w:r>
            <w:r w:rsidRPr="00403121">
              <w:rPr>
                <w:lang w:val="fr-FR"/>
              </w:rPr>
              <w:t xml:space="preserve"> est le </w:t>
            </w:r>
            <w:del w:id="35" w:author="Microsoft Office-gebruiker" w:date="2021-08-18T15:30:00Z">
              <w:r w:rsidRPr="0078652A">
                <w:rPr>
                  <w:color w:val="000000"/>
                  <w:lang w:val="fr-FR"/>
                </w:rPr>
                <w:delText>prêt</w:delText>
              </w:r>
            </w:del>
            <w:ins w:id="36" w:author="Microsoft Office-gebruiker" w:date="2021-08-18T15:30:00Z">
              <w:r w:rsidRPr="00403121">
                <w:rPr>
                  <w:lang w:val="fr-FR"/>
                </w:rPr>
                <w:t>crédit</w:t>
              </w:r>
            </w:ins>
            <w:r w:rsidRPr="00403121">
              <w:rPr>
                <w:lang w:val="fr-FR"/>
              </w:rPr>
              <w:t xml:space="preserve"> hypothécaire.</w:t>
            </w:r>
          </w:p>
          <w:p w14:paraId="23E74326" w14:textId="77777777" w:rsidR="00E2410E" w:rsidRDefault="00E2410E" w:rsidP="00E2410E">
            <w:pPr>
              <w:spacing w:after="0" w:line="240" w:lineRule="auto"/>
              <w:jc w:val="both"/>
              <w:rPr>
                <w:lang w:val="fr-FR"/>
              </w:rPr>
            </w:pPr>
          </w:p>
          <w:p w14:paraId="7A07C9EA" w14:textId="77777777" w:rsidR="00E2410E" w:rsidRPr="0078652A" w:rsidRDefault="00E2410E" w:rsidP="00E2410E">
            <w:pPr>
              <w:spacing w:after="0" w:line="240" w:lineRule="auto"/>
              <w:jc w:val="both"/>
              <w:rPr>
                <w:del w:id="37" w:author="Microsoft Office-gebruiker" w:date="2021-08-18T15:30:00Z"/>
                <w:color w:val="000000"/>
                <w:lang w:val="fr-FR"/>
              </w:rPr>
            </w:pPr>
            <w:r>
              <w:rPr>
                <w:color w:val="000000"/>
                <w:lang w:val="fr-FR"/>
              </w:rPr>
              <w:t>L</w:t>
            </w:r>
            <w:r w:rsidRPr="0078652A">
              <w:rPr>
                <w:color w:val="000000"/>
                <w:lang w:val="fr-FR"/>
              </w:rPr>
              <w:t xml:space="preserve">'alinéa </w:t>
            </w:r>
            <w:r w:rsidRPr="00403121">
              <w:rPr>
                <w:lang w:val="fr-FR"/>
              </w:rPr>
              <w:t xml:space="preserve">1er </w:t>
            </w:r>
            <w:r w:rsidRPr="0078652A">
              <w:rPr>
                <w:color w:val="000000"/>
                <w:lang w:val="fr-FR"/>
              </w:rPr>
              <w:t>n'est</w:t>
            </w:r>
            <w:r w:rsidRPr="00403121">
              <w:rPr>
                <w:lang w:val="fr-FR"/>
              </w:rPr>
              <w:t xml:space="preserve"> pas applicable aux sociétés cotées</w:t>
            </w:r>
            <w:del w:id="38" w:author="Microsoft Office-gebruiker" w:date="2021-08-18T15:30:00Z">
              <w:r w:rsidRPr="0078652A">
                <w:rPr>
                  <w:color w:val="000000"/>
                  <w:lang w:val="fr-FR"/>
                </w:rPr>
                <w:delText>.</w:delText>
              </w:r>
            </w:del>
          </w:p>
          <w:p w14:paraId="125BEF77" w14:textId="23AFD182" w:rsidR="006F55C1" w:rsidRPr="00E2410E" w:rsidRDefault="00E2410E" w:rsidP="00E2410E">
            <w:pPr>
              <w:jc w:val="both"/>
              <w:rPr>
                <w:lang w:val="fr-FR"/>
              </w:rPr>
            </w:pPr>
            <w:ins w:id="39" w:author="Microsoft Office-gebruiker" w:date="2021-08-18T15:30:00Z">
              <w:r w:rsidRPr="00403121">
                <w:rPr>
                  <w:lang w:val="fr-FR"/>
                </w:rPr>
                <w:t xml:space="preserve"> et aux entités d’intérêt publique visées à l’article 1:12, 2°.</w:t>
              </w:r>
            </w:ins>
          </w:p>
        </w:tc>
      </w:tr>
      <w:tr w:rsidR="006F55C1" w:rsidRPr="00EB31C4" w14:paraId="4F8E0C0C" w14:textId="77777777" w:rsidTr="00782895">
        <w:trPr>
          <w:trHeight w:val="1692"/>
        </w:trPr>
        <w:tc>
          <w:tcPr>
            <w:tcW w:w="1980" w:type="dxa"/>
          </w:tcPr>
          <w:p w14:paraId="56517052" w14:textId="77777777" w:rsidR="006F55C1" w:rsidRPr="00782895" w:rsidRDefault="006F55C1" w:rsidP="00782895">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0D4EF042" w14:textId="77777777" w:rsidR="006F55C1" w:rsidRPr="0078652A" w:rsidRDefault="006F55C1" w:rsidP="00782895">
            <w:pPr>
              <w:spacing w:after="0" w:line="240" w:lineRule="auto"/>
              <w:jc w:val="both"/>
              <w:rPr>
                <w:color w:val="000000"/>
                <w:lang w:val="nl-BE"/>
              </w:rPr>
            </w:pPr>
            <w:r>
              <w:rPr>
                <w:color w:val="000000"/>
                <w:lang w:val="nl-BE"/>
              </w:rPr>
              <w:t>Art. 3:2</w:t>
            </w:r>
            <w:r w:rsidRPr="0078652A">
              <w:rPr>
                <w:color w:val="000000"/>
                <w:lang w:val="nl-BE"/>
              </w:rPr>
              <w:t>.</w:t>
            </w:r>
            <w:r w:rsidRPr="0078652A">
              <w:rPr>
                <w:color w:val="000000"/>
                <w:lang w:val="nl-BE"/>
              </w:rPr>
              <w:tab/>
              <w:t>De kleine vennootschappen kunnen hun jaarrekening opmaken volgens een verkort schema dat de Koning vaststelt.</w:t>
            </w:r>
          </w:p>
          <w:p w14:paraId="2863BEC3" w14:textId="77777777" w:rsidR="006F55C1" w:rsidRDefault="006F55C1" w:rsidP="00782895">
            <w:pPr>
              <w:spacing w:after="0" w:line="240" w:lineRule="auto"/>
              <w:jc w:val="both"/>
              <w:rPr>
                <w:color w:val="000000"/>
                <w:lang w:val="nl-BE"/>
              </w:rPr>
            </w:pPr>
            <w:r w:rsidRPr="0078652A">
              <w:rPr>
                <w:color w:val="000000"/>
                <w:lang w:val="nl-BE"/>
              </w:rPr>
              <w:t xml:space="preserve">  </w:t>
            </w:r>
          </w:p>
          <w:p w14:paraId="159A0DD1" w14:textId="77777777" w:rsidR="006F55C1" w:rsidRDefault="006F55C1" w:rsidP="00782895">
            <w:pPr>
              <w:spacing w:after="0" w:line="240" w:lineRule="auto"/>
              <w:jc w:val="both"/>
              <w:rPr>
                <w:color w:val="000000"/>
                <w:lang w:val="nl-BE"/>
              </w:rPr>
            </w:pPr>
            <w:r w:rsidRPr="0078652A">
              <w:rPr>
                <w:color w:val="000000"/>
                <w:lang w:val="nl-BE"/>
              </w:rPr>
              <w:t>De vennootschappen onder firma en de commanditaire vennootschappen wier omzet over het laatste boekjaar, exclusief de belasting over de toegevoegde waarde, een door de Koning bepaald bedrag niet overschrijdt, moeten geen jaarrekening opstellen volgens de regels die de Koning heeft vastgesteld overeenkomstig artikel 3:1, § 1.</w:t>
            </w:r>
          </w:p>
          <w:p w14:paraId="5210CFA2" w14:textId="77777777" w:rsidR="006F55C1" w:rsidRPr="0078652A" w:rsidRDefault="006F55C1" w:rsidP="00782895">
            <w:pPr>
              <w:spacing w:after="0" w:line="240" w:lineRule="auto"/>
              <w:jc w:val="both"/>
              <w:rPr>
                <w:color w:val="000000"/>
                <w:lang w:val="nl-BE"/>
              </w:rPr>
            </w:pPr>
          </w:p>
          <w:p w14:paraId="69FA6958" w14:textId="77777777" w:rsidR="006F55C1" w:rsidRDefault="006F55C1" w:rsidP="00782895">
            <w:pPr>
              <w:spacing w:after="0" w:line="240" w:lineRule="auto"/>
              <w:jc w:val="both"/>
              <w:rPr>
                <w:color w:val="000000"/>
                <w:lang w:val="nl-BE"/>
              </w:rPr>
            </w:pPr>
            <w:r w:rsidRPr="0078652A">
              <w:rPr>
                <w:color w:val="000000"/>
                <w:lang w:val="nl-BE"/>
              </w:rPr>
              <w:t>Het eerste en het tweede lid zijn niet van toepassing op :</w:t>
            </w:r>
          </w:p>
          <w:p w14:paraId="46A83999" w14:textId="77777777" w:rsidR="006F55C1" w:rsidRPr="0078652A" w:rsidRDefault="006F55C1" w:rsidP="00782895">
            <w:pPr>
              <w:spacing w:after="0" w:line="240" w:lineRule="auto"/>
              <w:jc w:val="both"/>
              <w:rPr>
                <w:color w:val="000000"/>
                <w:lang w:val="nl-BE"/>
              </w:rPr>
            </w:pPr>
          </w:p>
          <w:p w14:paraId="3EB67A40" w14:textId="77777777" w:rsidR="006F55C1" w:rsidRDefault="006F55C1" w:rsidP="00782895">
            <w:pPr>
              <w:spacing w:after="0" w:line="240" w:lineRule="auto"/>
              <w:jc w:val="both"/>
              <w:rPr>
                <w:color w:val="000000"/>
                <w:lang w:val="nl-BE"/>
              </w:rPr>
            </w:pPr>
            <w:r w:rsidRPr="0078652A">
              <w:rPr>
                <w:color w:val="000000"/>
                <w:lang w:val="nl-BE"/>
              </w:rPr>
              <w:t xml:space="preserve">  1° de in artikel 3:1, § 3, bedoelde vennootschappen;</w:t>
            </w:r>
          </w:p>
          <w:p w14:paraId="797CB0A7" w14:textId="77777777" w:rsidR="006F55C1" w:rsidRPr="0078652A" w:rsidRDefault="006F55C1" w:rsidP="00782895">
            <w:pPr>
              <w:spacing w:after="0" w:line="240" w:lineRule="auto"/>
              <w:jc w:val="both"/>
              <w:rPr>
                <w:color w:val="000000"/>
                <w:lang w:val="nl-BE"/>
              </w:rPr>
            </w:pPr>
          </w:p>
          <w:p w14:paraId="3F91FAD8" w14:textId="77777777" w:rsidR="006F55C1" w:rsidRPr="0078652A" w:rsidRDefault="006F55C1" w:rsidP="00782895">
            <w:pPr>
              <w:spacing w:after="0" w:line="240" w:lineRule="auto"/>
              <w:jc w:val="both"/>
              <w:rPr>
                <w:color w:val="000000"/>
                <w:lang w:val="nl-BE"/>
              </w:rPr>
            </w:pPr>
            <w:r w:rsidRPr="0078652A">
              <w:rPr>
                <w:color w:val="000000"/>
                <w:lang w:val="nl-BE"/>
              </w:rPr>
              <w:t xml:space="preserve">  2° vennootschappen die een onderneming van hypothecair krediet tot voorwerp hebben.</w:t>
            </w:r>
          </w:p>
          <w:p w14:paraId="5E50F3D4" w14:textId="77777777" w:rsidR="006F55C1" w:rsidRDefault="006F55C1" w:rsidP="00782895">
            <w:pPr>
              <w:spacing w:after="0" w:line="240" w:lineRule="auto"/>
              <w:jc w:val="both"/>
              <w:rPr>
                <w:color w:val="000000"/>
                <w:lang w:val="nl-BE"/>
              </w:rPr>
            </w:pPr>
            <w:r w:rsidRPr="0078652A">
              <w:rPr>
                <w:color w:val="000000"/>
                <w:lang w:val="nl-BE"/>
              </w:rPr>
              <w:t xml:space="preserve">  </w:t>
            </w:r>
          </w:p>
          <w:p w14:paraId="62A6F12B" w14:textId="77777777" w:rsidR="006F55C1" w:rsidRPr="00403121" w:rsidRDefault="006F55C1" w:rsidP="00782895">
            <w:pPr>
              <w:spacing w:after="0" w:line="240" w:lineRule="auto"/>
              <w:jc w:val="both"/>
              <w:rPr>
                <w:color w:val="000000"/>
                <w:lang w:val="nl-BE"/>
              </w:rPr>
            </w:pPr>
            <w:r w:rsidRPr="0078652A">
              <w:rPr>
                <w:color w:val="000000"/>
                <w:lang w:val="nl-BE"/>
              </w:rPr>
              <w:t>Het eerste lid is niet van toepassing op de genoteerde vennootschappen.</w:t>
            </w:r>
          </w:p>
        </w:tc>
        <w:tc>
          <w:tcPr>
            <w:tcW w:w="5953" w:type="dxa"/>
            <w:shd w:val="clear" w:color="auto" w:fill="auto"/>
          </w:tcPr>
          <w:p w14:paraId="397EE0B4" w14:textId="77777777" w:rsidR="006F55C1" w:rsidRPr="0078652A" w:rsidRDefault="006F55C1" w:rsidP="00782895">
            <w:pPr>
              <w:spacing w:after="0" w:line="240" w:lineRule="auto"/>
              <w:jc w:val="both"/>
              <w:rPr>
                <w:color w:val="000000"/>
                <w:lang w:val="fr-FR"/>
              </w:rPr>
            </w:pPr>
            <w:r>
              <w:rPr>
                <w:color w:val="000000"/>
                <w:lang w:val="fr-FR"/>
              </w:rPr>
              <w:t>Art. 3:2.</w:t>
            </w:r>
            <w:r w:rsidRPr="0078652A">
              <w:rPr>
                <w:color w:val="000000"/>
                <w:lang w:val="fr-FR"/>
              </w:rPr>
              <w:tab/>
              <w:t>Les petites sociétés ont la faculté d'établir leurs comptes annuels selon un schéma abrégé fixé par le Roi.</w:t>
            </w:r>
          </w:p>
          <w:p w14:paraId="537F2A50" w14:textId="77777777" w:rsidR="006F55C1" w:rsidRDefault="006F55C1" w:rsidP="00782895">
            <w:pPr>
              <w:spacing w:after="0" w:line="240" w:lineRule="auto"/>
              <w:jc w:val="both"/>
              <w:rPr>
                <w:color w:val="000000"/>
                <w:lang w:val="fr-FR"/>
              </w:rPr>
            </w:pPr>
            <w:r w:rsidRPr="0078652A">
              <w:rPr>
                <w:color w:val="000000"/>
                <w:lang w:val="fr-FR"/>
              </w:rPr>
              <w:t xml:space="preserve">  </w:t>
            </w:r>
          </w:p>
          <w:p w14:paraId="50871F7F" w14:textId="77777777" w:rsidR="006F55C1" w:rsidRPr="0078652A" w:rsidRDefault="006F55C1" w:rsidP="00782895">
            <w:pPr>
              <w:spacing w:after="0" w:line="240" w:lineRule="auto"/>
              <w:jc w:val="both"/>
              <w:rPr>
                <w:color w:val="000000"/>
                <w:lang w:val="fr-FR"/>
              </w:rPr>
            </w:pPr>
            <w:r w:rsidRPr="0078652A">
              <w:rPr>
                <w:color w:val="000000"/>
                <w:lang w:val="fr-FR"/>
              </w:rPr>
              <w:t>Les sociétés en nom collectif et les sociétés en commandite dont le chiffre d'affaires du dernier exercice, à l'exclusion de la taxe sur la valeur ajoutée, n'excède pas un montant fixé par le Roi, ont la faculté de ne pas établir des comptes annuels selon les règles établies par le Roi en vertu de l'article 3:1, § 1er.</w:t>
            </w:r>
          </w:p>
          <w:p w14:paraId="6AD01C35" w14:textId="77777777" w:rsidR="006F55C1" w:rsidRDefault="006F55C1" w:rsidP="00782895">
            <w:pPr>
              <w:spacing w:after="0" w:line="240" w:lineRule="auto"/>
              <w:jc w:val="both"/>
              <w:rPr>
                <w:color w:val="000000"/>
                <w:lang w:val="fr-FR"/>
              </w:rPr>
            </w:pPr>
            <w:r w:rsidRPr="0078652A">
              <w:rPr>
                <w:color w:val="000000"/>
                <w:lang w:val="fr-FR"/>
              </w:rPr>
              <w:t xml:space="preserve">  </w:t>
            </w:r>
          </w:p>
          <w:p w14:paraId="4CD70B9F" w14:textId="77777777" w:rsidR="006F55C1" w:rsidRPr="0078652A" w:rsidRDefault="006F55C1" w:rsidP="00782895">
            <w:pPr>
              <w:spacing w:after="0" w:line="240" w:lineRule="auto"/>
              <w:jc w:val="both"/>
              <w:rPr>
                <w:color w:val="000000"/>
                <w:lang w:val="fr-FR"/>
              </w:rPr>
            </w:pPr>
            <w:r w:rsidRPr="0078652A">
              <w:rPr>
                <w:color w:val="000000"/>
                <w:lang w:val="fr-FR"/>
              </w:rPr>
              <w:t>L'alinéa 1er et l'a</w:t>
            </w:r>
            <w:r>
              <w:rPr>
                <w:color w:val="000000"/>
                <w:lang w:val="fr-FR"/>
              </w:rPr>
              <w:t>linéa 2 ne sont pas applicables</w:t>
            </w:r>
            <w:r w:rsidRPr="0078652A">
              <w:rPr>
                <w:color w:val="000000"/>
                <w:lang w:val="fr-FR"/>
              </w:rPr>
              <w:t>:</w:t>
            </w:r>
          </w:p>
          <w:p w14:paraId="70E5C207" w14:textId="77777777" w:rsidR="006F55C1" w:rsidRPr="0078652A" w:rsidRDefault="006F55C1" w:rsidP="00782895">
            <w:pPr>
              <w:spacing w:after="0" w:line="240" w:lineRule="auto"/>
              <w:jc w:val="both"/>
              <w:rPr>
                <w:color w:val="000000"/>
                <w:lang w:val="fr-FR"/>
              </w:rPr>
            </w:pPr>
          </w:p>
          <w:p w14:paraId="39517CA1" w14:textId="77777777" w:rsidR="006F55C1" w:rsidRDefault="006F55C1" w:rsidP="00782895">
            <w:pPr>
              <w:spacing w:after="0" w:line="240" w:lineRule="auto"/>
              <w:jc w:val="both"/>
              <w:rPr>
                <w:color w:val="000000"/>
                <w:lang w:val="fr-FR"/>
              </w:rPr>
            </w:pPr>
            <w:r w:rsidRPr="0078652A">
              <w:rPr>
                <w:color w:val="000000"/>
                <w:lang w:val="fr-FR"/>
              </w:rPr>
              <w:t xml:space="preserve">  1°  aux société</w:t>
            </w:r>
            <w:r>
              <w:rPr>
                <w:color w:val="000000"/>
                <w:lang w:val="fr-FR"/>
              </w:rPr>
              <w:t>s visées à l'article 3:1, § 3,</w:t>
            </w:r>
            <w:r w:rsidRPr="0078652A">
              <w:rPr>
                <w:color w:val="000000"/>
                <w:lang w:val="fr-FR"/>
              </w:rPr>
              <w:t>;</w:t>
            </w:r>
          </w:p>
          <w:p w14:paraId="06271085" w14:textId="77777777" w:rsidR="006F55C1" w:rsidRPr="0078652A" w:rsidRDefault="006F55C1" w:rsidP="00782895">
            <w:pPr>
              <w:spacing w:after="0" w:line="240" w:lineRule="auto"/>
              <w:jc w:val="both"/>
              <w:rPr>
                <w:color w:val="000000"/>
                <w:lang w:val="fr-FR"/>
              </w:rPr>
            </w:pPr>
          </w:p>
          <w:p w14:paraId="23B1849A" w14:textId="77777777" w:rsidR="006F55C1" w:rsidRPr="0078652A" w:rsidRDefault="006F55C1" w:rsidP="00782895">
            <w:pPr>
              <w:spacing w:after="0" w:line="240" w:lineRule="auto"/>
              <w:jc w:val="both"/>
              <w:rPr>
                <w:color w:val="000000"/>
                <w:lang w:val="fr-FR"/>
              </w:rPr>
            </w:pPr>
            <w:r w:rsidRPr="0078652A">
              <w:rPr>
                <w:color w:val="000000"/>
                <w:lang w:val="fr-FR"/>
              </w:rPr>
              <w:t xml:space="preserve">  2° aux sociétés dont l'objet est le prêt hypothécaire.</w:t>
            </w:r>
          </w:p>
          <w:p w14:paraId="6C38C9F4" w14:textId="77777777" w:rsidR="006F55C1" w:rsidRPr="0078652A" w:rsidRDefault="006F55C1" w:rsidP="00782895">
            <w:pPr>
              <w:spacing w:after="0" w:line="240" w:lineRule="auto"/>
              <w:jc w:val="both"/>
              <w:rPr>
                <w:color w:val="000000"/>
                <w:lang w:val="fr-FR"/>
              </w:rPr>
            </w:pPr>
          </w:p>
          <w:p w14:paraId="59A896D1" w14:textId="77777777" w:rsidR="006F55C1" w:rsidRPr="0078652A" w:rsidRDefault="006F55C1" w:rsidP="00782895">
            <w:pPr>
              <w:spacing w:after="0" w:line="240" w:lineRule="auto"/>
              <w:jc w:val="both"/>
              <w:rPr>
                <w:color w:val="000000"/>
                <w:lang w:val="fr-FR"/>
              </w:rPr>
            </w:pPr>
            <w:r>
              <w:rPr>
                <w:color w:val="000000"/>
                <w:lang w:val="fr-FR"/>
              </w:rPr>
              <w:t>L</w:t>
            </w:r>
            <w:r w:rsidRPr="0078652A">
              <w:rPr>
                <w:color w:val="000000"/>
                <w:lang w:val="fr-FR"/>
              </w:rPr>
              <w:t>'alinéa 1er n'est pas applicable aux sociétés cotées.</w:t>
            </w:r>
          </w:p>
          <w:p w14:paraId="33AEAF76" w14:textId="77777777" w:rsidR="006F55C1" w:rsidRPr="00403121" w:rsidRDefault="006F55C1" w:rsidP="00782895">
            <w:pPr>
              <w:spacing w:after="0" w:line="240" w:lineRule="auto"/>
              <w:jc w:val="both"/>
              <w:rPr>
                <w:color w:val="000000"/>
                <w:lang w:val="fr-FR"/>
              </w:rPr>
            </w:pPr>
          </w:p>
        </w:tc>
      </w:tr>
      <w:tr w:rsidR="006F55C1" w:rsidRPr="00EB31C4" w14:paraId="1F42C602" w14:textId="77777777" w:rsidTr="00504753">
        <w:trPr>
          <w:trHeight w:val="1266"/>
        </w:trPr>
        <w:tc>
          <w:tcPr>
            <w:tcW w:w="1980" w:type="dxa"/>
          </w:tcPr>
          <w:p w14:paraId="7AD1C224" w14:textId="77777777" w:rsidR="006F55C1" w:rsidRDefault="006F55C1" w:rsidP="00782895">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C11D16B" w14:textId="77777777" w:rsidR="006F55C1" w:rsidRPr="00504753" w:rsidRDefault="006F55C1" w:rsidP="00782895">
            <w:pPr>
              <w:spacing w:after="0" w:line="240" w:lineRule="auto"/>
              <w:jc w:val="both"/>
              <w:rPr>
                <w:color w:val="000000"/>
                <w:lang w:val="nl-BE"/>
              </w:rPr>
            </w:pPr>
            <w:r w:rsidRPr="00504753">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329BD6E8" w14:textId="77777777" w:rsidR="006F55C1" w:rsidRPr="00504753" w:rsidRDefault="006F55C1" w:rsidP="00782895">
            <w:pPr>
              <w:spacing w:after="0" w:line="240" w:lineRule="auto"/>
              <w:jc w:val="both"/>
              <w:rPr>
                <w:color w:val="000000"/>
                <w:lang w:val="nl-BE"/>
              </w:rPr>
            </w:pPr>
          </w:p>
          <w:p w14:paraId="1F903E60" w14:textId="77777777" w:rsidR="006F55C1" w:rsidRPr="00504753" w:rsidRDefault="006F55C1" w:rsidP="00782895">
            <w:pPr>
              <w:spacing w:after="0" w:line="240" w:lineRule="auto"/>
              <w:jc w:val="both"/>
              <w:rPr>
                <w:color w:val="000000"/>
                <w:lang w:val="nl-BE"/>
              </w:rPr>
            </w:pPr>
            <w:r w:rsidRPr="00504753">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personenbelasting.</w:t>
            </w:r>
          </w:p>
          <w:p w14:paraId="7BB5B646" w14:textId="77777777" w:rsidR="006F55C1" w:rsidRPr="00504753" w:rsidRDefault="006F55C1" w:rsidP="00782895">
            <w:pPr>
              <w:spacing w:after="0" w:line="240" w:lineRule="auto"/>
              <w:jc w:val="both"/>
              <w:rPr>
                <w:color w:val="000000"/>
                <w:lang w:val="nl-BE"/>
              </w:rPr>
            </w:pPr>
          </w:p>
          <w:p w14:paraId="051E8DA0" w14:textId="77777777" w:rsidR="006F55C1" w:rsidRPr="00504753" w:rsidRDefault="006F55C1" w:rsidP="00782895">
            <w:pPr>
              <w:spacing w:after="0" w:line="240" w:lineRule="auto"/>
              <w:jc w:val="both"/>
              <w:rPr>
                <w:color w:val="000000"/>
                <w:lang w:val="nl-BE"/>
              </w:rPr>
            </w:pPr>
            <w:r w:rsidRPr="00504753">
              <w:rPr>
                <w:color w:val="000000"/>
                <w:lang w:val="nl-BE"/>
              </w:rPr>
              <w:t>De suggestie van de Raad van State om de §§ 2 en 3 van de artikelen 3:2 en 3:3 af te zonderen in een afzonderlijk artikel wordt niet gevolgd. Om didactische redenen wordt er de voorkeur aan  gegeven de regels inzake kleine vennootschappen en microvennootschappen apart en integraal te</w:t>
            </w:r>
            <w:r>
              <w:rPr>
                <w:color w:val="000000"/>
                <w:lang w:val="nl-BE"/>
              </w:rPr>
              <w:t xml:space="preserve"> behandelen.</w:t>
            </w:r>
          </w:p>
        </w:tc>
        <w:tc>
          <w:tcPr>
            <w:tcW w:w="5953" w:type="dxa"/>
            <w:shd w:val="clear" w:color="auto" w:fill="auto"/>
          </w:tcPr>
          <w:p w14:paraId="002BDFB6" w14:textId="77777777" w:rsidR="006F55C1" w:rsidRPr="00504753" w:rsidRDefault="006F55C1" w:rsidP="00782895">
            <w:pPr>
              <w:spacing w:after="0" w:line="240" w:lineRule="auto"/>
              <w:jc w:val="both"/>
              <w:rPr>
                <w:color w:val="000000"/>
                <w:lang w:val="fr-FR"/>
              </w:rPr>
            </w:pPr>
            <w:r w:rsidRPr="00504753">
              <w:rPr>
                <w:color w:val="000000"/>
                <w:lang w:val="fr-FR"/>
              </w:rPr>
              <w:t>Articles 3:1 – 3:46 : Ces dispositions reprennent les articles 92 à 129 C. Soc. avec seulement certains éclaircissements dans les articles suivants et quelques corrections formelles des textes.</w:t>
            </w:r>
          </w:p>
          <w:p w14:paraId="2E31FF84" w14:textId="77777777" w:rsidR="006F55C1" w:rsidRPr="00504753" w:rsidRDefault="006F55C1" w:rsidP="00782895">
            <w:pPr>
              <w:spacing w:after="0" w:line="240" w:lineRule="auto"/>
              <w:jc w:val="both"/>
              <w:rPr>
                <w:color w:val="000000"/>
                <w:lang w:val="fr-FR"/>
              </w:rPr>
            </w:pPr>
          </w:p>
          <w:p w14:paraId="4F243FD9" w14:textId="77777777" w:rsidR="006F55C1" w:rsidRPr="00504753" w:rsidRDefault="006F55C1" w:rsidP="00782895">
            <w:pPr>
              <w:spacing w:after="0" w:line="240" w:lineRule="auto"/>
              <w:jc w:val="both"/>
              <w:rPr>
                <w:color w:val="000000"/>
                <w:lang w:val="fr-FR"/>
              </w:rPr>
            </w:pPr>
            <w:r w:rsidRPr="00504753">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3CB24857" w14:textId="77777777" w:rsidR="006F55C1" w:rsidRPr="00504753" w:rsidRDefault="006F55C1" w:rsidP="00782895">
            <w:pPr>
              <w:spacing w:after="0" w:line="240" w:lineRule="auto"/>
              <w:jc w:val="both"/>
              <w:rPr>
                <w:color w:val="000000"/>
                <w:lang w:val="fr-FR"/>
              </w:rPr>
            </w:pPr>
          </w:p>
          <w:p w14:paraId="1E8E09A6" w14:textId="77777777" w:rsidR="006F55C1" w:rsidRPr="00504753" w:rsidRDefault="006F55C1" w:rsidP="00782895">
            <w:pPr>
              <w:spacing w:after="0" w:line="240" w:lineRule="auto"/>
              <w:jc w:val="both"/>
              <w:rPr>
                <w:color w:val="000000"/>
                <w:lang w:val="fr-FR"/>
              </w:rPr>
            </w:pPr>
            <w:r w:rsidRPr="00504753">
              <w:rPr>
                <w:color w:val="000000"/>
                <w:lang w:val="fr-FR"/>
              </w:rPr>
              <w:t>La suggestion du Conseil d’État de reprendre les §§ 2 et 3 des articles 3:2 et 3:3 dans un article séparé n’est pas suivie. Pour des raisons didactiques, on a préféré traiter séparément et intégralement le régime des petites sociétés et des microsociétés.</w:t>
            </w:r>
          </w:p>
          <w:p w14:paraId="4A14E930" w14:textId="77777777" w:rsidR="006F55C1" w:rsidRPr="00504753" w:rsidRDefault="006F55C1" w:rsidP="00782895">
            <w:pPr>
              <w:spacing w:after="0" w:line="240" w:lineRule="auto"/>
              <w:jc w:val="both"/>
              <w:rPr>
                <w:color w:val="000000"/>
                <w:lang w:val="fr-FR"/>
              </w:rPr>
            </w:pPr>
          </w:p>
        </w:tc>
      </w:tr>
      <w:tr w:rsidR="006F55C1" w:rsidRPr="00504753" w14:paraId="5146C2D2" w14:textId="77777777" w:rsidTr="00782895">
        <w:trPr>
          <w:trHeight w:val="425"/>
        </w:trPr>
        <w:tc>
          <w:tcPr>
            <w:tcW w:w="1980" w:type="dxa"/>
          </w:tcPr>
          <w:p w14:paraId="5FB2FFF5" w14:textId="77777777" w:rsidR="006F55C1" w:rsidRDefault="006F55C1" w:rsidP="00782895">
            <w:pPr>
              <w:spacing w:after="0" w:line="240" w:lineRule="auto"/>
              <w:jc w:val="both"/>
              <w:rPr>
                <w:rFonts w:cs="Calibri"/>
                <w:lang w:val="fr-FR"/>
              </w:rPr>
            </w:pPr>
            <w:r>
              <w:rPr>
                <w:rFonts w:cs="Calibri"/>
                <w:lang w:val="fr-FR"/>
              </w:rPr>
              <w:t>RvSt</w:t>
            </w:r>
          </w:p>
        </w:tc>
        <w:tc>
          <w:tcPr>
            <w:tcW w:w="5812" w:type="dxa"/>
            <w:shd w:val="clear" w:color="auto" w:fill="auto"/>
          </w:tcPr>
          <w:p w14:paraId="711253E9" w14:textId="77777777" w:rsidR="006F55C1" w:rsidRPr="00504753" w:rsidRDefault="006F55C1" w:rsidP="00782895">
            <w:pPr>
              <w:spacing w:after="0" w:line="240" w:lineRule="auto"/>
              <w:jc w:val="both"/>
              <w:rPr>
                <w:color w:val="000000"/>
                <w:lang w:val="nl-BE"/>
              </w:rPr>
            </w:pPr>
            <w:r>
              <w:rPr>
                <w:color w:val="000000"/>
                <w:lang w:val="nl-BE"/>
              </w:rPr>
              <w:t>Geen opmerkingen.</w:t>
            </w:r>
          </w:p>
        </w:tc>
        <w:tc>
          <w:tcPr>
            <w:tcW w:w="5953" w:type="dxa"/>
            <w:shd w:val="clear" w:color="auto" w:fill="auto"/>
          </w:tcPr>
          <w:p w14:paraId="6729FFC9" w14:textId="77777777" w:rsidR="006F55C1" w:rsidRPr="00504753" w:rsidRDefault="006F55C1" w:rsidP="00782895">
            <w:pPr>
              <w:spacing w:after="0" w:line="240" w:lineRule="auto"/>
              <w:jc w:val="both"/>
              <w:rPr>
                <w:color w:val="000000"/>
                <w:lang w:val="fr-FR"/>
              </w:rPr>
            </w:pPr>
            <w:r>
              <w:rPr>
                <w:color w:val="000000"/>
                <w:lang w:val="fr-FR"/>
              </w:rPr>
              <w:t>Pas de remarques.</w:t>
            </w:r>
          </w:p>
        </w:tc>
      </w:tr>
    </w:tbl>
    <w:p w14:paraId="22ACD559" w14:textId="77777777" w:rsidR="001203BA" w:rsidRPr="00504753" w:rsidRDefault="001203BA" w:rsidP="001203BA">
      <w:pPr>
        <w:rPr>
          <w:lang w:val="fr-FR"/>
        </w:rPr>
      </w:pPr>
    </w:p>
    <w:p w14:paraId="5B816FC0" w14:textId="77777777" w:rsidR="00A820D7" w:rsidRPr="00504753" w:rsidRDefault="00A820D7">
      <w:pPr>
        <w:rPr>
          <w:lang w:val="fr-FR"/>
        </w:rPr>
      </w:pPr>
    </w:p>
    <w:sectPr w:rsidR="00A820D7" w:rsidRPr="0050475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B17B4"/>
    <w:rsid w:val="000C55F1"/>
    <w:rsid w:val="000E14C5"/>
    <w:rsid w:val="00102D66"/>
    <w:rsid w:val="00104701"/>
    <w:rsid w:val="0011776E"/>
    <w:rsid w:val="001203BA"/>
    <w:rsid w:val="00153E96"/>
    <w:rsid w:val="00160A1B"/>
    <w:rsid w:val="00191BAC"/>
    <w:rsid w:val="00193578"/>
    <w:rsid w:val="00214A14"/>
    <w:rsid w:val="00214ADA"/>
    <w:rsid w:val="0022340D"/>
    <w:rsid w:val="002337A0"/>
    <w:rsid w:val="00262FAA"/>
    <w:rsid w:val="0026584A"/>
    <w:rsid w:val="00274C37"/>
    <w:rsid w:val="0029665A"/>
    <w:rsid w:val="00297FF6"/>
    <w:rsid w:val="002A5831"/>
    <w:rsid w:val="002D712A"/>
    <w:rsid w:val="002F7950"/>
    <w:rsid w:val="00300B84"/>
    <w:rsid w:val="00324952"/>
    <w:rsid w:val="00357D30"/>
    <w:rsid w:val="00367502"/>
    <w:rsid w:val="003831C0"/>
    <w:rsid w:val="003A1C6D"/>
    <w:rsid w:val="003A3D34"/>
    <w:rsid w:val="003A7991"/>
    <w:rsid w:val="003B5A5B"/>
    <w:rsid w:val="003F24EE"/>
    <w:rsid w:val="00403121"/>
    <w:rsid w:val="00415C03"/>
    <w:rsid w:val="00423115"/>
    <w:rsid w:val="00456595"/>
    <w:rsid w:val="0047203B"/>
    <w:rsid w:val="0048017D"/>
    <w:rsid w:val="004A39E3"/>
    <w:rsid w:val="004C3052"/>
    <w:rsid w:val="004C63AD"/>
    <w:rsid w:val="00504753"/>
    <w:rsid w:val="00525185"/>
    <w:rsid w:val="00562DB1"/>
    <w:rsid w:val="00582E54"/>
    <w:rsid w:val="005A3C17"/>
    <w:rsid w:val="005C7CE3"/>
    <w:rsid w:val="00645D75"/>
    <w:rsid w:val="0069675C"/>
    <w:rsid w:val="006A735D"/>
    <w:rsid w:val="006D3834"/>
    <w:rsid w:val="006E53A2"/>
    <w:rsid w:val="006F55C1"/>
    <w:rsid w:val="00710A28"/>
    <w:rsid w:val="00710C81"/>
    <w:rsid w:val="00736D86"/>
    <w:rsid w:val="007463B2"/>
    <w:rsid w:val="007532BF"/>
    <w:rsid w:val="00782895"/>
    <w:rsid w:val="0078652A"/>
    <w:rsid w:val="007B4BA8"/>
    <w:rsid w:val="007B581C"/>
    <w:rsid w:val="007D7A6B"/>
    <w:rsid w:val="00817848"/>
    <w:rsid w:val="00871F22"/>
    <w:rsid w:val="00887B0C"/>
    <w:rsid w:val="008B2189"/>
    <w:rsid w:val="008D71F7"/>
    <w:rsid w:val="008E164C"/>
    <w:rsid w:val="009172D4"/>
    <w:rsid w:val="00935E60"/>
    <w:rsid w:val="00943313"/>
    <w:rsid w:val="009627E9"/>
    <w:rsid w:val="009631DD"/>
    <w:rsid w:val="009D0B3E"/>
    <w:rsid w:val="009F648C"/>
    <w:rsid w:val="009F7906"/>
    <w:rsid w:val="00A0074A"/>
    <w:rsid w:val="00A152BE"/>
    <w:rsid w:val="00A72BBC"/>
    <w:rsid w:val="00A820D7"/>
    <w:rsid w:val="00AA0CC7"/>
    <w:rsid w:val="00AA1A7C"/>
    <w:rsid w:val="00AA5A92"/>
    <w:rsid w:val="00AB495B"/>
    <w:rsid w:val="00AC1B18"/>
    <w:rsid w:val="00AC1E91"/>
    <w:rsid w:val="00AC6758"/>
    <w:rsid w:val="00B10B49"/>
    <w:rsid w:val="00B31670"/>
    <w:rsid w:val="00B41CE6"/>
    <w:rsid w:val="00B43558"/>
    <w:rsid w:val="00B50606"/>
    <w:rsid w:val="00B779CF"/>
    <w:rsid w:val="00BA26D2"/>
    <w:rsid w:val="00BE2349"/>
    <w:rsid w:val="00BF1861"/>
    <w:rsid w:val="00BF20FD"/>
    <w:rsid w:val="00C01CFA"/>
    <w:rsid w:val="00C162B3"/>
    <w:rsid w:val="00C17CA9"/>
    <w:rsid w:val="00C36D72"/>
    <w:rsid w:val="00C80883"/>
    <w:rsid w:val="00C86467"/>
    <w:rsid w:val="00C86CC5"/>
    <w:rsid w:val="00C91A38"/>
    <w:rsid w:val="00CC6422"/>
    <w:rsid w:val="00D023B9"/>
    <w:rsid w:val="00D66D82"/>
    <w:rsid w:val="00D8045E"/>
    <w:rsid w:val="00D96002"/>
    <w:rsid w:val="00E15CFE"/>
    <w:rsid w:val="00E21F8D"/>
    <w:rsid w:val="00E2410E"/>
    <w:rsid w:val="00E26DE4"/>
    <w:rsid w:val="00E43079"/>
    <w:rsid w:val="00E511E0"/>
    <w:rsid w:val="00EB31C4"/>
    <w:rsid w:val="00ED31D7"/>
    <w:rsid w:val="00ED3B78"/>
    <w:rsid w:val="00F234EA"/>
    <w:rsid w:val="00F240BF"/>
    <w:rsid w:val="00F301AA"/>
    <w:rsid w:val="00F43426"/>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70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5C"/>
    <w:rPr>
      <w:color w:val="0563C1" w:themeColor="hyperlink"/>
      <w:u w:val="single"/>
    </w:rPr>
  </w:style>
  <w:style w:type="paragraph" w:styleId="BalloonText">
    <w:name w:val="Balloon Text"/>
    <w:basedOn w:val="Normal"/>
    <w:link w:val="BalloonTextChar"/>
    <w:uiPriority w:val="99"/>
    <w:semiHidden/>
    <w:unhideWhenUsed/>
    <w:rsid w:val="004565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5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2056">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sChild>
        <w:div w:id="141896367">
          <w:marLeft w:val="0"/>
          <w:marRight w:val="0"/>
          <w:marTop w:val="0"/>
          <w:marBottom w:val="0"/>
          <w:divBdr>
            <w:top w:val="none" w:sz="0" w:space="0" w:color="auto"/>
            <w:left w:val="none" w:sz="0" w:space="0" w:color="auto"/>
            <w:bottom w:val="none" w:sz="0" w:space="0" w:color="auto"/>
            <w:right w:val="none" w:sz="0" w:space="0" w:color="auto"/>
          </w:divBdr>
          <w:divsChild>
            <w:div w:id="666179249">
              <w:marLeft w:val="0"/>
              <w:marRight w:val="0"/>
              <w:marTop w:val="0"/>
              <w:marBottom w:val="0"/>
              <w:divBdr>
                <w:top w:val="none" w:sz="0" w:space="0" w:color="auto"/>
                <w:left w:val="none" w:sz="0" w:space="0" w:color="auto"/>
                <w:bottom w:val="none" w:sz="0" w:space="0" w:color="auto"/>
                <w:right w:val="none" w:sz="0" w:space="0" w:color="auto"/>
              </w:divBdr>
              <w:divsChild>
                <w:div w:id="6039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50461">
      <w:bodyDiv w:val="1"/>
      <w:marLeft w:val="0"/>
      <w:marRight w:val="0"/>
      <w:marTop w:val="0"/>
      <w:marBottom w:val="0"/>
      <w:divBdr>
        <w:top w:val="none" w:sz="0" w:space="0" w:color="auto"/>
        <w:left w:val="none" w:sz="0" w:space="0" w:color="auto"/>
        <w:bottom w:val="none" w:sz="0" w:space="0" w:color="auto"/>
        <w:right w:val="none" w:sz="0" w:space="0" w:color="auto"/>
      </w:divBdr>
    </w:div>
    <w:div w:id="556933613">
      <w:bodyDiv w:val="1"/>
      <w:marLeft w:val="0"/>
      <w:marRight w:val="0"/>
      <w:marTop w:val="0"/>
      <w:marBottom w:val="0"/>
      <w:divBdr>
        <w:top w:val="none" w:sz="0" w:space="0" w:color="auto"/>
        <w:left w:val="none" w:sz="0" w:space="0" w:color="auto"/>
        <w:bottom w:val="none" w:sz="0" w:space="0" w:color="auto"/>
        <w:right w:val="none" w:sz="0" w:space="0" w:color="auto"/>
      </w:divBdr>
      <w:divsChild>
        <w:div w:id="1569263695">
          <w:marLeft w:val="0"/>
          <w:marRight w:val="0"/>
          <w:marTop w:val="0"/>
          <w:marBottom w:val="0"/>
          <w:divBdr>
            <w:top w:val="none" w:sz="0" w:space="0" w:color="auto"/>
            <w:left w:val="none" w:sz="0" w:space="0" w:color="auto"/>
            <w:bottom w:val="none" w:sz="0" w:space="0" w:color="auto"/>
            <w:right w:val="none" w:sz="0" w:space="0" w:color="auto"/>
          </w:divBdr>
          <w:divsChild>
            <w:div w:id="1555122130">
              <w:marLeft w:val="0"/>
              <w:marRight w:val="0"/>
              <w:marTop w:val="0"/>
              <w:marBottom w:val="0"/>
              <w:divBdr>
                <w:top w:val="none" w:sz="0" w:space="0" w:color="auto"/>
                <w:left w:val="none" w:sz="0" w:space="0" w:color="auto"/>
                <w:bottom w:val="none" w:sz="0" w:space="0" w:color="auto"/>
                <w:right w:val="none" w:sz="0" w:space="0" w:color="auto"/>
              </w:divBdr>
              <w:divsChild>
                <w:div w:id="420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281">
      <w:bodyDiv w:val="1"/>
      <w:marLeft w:val="0"/>
      <w:marRight w:val="0"/>
      <w:marTop w:val="0"/>
      <w:marBottom w:val="0"/>
      <w:divBdr>
        <w:top w:val="none" w:sz="0" w:space="0" w:color="auto"/>
        <w:left w:val="none" w:sz="0" w:space="0" w:color="auto"/>
        <w:bottom w:val="none" w:sz="0" w:space="0" w:color="auto"/>
        <w:right w:val="none" w:sz="0" w:space="0" w:color="auto"/>
      </w:divBdr>
    </w:div>
    <w:div w:id="21049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D2F6-3236-BC41-856F-78868163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12289</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2021-09-13T07:54:00Z</dcterms:created>
  <dcterms:modified xsi:type="dcterms:W3CDTF">2021-09-13T07:54:00Z</dcterms:modified>
</cp:coreProperties>
</file>