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EC3C67" w:rsidRPr="00EC3C67" w14:paraId="68895800" w14:textId="77777777" w:rsidTr="00EC3C67">
        <w:tc>
          <w:tcPr>
            <w:tcW w:w="13320" w:type="dxa"/>
            <w:gridSpan w:val="3"/>
          </w:tcPr>
          <w:p w14:paraId="629EF690" w14:textId="77777777" w:rsidR="00EC3C67" w:rsidRPr="00B07AC9" w:rsidRDefault="00EC3C67" w:rsidP="007D7A6B">
            <w:pPr>
              <w:rPr>
                <w:b/>
                <w:sz w:val="32"/>
                <w:szCs w:val="32"/>
                <w:lang w:val="nl-BE"/>
              </w:rPr>
            </w:pPr>
            <w:r>
              <w:rPr>
                <w:b/>
                <w:sz w:val="32"/>
                <w:szCs w:val="32"/>
                <w:lang w:val="nl-BE"/>
              </w:rPr>
              <w:t>Afdeling 1. – A</w:t>
            </w:r>
            <w:r w:rsidRPr="00EC3C67">
              <w:rPr>
                <w:b/>
                <w:sz w:val="32"/>
                <w:szCs w:val="32"/>
                <w:lang w:val="nl-BE"/>
              </w:rPr>
              <w:t>lgemeen : de consolidatieverplichting.</w:t>
            </w:r>
          </w:p>
        </w:tc>
        <w:tc>
          <w:tcPr>
            <w:tcW w:w="425" w:type="dxa"/>
            <w:shd w:val="clear" w:color="auto" w:fill="auto"/>
          </w:tcPr>
          <w:p w14:paraId="0765D42C" w14:textId="77777777" w:rsidR="00EC3C67" w:rsidRPr="00382324" w:rsidRDefault="00EC3C67" w:rsidP="007D7A6B">
            <w:pPr>
              <w:rPr>
                <w:rFonts w:asciiTheme="majorHAnsi" w:eastAsiaTheme="majorEastAsia" w:hAnsiTheme="majorHAnsi" w:cstheme="majorBidi"/>
                <w:b/>
                <w:bCs/>
                <w:color w:val="2E74B5" w:themeColor="accent1" w:themeShade="BF"/>
                <w:sz w:val="32"/>
                <w:szCs w:val="28"/>
                <w:lang w:val="nl-BE"/>
              </w:rPr>
            </w:pPr>
          </w:p>
        </w:tc>
      </w:tr>
      <w:tr w:rsidR="001203BA" w:rsidRPr="00EC3C67" w14:paraId="252DB019" w14:textId="77777777" w:rsidTr="007D7A6B">
        <w:tc>
          <w:tcPr>
            <w:tcW w:w="1980" w:type="dxa"/>
          </w:tcPr>
          <w:p w14:paraId="7801E4CB" w14:textId="77777777" w:rsidR="001203BA" w:rsidRPr="00B07AC9" w:rsidRDefault="001203BA" w:rsidP="007D7A6B">
            <w:pPr>
              <w:rPr>
                <w:b/>
                <w:sz w:val="32"/>
                <w:szCs w:val="32"/>
                <w:lang w:val="nl-BE"/>
              </w:rPr>
            </w:pPr>
            <w:r w:rsidRPr="00B07AC9">
              <w:rPr>
                <w:b/>
                <w:sz w:val="32"/>
                <w:szCs w:val="32"/>
                <w:lang w:val="nl-BE"/>
              </w:rPr>
              <w:t xml:space="preserve">ARTIKEL </w:t>
            </w:r>
            <w:r w:rsidR="00D359A8">
              <w:rPr>
                <w:b/>
                <w:sz w:val="32"/>
                <w:szCs w:val="32"/>
                <w:lang w:val="nl-BE"/>
              </w:rPr>
              <w:t>3:22</w:t>
            </w:r>
          </w:p>
        </w:tc>
        <w:tc>
          <w:tcPr>
            <w:tcW w:w="11765" w:type="dxa"/>
            <w:gridSpan w:val="3"/>
            <w:shd w:val="clear" w:color="auto" w:fill="auto"/>
          </w:tcPr>
          <w:p w14:paraId="7BB3360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C3C67" w14:paraId="02E9F679" w14:textId="77777777" w:rsidTr="007D7A6B">
        <w:tc>
          <w:tcPr>
            <w:tcW w:w="1980" w:type="dxa"/>
          </w:tcPr>
          <w:p w14:paraId="64C9700B" w14:textId="77777777" w:rsidR="001203BA" w:rsidRPr="00B07AC9" w:rsidRDefault="001203BA" w:rsidP="007D7A6B">
            <w:pPr>
              <w:rPr>
                <w:b/>
                <w:sz w:val="32"/>
                <w:szCs w:val="32"/>
                <w:lang w:val="nl-BE"/>
              </w:rPr>
            </w:pPr>
          </w:p>
        </w:tc>
        <w:tc>
          <w:tcPr>
            <w:tcW w:w="11765" w:type="dxa"/>
            <w:gridSpan w:val="3"/>
            <w:shd w:val="clear" w:color="auto" w:fill="auto"/>
          </w:tcPr>
          <w:p w14:paraId="1EDC4258" w14:textId="77777777" w:rsidR="001203BA" w:rsidRPr="00EC3C67"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D666FA" w14:paraId="75F786F5" w14:textId="77777777" w:rsidTr="002440ED">
        <w:trPr>
          <w:trHeight w:val="841"/>
        </w:trPr>
        <w:tc>
          <w:tcPr>
            <w:tcW w:w="1980" w:type="dxa"/>
          </w:tcPr>
          <w:p w14:paraId="64A144E4"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3EF35B3" w14:textId="77777777" w:rsidR="005F1172" w:rsidRDefault="005F1172" w:rsidP="005F1172">
            <w:pPr>
              <w:spacing w:after="0" w:line="240" w:lineRule="auto"/>
              <w:jc w:val="both"/>
              <w:rPr>
                <w:color w:val="000000"/>
                <w:lang w:val="nl-BE"/>
              </w:rPr>
            </w:pPr>
            <w:r w:rsidRPr="00D359A8">
              <w:rPr>
                <w:color w:val="000000"/>
                <w:lang w:val="nl-BE"/>
              </w:rPr>
              <w:t>Voor de toepassing van dit hoofdstuk wordt verstaan:</w:t>
            </w:r>
          </w:p>
          <w:p w14:paraId="5AEBD8CF" w14:textId="77777777" w:rsidR="005F1172" w:rsidRDefault="005F1172" w:rsidP="005F1172">
            <w:pPr>
              <w:spacing w:after="0" w:line="240" w:lineRule="auto"/>
              <w:jc w:val="both"/>
              <w:rPr>
                <w:color w:val="000000"/>
                <w:lang w:val="nl-BE"/>
              </w:rPr>
            </w:pPr>
            <w:r w:rsidRPr="00D359A8">
              <w:rPr>
                <w:color w:val="000000"/>
                <w:lang w:val="nl-BE"/>
              </w:rPr>
              <w:br/>
              <w:t>- onder "consoliderende vennootschap", de vennootschap die de geconsolideerde jaarrekening opstelt;</w:t>
            </w:r>
          </w:p>
          <w:p w14:paraId="24E973AA" w14:textId="77777777" w:rsidR="005F1172" w:rsidRDefault="005F1172" w:rsidP="005F1172">
            <w:pPr>
              <w:spacing w:after="0" w:line="240" w:lineRule="auto"/>
              <w:jc w:val="both"/>
              <w:rPr>
                <w:color w:val="000000"/>
                <w:lang w:val="nl-BE"/>
              </w:rPr>
            </w:pPr>
            <w:r w:rsidRPr="00D359A8">
              <w:rPr>
                <w:color w:val="000000"/>
                <w:lang w:val="nl-BE"/>
              </w:rPr>
              <w:br/>
              <w:t>- onder "vennootschappen opgenomen in de consolidatie", de consoliderende vennootschap evenals haar integraal of evenredig geconsolideerde dochtervennootschappen en dochterondernemingen; worden niet beschouwd als vennootschappen die in de consolidatie zijn opgenomen, de vennootschappen en dochterondernemingen waarvan het aandeel in het eigen vermogen en in het resultaat met toepassing van de vermogensmutatiemethode in de geconsolideerde jaarrekening is opgenomen;</w:t>
            </w:r>
          </w:p>
          <w:p w14:paraId="2B06FAE7" w14:textId="77777777" w:rsidR="005F1172" w:rsidRDefault="005F1172" w:rsidP="005F1172">
            <w:pPr>
              <w:spacing w:after="0" w:line="240" w:lineRule="auto"/>
              <w:jc w:val="both"/>
              <w:rPr>
                <w:color w:val="000000"/>
                <w:lang w:val="nl-BE"/>
              </w:rPr>
            </w:pPr>
            <w:r w:rsidRPr="00D359A8">
              <w:rPr>
                <w:color w:val="000000"/>
                <w:lang w:val="nl-BE"/>
              </w:rPr>
              <w:br/>
              <w:t xml:space="preserve">- onder "dochteronderneming", indien zij onder controle </w:t>
            </w:r>
            <w:del w:id="0" w:author="Microsoft Office-gebruiker" w:date="2021-08-20T16:02:00Z">
              <w:r w:rsidRPr="00EC3C67">
                <w:rPr>
                  <w:color w:val="000000"/>
                  <w:lang w:val="nl-BE"/>
                </w:rPr>
                <w:delText>staan</w:delText>
              </w:r>
            </w:del>
            <w:ins w:id="1" w:author="Microsoft Office-gebruiker" w:date="2021-08-20T16:02:00Z">
              <w:r w:rsidRPr="00D359A8">
                <w:rPr>
                  <w:color w:val="000000"/>
                  <w:lang w:val="nl-BE"/>
                </w:rPr>
                <w:t>staat</w:t>
              </w:r>
            </w:ins>
            <w:r w:rsidRPr="00D359A8">
              <w:rPr>
                <w:color w:val="000000"/>
                <w:lang w:val="nl-BE"/>
              </w:rPr>
              <w:t xml:space="preserve"> van een Belgische vennootschap,</w:t>
            </w:r>
          </w:p>
          <w:p w14:paraId="45D447F5" w14:textId="77777777" w:rsidR="005F1172" w:rsidRDefault="005F1172" w:rsidP="005F1172">
            <w:pPr>
              <w:spacing w:after="0" w:line="240" w:lineRule="auto"/>
              <w:jc w:val="both"/>
              <w:rPr>
                <w:color w:val="000000"/>
                <w:lang w:val="nl-BE"/>
              </w:rPr>
            </w:pPr>
            <w:r w:rsidRPr="00D359A8">
              <w:rPr>
                <w:color w:val="000000"/>
                <w:lang w:val="nl-BE"/>
              </w:rPr>
              <w:br/>
              <w:t>1° de dochtervennootschap naar Belgisch of buitenlands recht,</w:t>
            </w:r>
          </w:p>
          <w:p w14:paraId="7BD96C40" w14:textId="77777777" w:rsidR="005F1172" w:rsidRDefault="005F1172" w:rsidP="005F1172">
            <w:pPr>
              <w:spacing w:after="0" w:line="240" w:lineRule="auto"/>
              <w:jc w:val="both"/>
              <w:rPr>
                <w:color w:val="000000"/>
                <w:lang w:val="nl-BE"/>
              </w:rPr>
            </w:pPr>
            <w:r w:rsidRPr="00D359A8">
              <w:rPr>
                <w:color w:val="000000"/>
                <w:lang w:val="nl-BE"/>
              </w:rPr>
              <w:br/>
              <w:t>2° het Europees economisch samenwerkingsverband met zetel in België of in het buitenland, en</w:t>
            </w:r>
          </w:p>
          <w:p w14:paraId="5F1AC2D1" w14:textId="77777777" w:rsidR="005F1172" w:rsidRDefault="005F1172" w:rsidP="005F1172">
            <w:pPr>
              <w:spacing w:after="0" w:line="240" w:lineRule="auto"/>
              <w:jc w:val="both"/>
              <w:rPr>
                <w:color w:val="000000"/>
                <w:lang w:val="nl-BE"/>
              </w:rPr>
            </w:pPr>
            <w:r w:rsidRPr="00D359A8">
              <w:rPr>
                <w:color w:val="000000"/>
                <w:lang w:val="nl-BE"/>
              </w:rPr>
              <w:br/>
              <w:t>3° de instelling naar Belgisch of buitenlands recht, al dan niet openbaar, met of zonder winstuitkering, die, al dan niet ingevolge haar statutaire opdracht, een activiteit uitoefent van commerciële, financiële of industriële aard;</w:t>
            </w:r>
          </w:p>
          <w:p w14:paraId="30652F54" w14:textId="36804319" w:rsidR="005A3C17" w:rsidRPr="005F1172" w:rsidRDefault="005F1172" w:rsidP="005F1172">
            <w:pPr>
              <w:jc w:val="both"/>
              <w:rPr>
                <w:lang w:val="nl-NL"/>
              </w:rPr>
            </w:pPr>
            <w:r w:rsidRPr="00D359A8">
              <w:rPr>
                <w:color w:val="000000"/>
                <w:lang w:val="nl-BE"/>
              </w:rPr>
              <w:lastRenderedPageBreak/>
              <w:br/>
              <w:t>- onder "geconsolideerd geheel", het geheel van vennootschappen die in de consolidatie zijn opgenomen.</w:t>
            </w:r>
          </w:p>
        </w:tc>
        <w:tc>
          <w:tcPr>
            <w:tcW w:w="5953" w:type="dxa"/>
            <w:gridSpan w:val="2"/>
            <w:shd w:val="clear" w:color="auto" w:fill="auto"/>
          </w:tcPr>
          <w:p w14:paraId="731A6F8A" w14:textId="77777777" w:rsidR="004518F1" w:rsidRDefault="004518F1" w:rsidP="004518F1">
            <w:pPr>
              <w:spacing w:after="0" w:line="240" w:lineRule="auto"/>
              <w:jc w:val="both"/>
              <w:rPr>
                <w:color w:val="000000"/>
                <w:lang w:val="fr-FR"/>
              </w:rPr>
            </w:pPr>
            <w:r w:rsidRPr="00D359A8">
              <w:rPr>
                <w:color w:val="000000"/>
                <w:lang w:val="fr-FR"/>
              </w:rPr>
              <w:lastRenderedPageBreak/>
              <w:t>Pour l'application du présent chapitre, on entend par:</w:t>
            </w:r>
          </w:p>
          <w:p w14:paraId="5835E83C" w14:textId="77777777" w:rsidR="004518F1" w:rsidRPr="00EC3C67" w:rsidRDefault="004518F1" w:rsidP="004518F1">
            <w:pPr>
              <w:spacing w:after="0" w:line="240" w:lineRule="auto"/>
              <w:jc w:val="both"/>
              <w:rPr>
                <w:del w:id="2" w:author="Microsoft Office-gebruiker" w:date="2021-08-20T16:03:00Z"/>
                <w:color w:val="000000"/>
                <w:lang w:val="fr-FR"/>
              </w:rPr>
            </w:pPr>
          </w:p>
          <w:p w14:paraId="271B1D3D" w14:textId="77777777" w:rsidR="004518F1" w:rsidRDefault="004518F1" w:rsidP="004518F1">
            <w:pPr>
              <w:spacing w:after="0" w:line="240" w:lineRule="auto"/>
              <w:jc w:val="both"/>
              <w:rPr>
                <w:color w:val="000000"/>
                <w:lang w:val="fr-FR"/>
              </w:rPr>
            </w:pPr>
            <w:del w:id="3" w:author="Microsoft Office-gebruiker" w:date="2021-08-20T16:03:00Z">
              <w:r w:rsidRPr="00EC3C67">
                <w:rPr>
                  <w:color w:val="000000"/>
                  <w:lang w:val="fr-FR"/>
                </w:rPr>
                <w:delText xml:space="preserve">  - « </w:delText>
              </w:r>
            </w:del>
            <w:ins w:id="4" w:author="Microsoft Office-gebruiker" w:date="2021-08-20T16:03:00Z">
              <w:r w:rsidRPr="00D359A8">
                <w:rPr>
                  <w:color w:val="000000"/>
                  <w:lang w:val="fr-FR"/>
                </w:rPr>
                <w:br/>
                <w:t>- "</w:t>
              </w:r>
            </w:ins>
            <w:r w:rsidRPr="00D359A8">
              <w:rPr>
                <w:color w:val="000000"/>
                <w:lang w:val="fr-FR"/>
              </w:rPr>
              <w:t>société consolidante</w:t>
            </w:r>
            <w:del w:id="5" w:author="Microsoft Office-gebruiker" w:date="2021-08-20T16:03:00Z">
              <w:r w:rsidRPr="00EC3C67">
                <w:rPr>
                  <w:color w:val="000000"/>
                  <w:lang w:val="fr-FR"/>
                </w:rPr>
                <w:delText xml:space="preserve"> »,</w:delText>
              </w:r>
            </w:del>
            <w:ins w:id="6" w:author="Microsoft Office-gebruiker" w:date="2021-08-20T16:03:00Z">
              <w:r w:rsidRPr="00D359A8">
                <w:rPr>
                  <w:color w:val="000000"/>
                  <w:lang w:val="fr-FR"/>
                </w:rPr>
                <w:t>",</w:t>
              </w:r>
            </w:ins>
            <w:r w:rsidRPr="00D359A8">
              <w:rPr>
                <w:color w:val="000000"/>
                <w:lang w:val="fr-FR"/>
              </w:rPr>
              <w:t xml:space="preserve"> la société qui établit les comptes consolidés;</w:t>
            </w:r>
          </w:p>
          <w:p w14:paraId="563D8606" w14:textId="77777777" w:rsidR="004518F1" w:rsidRPr="00EC3C67" w:rsidRDefault="004518F1" w:rsidP="004518F1">
            <w:pPr>
              <w:spacing w:after="0" w:line="240" w:lineRule="auto"/>
              <w:jc w:val="both"/>
              <w:rPr>
                <w:del w:id="7" w:author="Microsoft Office-gebruiker" w:date="2021-08-20T16:03:00Z"/>
                <w:color w:val="000000"/>
                <w:lang w:val="fr-FR"/>
              </w:rPr>
            </w:pPr>
          </w:p>
          <w:p w14:paraId="114B7E5B" w14:textId="77777777" w:rsidR="004518F1" w:rsidRDefault="004518F1" w:rsidP="004518F1">
            <w:pPr>
              <w:spacing w:after="0" w:line="240" w:lineRule="auto"/>
              <w:jc w:val="both"/>
              <w:rPr>
                <w:color w:val="000000"/>
                <w:lang w:val="fr-FR"/>
              </w:rPr>
            </w:pPr>
            <w:del w:id="8" w:author="Microsoft Office-gebruiker" w:date="2021-08-20T16:03:00Z">
              <w:r w:rsidRPr="00EC3C67">
                <w:rPr>
                  <w:color w:val="000000"/>
                  <w:lang w:val="fr-FR"/>
                </w:rPr>
                <w:delText xml:space="preserve">  - « </w:delText>
              </w:r>
            </w:del>
            <w:ins w:id="9" w:author="Microsoft Office-gebruiker" w:date="2021-08-20T16:03:00Z">
              <w:r w:rsidRPr="00D359A8">
                <w:rPr>
                  <w:color w:val="000000"/>
                  <w:lang w:val="fr-FR"/>
                </w:rPr>
                <w:br/>
                <w:t>- "</w:t>
              </w:r>
            </w:ins>
            <w:r w:rsidRPr="00D359A8">
              <w:rPr>
                <w:color w:val="000000"/>
                <w:lang w:val="fr-FR"/>
              </w:rPr>
              <w:t>sociétés comprises dans la consolidation</w:t>
            </w:r>
            <w:del w:id="10" w:author="Microsoft Office-gebruiker" w:date="2021-08-20T16:03:00Z">
              <w:r w:rsidRPr="00EC3C67">
                <w:rPr>
                  <w:color w:val="000000"/>
                  <w:lang w:val="fr-FR"/>
                </w:rPr>
                <w:delText xml:space="preserve"> »,</w:delText>
              </w:r>
            </w:del>
            <w:ins w:id="11" w:author="Microsoft Office-gebruiker" w:date="2021-08-20T16:03:00Z">
              <w:r w:rsidRPr="00D359A8">
                <w:rPr>
                  <w:color w:val="000000"/>
                  <w:lang w:val="fr-FR"/>
                </w:rPr>
                <w:t>",</w:t>
              </w:r>
            </w:ins>
            <w:r w:rsidRPr="00D359A8">
              <w:rPr>
                <w:color w:val="000000"/>
                <w:lang w:val="fr-FR"/>
              </w:rPr>
              <w:t xml:space="preserve"> la société consolidante ainsi que ses sociétés filiales et ses entreprises filiales consolidées par intégration globale ou par intégration proportionnelle; ne sont pas considérées comme sociétés comprises dans la consolidation, les sociétés et entreprises filiales dont la quote-part des capitaux propres et du résultat est incluse dans les comptes consolidés par la méthode de mise en équivalence;</w:t>
            </w:r>
          </w:p>
          <w:p w14:paraId="183B2B4C" w14:textId="77777777" w:rsidR="004518F1" w:rsidRPr="00EC3C67" w:rsidRDefault="004518F1" w:rsidP="004518F1">
            <w:pPr>
              <w:spacing w:after="0" w:line="240" w:lineRule="auto"/>
              <w:jc w:val="both"/>
              <w:rPr>
                <w:del w:id="12" w:author="Microsoft Office-gebruiker" w:date="2021-08-20T16:03:00Z"/>
                <w:color w:val="000000"/>
                <w:lang w:val="fr-FR"/>
              </w:rPr>
            </w:pPr>
          </w:p>
          <w:p w14:paraId="30F8CBF7" w14:textId="77777777" w:rsidR="004518F1" w:rsidRDefault="004518F1" w:rsidP="004518F1">
            <w:pPr>
              <w:spacing w:after="0" w:line="240" w:lineRule="auto"/>
              <w:jc w:val="both"/>
              <w:rPr>
                <w:color w:val="000000"/>
                <w:lang w:val="fr-FR"/>
              </w:rPr>
            </w:pPr>
            <w:del w:id="13" w:author="Microsoft Office-gebruiker" w:date="2021-08-20T16:03:00Z">
              <w:r w:rsidRPr="00EC3C67">
                <w:rPr>
                  <w:color w:val="000000"/>
                  <w:lang w:val="fr-FR"/>
                </w:rPr>
                <w:delText xml:space="preserve">- « </w:delText>
              </w:r>
            </w:del>
            <w:ins w:id="14" w:author="Microsoft Office-gebruiker" w:date="2021-08-20T16:03:00Z">
              <w:r w:rsidRPr="00D359A8">
                <w:rPr>
                  <w:color w:val="000000"/>
                  <w:lang w:val="fr-FR"/>
                </w:rPr>
                <w:br/>
                <w:t>- "</w:t>
              </w:r>
            </w:ins>
            <w:r w:rsidRPr="00D359A8">
              <w:rPr>
                <w:color w:val="000000"/>
                <w:lang w:val="fr-FR"/>
              </w:rPr>
              <w:t>entreprise filiale</w:t>
            </w:r>
            <w:del w:id="15" w:author="Microsoft Office-gebruiker" w:date="2021-08-20T16:03:00Z">
              <w:r w:rsidRPr="00EC3C67">
                <w:rPr>
                  <w:color w:val="000000"/>
                  <w:lang w:val="fr-FR"/>
                </w:rPr>
                <w:delText xml:space="preserve"> »,</w:delText>
              </w:r>
            </w:del>
            <w:ins w:id="16" w:author="Microsoft Office-gebruiker" w:date="2021-08-20T16:03:00Z">
              <w:r w:rsidRPr="00D359A8">
                <w:rPr>
                  <w:color w:val="000000"/>
                  <w:lang w:val="fr-FR"/>
                </w:rPr>
                <w:t>",</w:t>
              </w:r>
            </w:ins>
            <w:r w:rsidRPr="00D359A8">
              <w:rPr>
                <w:color w:val="000000"/>
                <w:lang w:val="fr-FR"/>
              </w:rPr>
              <w:t xml:space="preserve"> si elle est sous le contrôle d'une société belge,</w:t>
            </w:r>
          </w:p>
          <w:p w14:paraId="53B595E6" w14:textId="77777777" w:rsidR="004518F1" w:rsidRDefault="004518F1" w:rsidP="004518F1">
            <w:pPr>
              <w:spacing w:after="0" w:line="240" w:lineRule="auto"/>
              <w:jc w:val="both"/>
              <w:rPr>
                <w:color w:val="000000"/>
                <w:lang w:val="fr-FR"/>
              </w:rPr>
            </w:pPr>
            <w:r w:rsidRPr="00D359A8">
              <w:rPr>
                <w:color w:val="000000"/>
                <w:lang w:val="fr-FR"/>
              </w:rPr>
              <w:br/>
              <w:t>1° la société filiale de droit belge ou étranger,</w:t>
            </w:r>
          </w:p>
          <w:p w14:paraId="78448A38" w14:textId="77777777" w:rsidR="004518F1" w:rsidRDefault="004518F1" w:rsidP="004518F1">
            <w:pPr>
              <w:spacing w:after="0" w:line="240" w:lineRule="auto"/>
              <w:jc w:val="both"/>
              <w:rPr>
                <w:color w:val="000000"/>
                <w:lang w:val="fr-FR"/>
              </w:rPr>
            </w:pPr>
            <w:r w:rsidRPr="00D359A8">
              <w:rPr>
                <w:color w:val="000000"/>
                <w:lang w:val="fr-FR"/>
              </w:rPr>
              <w:br/>
              <w:t>2° le groupement européen d'intérêt économique ayant son siège en Belgique ou à l'étranger, et</w:t>
            </w:r>
            <w:r w:rsidRPr="00D359A8">
              <w:rPr>
                <w:color w:val="000000"/>
                <w:lang w:val="fr-FR"/>
              </w:rPr>
              <w:br/>
            </w:r>
          </w:p>
          <w:p w14:paraId="7877753C" w14:textId="77777777" w:rsidR="004518F1" w:rsidRDefault="004518F1" w:rsidP="004518F1">
            <w:pPr>
              <w:spacing w:after="0" w:line="240" w:lineRule="auto"/>
              <w:jc w:val="both"/>
              <w:rPr>
                <w:color w:val="000000"/>
                <w:lang w:val="fr-FR"/>
              </w:rPr>
            </w:pPr>
            <w:r w:rsidRPr="00D359A8">
              <w:rPr>
                <w:color w:val="000000"/>
                <w:lang w:val="fr-FR"/>
              </w:rPr>
              <w:t xml:space="preserve">3° l'organisme de droit belge ou étranger, public ou non, </w:t>
            </w:r>
            <w:del w:id="17" w:author="Microsoft Office-gebruiker" w:date="2021-08-20T16:03:00Z">
              <w:r w:rsidRPr="00EC3C67">
                <w:rPr>
                  <w:color w:val="000000"/>
                  <w:lang w:val="fr-FR"/>
                </w:rPr>
                <w:delText>à but lucratif</w:delText>
              </w:r>
            </w:del>
            <w:ins w:id="18" w:author="Microsoft Office-gebruiker" w:date="2021-08-20T16:03:00Z">
              <w:r w:rsidRPr="00D359A8">
                <w:rPr>
                  <w:color w:val="000000"/>
                  <w:lang w:val="fr-FR"/>
                </w:rPr>
                <w:t>avec</w:t>
              </w:r>
            </w:ins>
            <w:r w:rsidRPr="00D359A8">
              <w:rPr>
                <w:color w:val="000000"/>
                <w:lang w:val="fr-FR"/>
              </w:rPr>
              <w:t xml:space="preserve"> ou </w:t>
            </w:r>
            <w:del w:id="19" w:author="Microsoft Office-gebruiker" w:date="2021-08-20T16:03:00Z">
              <w:r w:rsidRPr="00EC3C67">
                <w:rPr>
                  <w:color w:val="000000"/>
                  <w:lang w:val="fr-FR"/>
                </w:rPr>
                <w:delText>non</w:delText>
              </w:r>
            </w:del>
            <w:ins w:id="20" w:author="Microsoft Office-gebruiker" w:date="2021-08-20T16:03:00Z">
              <w:r w:rsidRPr="00D359A8">
                <w:rPr>
                  <w:color w:val="000000"/>
                  <w:lang w:val="fr-FR"/>
                </w:rPr>
                <w:t>sans distribution des bénéfices</w:t>
              </w:r>
            </w:ins>
            <w:r w:rsidRPr="00D359A8">
              <w:rPr>
                <w:color w:val="000000"/>
                <w:lang w:val="fr-FR"/>
              </w:rPr>
              <w:t>, qui, en raison de sa mission statutaire ou non, exerce une activité à caractère commercial, financier ou industriel;</w:t>
            </w:r>
          </w:p>
          <w:p w14:paraId="19D97868" w14:textId="77777777" w:rsidR="004518F1" w:rsidRPr="00EC3C67" w:rsidRDefault="004518F1" w:rsidP="004518F1">
            <w:pPr>
              <w:spacing w:after="0" w:line="240" w:lineRule="auto"/>
              <w:jc w:val="both"/>
              <w:rPr>
                <w:del w:id="21" w:author="Microsoft Office-gebruiker" w:date="2021-08-20T16:03:00Z"/>
                <w:color w:val="000000"/>
                <w:lang w:val="fr-FR"/>
              </w:rPr>
            </w:pPr>
            <w:del w:id="22" w:author="Microsoft Office-gebruiker" w:date="2021-08-20T16:03:00Z">
              <w:r w:rsidRPr="00EC3C67">
                <w:rPr>
                  <w:color w:val="000000"/>
                  <w:lang w:val="fr-FR"/>
                </w:rPr>
                <w:lastRenderedPageBreak/>
                <w:delText xml:space="preserve">  </w:delText>
              </w:r>
            </w:del>
          </w:p>
          <w:p w14:paraId="4F4A71AB" w14:textId="0D2ABD5F" w:rsidR="005A3C17" w:rsidRPr="004518F1" w:rsidRDefault="004518F1" w:rsidP="004518F1">
            <w:pPr>
              <w:jc w:val="both"/>
            </w:pPr>
            <w:del w:id="23" w:author="Microsoft Office-gebruiker" w:date="2021-08-20T16:03:00Z">
              <w:r w:rsidRPr="00EC3C67">
                <w:rPr>
                  <w:color w:val="000000"/>
                  <w:lang w:val="fr-FR"/>
                </w:rPr>
                <w:delText xml:space="preserve">- « </w:delText>
              </w:r>
            </w:del>
            <w:ins w:id="24" w:author="Microsoft Office-gebruiker" w:date="2021-08-20T16:03:00Z">
              <w:r w:rsidRPr="00D359A8">
                <w:rPr>
                  <w:color w:val="000000"/>
                  <w:lang w:val="fr-FR"/>
                </w:rPr>
                <w:br/>
                <w:t>- "</w:t>
              </w:r>
            </w:ins>
            <w:r w:rsidRPr="00D359A8">
              <w:rPr>
                <w:color w:val="000000"/>
                <w:lang w:val="fr-FR"/>
              </w:rPr>
              <w:t>ensemble consolidé</w:t>
            </w:r>
            <w:del w:id="25" w:author="Microsoft Office-gebruiker" w:date="2021-08-20T16:03:00Z">
              <w:r w:rsidRPr="00EC3C67">
                <w:rPr>
                  <w:color w:val="000000"/>
                  <w:lang w:val="fr-FR"/>
                </w:rPr>
                <w:delText xml:space="preserve"> »,</w:delText>
              </w:r>
            </w:del>
            <w:ins w:id="26" w:author="Microsoft Office-gebruiker" w:date="2021-08-20T16:03:00Z">
              <w:r w:rsidRPr="00D359A8">
                <w:rPr>
                  <w:color w:val="000000"/>
                  <w:lang w:val="fr-FR"/>
                </w:rPr>
                <w:t>",</w:t>
              </w:r>
            </w:ins>
            <w:r w:rsidRPr="00D359A8">
              <w:rPr>
                <w:color w:val="000000"/>
                <w:lang w:val="fr-FR"/>
              </w:rPr>
              <w:t xml:space="preserve"> l'ensemble constitué par les sociétés comprises dans la consolidation.</w:t>
            </w:r>
            <w:bookmarkStart w:id="27" w:name="_GoBack"/>
            <w:bookmarkEnd w:id="27"/>
          </w:p>
        </w:tc>
      </w:tr>
      <w:tr w:rsidR="00E0714A" w:rsidRPr="00D666FA" w14:paraId="19428D28" w14:textId="77777777" w:rsidTr="002440ED">
        <w:trPr>
          <w:trHeight w:val="841"/>
        </w:trPr>
        <w:tc>
          <w:tcPr>
            <w:tcW w:w="1980" w:type="dxa"/>
          </w:tcPr>
          <w:p w14:paraId="34015D0A" w14:textId="77777777" w:rsidR="00E0714A" w:rsidRDefault="00E0714A"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335B222C" w14:textId="77777777" w:rsidR="00E0714A" w:rsidRDefault="00E0714A" w:rsidP="00E17646">
            <w:pPr>
              <w:spacing w:after="0" w:line="240" w:lineRule="auto"/>
              <w:jc w:val="both"/>
              <w:rPr>
                <w:color w:val="000000"/>
                <w:lang w:val="nl-BE"/>
              </w:rPr>
            </w:pPr>
            <w:r>
              <w:rPr>
                <w:color w:val="000000"/>
                <w:lang w:val="nl-BE"/>
              </w:rPr>
              <w:t xml:space="preserve">Art. 3:22. </w:t>
            </w:r>
            <w:r w:rsidRPr="00EC3C67">
              <w:rPr>
                <w:color w:val="000000"/>
                <w:lang w:val="nl-BE"/>
              </w:rPr>
              <w:t>Voor de toepassing v</w:t>
            </w:r>
            <w:r>
              <w:rPr>
                <w:color w:val="000000"/>
                <w:lang w:val="nl-BE"/>
              </w:rPr>
              <w:t>an dit hoofdstuk wordt verstaan</w:t>
            </w:r>
            <w:r w:rsidRPr="00EC3C67">
              <w:rPr>
                <w:color w:val="000000"/>
                <w:lang w:val="nl-BE"/>
              </w:rPr>
              <w:t>:</w:t>
            </w:r>
          </w:p>
          <w:p w14:paraId="4A3ACE25" w14:textId="77777777" w:rsidR="00E0714A" w:rsidRPr="00EC3C67" w:rsidRDefault="00E0714A" w:rsidP="00E17646">
            <w:pPr>
              <w:spacing w:after="0" w:line="240" w:lineRule="auto"/>
              <w:jc w:val="both"/>
              <w:rPr>
                <w:color w:val="000000"/>
                <w:lang w:val="nl-BE"/>
              </w:rPr>
            </w:pPr>
          </w:p>
          <w:p w14:paraId="4D034B51" w14:textId="77777777" w:rsidR="00E0714A" w:rsidRDefault="00E0714A" w:rsidP="00E17646">
            <w:pPr>
              <w:spacing w:after="0" w:line="240" w:lineRule="auto"/>
              <w:jc w:val="both"/>
              <w:rPr>
                <w:color w:val="000000"/>
                <w:lang w:val="nl-BE"/>
              </w:rPr>
            </w:pPr>
            <w:r w:rsidRPr="00EC3C67">
              <w:rPr>
                <w:color w:val="000000"/>
                <w:lang w:val="nl-BE"/>
              </w:rPr>
              <w:t xml:space="preserve">  - onder "consoliderende vennootschap", de vennootschap die de geconsolideerde jaarrekening opstelt;</w:t>
            </w:r>
          </w:p>
          <w:p w14:paraId="126D2F28" w14:textId="77777777" w:rsidR="00E0714A" w:rsidRPr="00EC3C67" w:rsidRDefault="00E0714A" w:rsidP="00E17646">
            <w:pPr>
              <w:spacing w:after="0" w:line="240" w:lineRule="auto"/>
              <w:jc w:val="both"/>
              <w:rPr>
                <w:color w:val="000000"/>
                <w:lang w:val="nl-BE"/>
              </w:rPr>
            </w:pPr>
          </w:p>
          <w:p w14:paraId="01B6C503" w14:textId="77777777" w:rsidR="00E0714A" w:rsidRDefault="00E0714A" w:rsidP="00E17646">
            <w:pPr>
              <w:spacing w:after="0" w:line="240" w:lineRule="auto"/>
              <w:jc w:val="both"/>
              <w:rPr>
                <w:color w:val="000000"/>
                <w:lang w:val="nl-BE"/>
              </w:rPr>
            </w:pPr>
            <w:r w:rsidRPr="00EC3C67">
              <w:rPr>
                <w:color w:val="000000"/>
                <w:lang w:val="nl-BE"/>
              </w:rPr>
              <w:t xml:space="preserve">  - onder "vennootschappen opgenomen in de consolidatie", de consoliderende vennootschap evenals haar integraal of evenredig geconsolideerde dochtervennootschappen en  dochterondernemingen; worden niet beschouwd als vennootschappen die in de consolidatie zijn opgenomen, de vennootschappen en dochterondernemingen waarvan het aandeel in het eigen vermogen en in het resultaat met toepassing van de vermogensmutatiemethode in de geconsolideerde jaarrekening is opgenomen; </w:t>
            </w:r>
          </w:p>
          <w:p w14:paraId="5BB0AF66" w14:textId="77777777" w:rsidR="00E0714A" w:rsidRPr="00EC3C67" w:rsidRDefault="00E0714A" w:rsidP="00E17646">
            <w:pPr>
              <w:spacing w:after="0" w:line="240" w:lineRule="auto"/>
              <w:jc w:val="both"/>
              <w:rPr>
                <w:color w:val="000000"/>
                <w:lang w:val="nl-BE"/>
              </w:rPr>
            </w:pPr>
          </w:p>
          <w:p w14:paraId="2445B573" w14:textId="77777777" w:rsidR="00E0714A" w:rsidRDefault="00E0714A" w:rsidP="00E17646">
            <w:pPr>
              <w:spacing w:after="0" w:line="240" w:lineRule="auto"/>
              <w:jc w:val="both"/>
              <w:rPr>
                <w:color w:val="000000"/>
                <w:lang w:val="nl-BE"/>
              </w:rPr>
            </w:pPr>
            <w:r w:rsidRPr="00EC3C67">
              <w:rPr>
                <w:color w:val="000000"/>
                <w:lang w:val="nl-BE"/>
              </w:rPr>
              <w:t xml:space="preserve"> - onder "dochteronderneming", indien zij onder controle staan van een Belgische vennootschap,</w:t>
            </w:r>
          </w:p>
          <w:p w14:paraId="214EBBA5" w14:textId="77777777" w:rsidR="00E0714A" w:rsidRPr="00EC3C67" w:rsidRDefault="00E0714A" w:rsidP="00E17646">
            <w:pPr>
              <w:spacing w:after="0" w:line="240" w:lineRule="auto"/>
              <w:jc w:val="both"/>
              <w:rPr>
                <w:color w:val="000000"/>
                <w:lang w:val="nl-BE"/>
              </w:rPr>
            </w:pPr>
          </w:p>
          <w:p w14:paraId="64816BA0" w14:textId="77777777" w:rsidR="00E0714A" w:rsidRDefault="00E0714A" w:rsidP="00E17646">
            <w:pPr>
              <w:spacing w:after="0" w:line="240" w:lineRule="auto"/>
              <w:jc w:val="both"/>
              <w:rPr>
                <w:color w:val="000000"/>
                <w:lang w:val="nl-BE"/>
              </w:rPr>
            </w:pPr>
            <w:r w:rsidRPr="00EC3C67">
              <w:rPr>
                <w:color w:val="000000"/>
                <w:lang w:val="nl-BE"/>
              </w:rPr>
              <w:t xml:space="preserve">  1° de dochtervennootschap naar Belgisch of buitenlands recht,</w:t>
            </w:r>
          </w:p>
          <w:p w14:paraId="540ACC4A" w14:textId="77777777" w:rsidR="00E0714A" w:rsidRPr="00EC3C67" w:rsidRDefault="00E0714A" w:rsidP="00E17646">
            <w:pPr>
              <w:spacing w:after="0" w:line="240" w:lineRule="auto"/>
              <w:jc w:val="both"/>
              <w:rPr>
                <w:color w:val="000000"/>
                <w:lang w:val="nl-BE"/>
              </w:rPr>
            </w:pPr>
          </w:p>
          <w:p w14:paraId="3D4C13B1" w14:textId="77777777" w:rsidR="00E0714A" w:rsidRDefault="00E0714A" w:rsidP="00E17646">
            <w:pPr>
              <w:spacing w:after="0" w:line="240" w:lineRule="auto"/>
              <w:jc w:val="both"/>
              <w:rPr>
                <w:color w:val="000000"/>
                <w:lang w:val="nl-BE"/>
              </w:rPr>
            </w:pPr>
            <w:r w:rsidRPr="00EC3C67">
              <w:rPr>
                <w:color w:val="000000"/>
                <w:lang w:val="nl-BE"/>
              </w:rPr>
              <w:t xml:space="preserve">  2° het Europees economisch samenwerkingsverband met zetel in België of in het buitenland, en</w:t>
            </w:r>
          </w:p>
          <w:p w14:paraId="2A9C3ADA" w14:textId="77777777" w:rsidR="00E0714A" w:rsidRPr="00EC3C67" w:rsidRDefault="00E0714A" w:rsidP="00E17646">
            <w:pPr>
              <w:spacing w:after="0" w:line="240" w:lineRule="auto"/>
              <w:jc w:val="both"/>
              <w:rPr>
                <w:color w:val="000000"/>
                <w:lang w:val="nl-BE"/>
              </w:rPr>
            </w:pPr>
          </w:p>
          <w:p w14:paraId="468A96F6" w14:textId="77777777" w:rsidR="00E0714A" w:rsidRDefault="00E0714A" w:rsidP="00E17646">
            <w:pPr>
              <w:spacing w:after="0" w:line="240" w:lineRule="auto"/>
              <w:jc w:val="both"/>
              <w:rPr>
                <w:color w:val="000000"/>
                <w:lang w:val="nl-BE"/>
              </w:rPr>
            </w:pPr>
            <w:r w:rsidRPr="00EC3C67">
              <w:rPr>
                <w:color w:val="000000"/>
                <w:lang w:val="nl-BE"/>
              </w:rPr>
              <w:t xml:space="preserve">  3° de instelling naar Belgisch of buitenlands recht, al dan niet openbaar, met of zonder winstuitkering, die, al dan niet ingevolge haar statutaire opdracht, een activiteit uitoefent van commerciële, financiële of industriële aard;</w:t>
            </w:r>
          </w:p>
          <w:p w14:paraId="4DCE2612" w14:textId="77777777" w:rsidR="00E0714A" w:rsidRPr="00EC3C67" w:rsidRDefault="00E0714A" w:rsidP="00E17646">
            <w:pPr>
              <w:spacing w:after="0" w:line="240" w:lineRule="auto"/>
              <w:jc w:val="both"/>
              <w:rPr>
                <w:color w:val="000000"/>
                <w:lang w:val="nl-BE"/>
              </w:rPr>
            </w:pPr>
          </w:p>
          <w:p w14:paraId="78975E0C" w14:textId="77777777" w:rsidR="00E0714A" w:rsidRDefault="00E0714A" w:rsidP="00E17646">
            <w:pPr>
              <w:spacing w:after="0" w:line="240" w:lineRule="auto"/>
              <w:jc w:val="both"/>
              <w:rPr>
                <w:color w:val="000000"/>
                <w:lang w:val="nl-BE"/>
              </w:rPr>
            </w:pPr>
            <w:r w:rsidRPr="00EC3C67">
              <w:rPr>
                <w:color w:val="000000"/>
                <w:lang w:val="nl-BE"/>
              </w:rPr>
              <w:lastRenderedPageBreak/>
              <w:t xml:space="preserve">  - onder "geconsolideerd geheel", het geheel van vennootschappen die in de consolidatie zijn opgenomen.</w:t>
            </w:r>
          </w:p>
        </w:tc>
        <w:tc>
          <w:tcPr>
            <w:tcW w:w="5953" w:type="dxa"/>
            <w:gridSpan w:val="2"/>
            <w:shd w:val="clear" w:color="auto" w:fill="auto"/>
          </w:tcPr>
          <w:p w14:paraId="61FFE692" w14:textId="77777777" w:rsidR="00E0714A" w:rsidRDefault="00E0714A" w:rsidP="00E17646">
            <w:pPr>
              <w:spacing w:after="0" w:line="240" w:lineRule="auto"/>
              <w:jc w:val="both"/>
              <w:rPr>
                <w:color w:val="000000"/>
                <w:lang w:val="fr-FR"/>
              </w:rPr>
            </w:pPr>
            <w:r>
              <w:rPr>
                <w:color w:val="000000"/>
                <w:lang w:val="fr-FR"/>
              </w:rPr>
              <w:lastRenderedPageBreak/>
              <w:t xml:space="preserve">Art. 3:22. </w:t>
            </w:r>
            <w:r w:rsidRPr="00EC3C67">
              <w:rPr>
                <w:color w:val="000000"/>
                <w:lang w:val="fr-FR"/>
              </w:rPr>
              <w:t xml:space="preserve">Pour l'application du </w:t>
            </w:r>
            <w:r>
              <w:rPr>
                <w:color w:val="000000"/>
                <w:lang w:val="fr-FR"/>
              </w:rPr>
              <w:t>présent chapitre, on entend par</w:t>
            </w:r>
            <w:r w:rsidRPr="00EC3C67">
              <w:rPr>
                <w:color w:val="000000"/>
                <w:lang w:val="fr-FR"/>
              </w:rPr>
              <w:t>:</w:t>
            </w:r>
          </w:p>
          <w:p w14:paraId="313D64C1" w14:textId="77777777" w:rsidR="00E0714A" w:rsidRPr="00EC3C67" w:rsidRDefault="00E0714A" w:rsidP="00E17646">
            <w:pPr>
              <w:spacing w:after="0" w:line="240" w:lineRule="auto"/>
              <w:jc w:val="both"/>
              <w:rPr>
                <w:color w:val="000000"/>
                <w:lang w:val="fr-FR"/>
              </w:rPr>
            </w:pPr>
          </w:p>
          <w:p w14:paraId="1B4F014E" w14:textId="77777777" w:rsidR="00E0714A" w:rsidRPr="00EC3C67" w:rsidRDefault="00E0714A" w:rsidP="00E17646">
            <w:pPr>
              <w:spacing w:after="0" w:line="240" w:lineRule="auto"/>
              <w:jc w:val="both"/>
              <w:rPr>
                <w:color w:val="000000"/>
                <w:lang w:val="fr-FR"/>
              </w:rPr>
            </w:pPr>
            <w:r w:rsidRPr="00EC3C67">
              <w:rPr>
                <w:color w:val="000000"/>
                <w:lang w:val="fr-FR"/>
              </w:rPr>
              <w:t xml:space="preserve">  - « société consolidante », la société qui établit les comptes consolidés;</w:t>
            </w:r>
          </w:p>
          <w:p w14:paraId="40F1C1DC" w14:textId="77777777" w:rsidR="00E0714A" w:rsidRPr="00EC3C67" w:rsidRDefault="00E0714A" w:rsidP="00E17646">
            <w:pPr>
              <w:spacing w:after="0" w:line="240" w:lineRule="auto"/>
              <w:jc w:val="both"/>
              <w:rPr>
                <w:color w:val="000000"/>
                <w:lang w:val="fr-FR"/>
              </w:rPr>
            </w:pPr>
          </w:p>
          <w:p w14:paraId="15A6FB6D" w14:textId="77777777" w:rsidR="00E0714A" w:rsidRPr="00EC3C67" w:rsidRDefault="00E0714A" w:rsidP="00E17646">
            <w:pPr>
              <w:spacing w:after="0" w:line="240" w:lineRule="auto"/>
              <w:jc w:val="both"/>
              <w:rPr>
                <w:color w:val="000000"/>
                <w:lang w:val="fr-FR"/>
              </w:rPr>
            </w:pPr>
            <w:r w:rsidRPr="00EC3C67">
              <w:rPr>
                <w:color w:val="000000"/>
                <w:lang w:val="fr-FR"/>
              </w:rPr>
              <w:t xml:space="preserve">  - « sociétés comprises dans la consolidation », la société consolidante ainsi que ses sociétés filiales et ses entreprises filiales  consolidées par intégration globale ou par intégration proportionnelle; ne sont pas considérées comme sociétés comprises dans la consolidation, les sociétés et entreprises filiales  dont la quote-part des capitaux propres et du résultat est incluse dans les comptes consolidés par la méthode de mise en équivalence ;</w:t>
            </w:r>
          </w:p>
          <w:p w14:paraId="42084AA8" w14:textId="77777777" w:rsidR="00E0714A" w:rsidRPr="00EC3C67" w:rsidRDefault="00E0714A" w:rsidP="00E17646">
            <w:pPr>
              <w:spacing w:after="0" w:line="240" w:lineRule="auto"/>
              <w:jc w:val="both"/>
              <w:rPr>
                <w:color w:val="000000"/>
                <w:lang w:val="fr-FR"/>
              </w:rPr>
            </w:pPr>
          </w:p>
          <w:p w14:paraId="5324E280" w14:textId="77777777" w:rsidR="00E0714A" w:rsidRDefault="00E0714A" w:rsidP="00E17646">
            <w:pPr>
              <w:spacing w:after="0" w:line="240" w:lineRule="auto"/>
              <w:jc w:val="both"/>
              <w:rPr>
                <w:color w:val="000000"/>
                <w:lang w:val="fr-FR"/>
              </w:rPr>
            </w:pPr>
            <w:r w:rsidRPr="00EC3C67">
              <w:rPr>
                <w:color w:val="000000"/>
                <w:lang w:val="fr-FR"/>
              </w:rPr>
              <w:t>- « entreprise filiale », si elle est sous le contrôle d'une société belge,</w:t>
            </w:r>
          </w:p>
          <w:p w14:paraId="49122FAD" w14:textId="77777777" w:rsidR="00E0714A" w:rsidRPr="00EC3C67" w:rsidRDefault="00E0714A" w:rsidP="00E17646">
            <w:pPr>
              <w:spacing w:after="0" w:line="240" w:lineRule="auto"/>
              <w:jc w:val="both"/>
              <w:rPr>
                <w:color w:val="000000"/>
                <w:lang w:val="fr-FR"/>
              </w:rPr>
            </w:pPr>
          </w:p>
          <w:p w14:paraId="59BBDE42" w14:textId="77777777" w:rsidR="00E0714A" w:rsidRPr="00EC3C67" w:rsidRDefault="00E0714A" w:rsidP="00E17646">
            <w:pPr>
              <w:spacing w:after="0" w:line="240" w:lineRule="auto"/>
              <w:jc w:val="both"/>
              <w:rPr>
                <w:color w:val="000000"/>
                <w:lang w:val="fr-FR"/>
              </w:rPr>
            </w:pPr>
            <w:r w:rsidRPr="00EC3C67">
              <w:rPr>
                <w:color w:val="000000"/>
                <w:lang w:val="fr-FR"/>
              </w:rPr>
              <w:t xml:space="preserve"> 1° la société filiale de droit belge ou étranger,</w:t>
            </w:r>
          </w:p>
          <w:p w14:paraId="174A5EB9" w14:textId="77777777" w:rsidR="00E0714A" w:rsidRPr="00EC3C67" w:rsidRDefault="00E0714A" w:rsidP="00E17646">
            <w:pPr>
              <w:spacing w:after="0" w:line="240" w:lineRule="auto"/>
              <w:jc w:val="both"/>
              <w:rPr>
                <w:color w:val="000000"/>
                <w:lang w:val="fr-FR"/>
              </w:rPr>
            </w:pPr>
            <w:r w:rsidRPr="00EC3C67">
              <w:rPr>
                <w:color w:val="000000"/>
                <w:lang w:val="fr-FR"/>
              </w:rPr>
              <w:t xml:space="preserve"> </w:t>
            </w:r>
          </w:p>
          <w:p w14:paraId="1B20A365" w14:textId="77777777" w:rsidR="00E0714A" w:rsidRPr="00EC3C67" w:rsidRDefault="00E0714A" w:rsidP="00E17646">
            <w:pPr>
              <w:spacing w:after="0" w:line="240" w:lineRule="auto"/>
              <w:jc w:val="both"/>
              <w:rPr>
                <w:color w:val="000000"/>
                <w:lang w:val="fr-FR"/>
              </w:rPr>
            </w:pPr>
            <w:r w:rsidRPr="00EC3C67">
              <w:rPr>
                <w:color w:val="000000"/>
                <w:lang w:val="fr-FR"/>
              </w:rPr>
              <w:t xml:space="preserve"> 2° le groupement européen d'intérêt économique ayant son siège en Belgique ou à l'étranger, et</w:t>
            </w:r>
          </w:p>
          <w:p w14:paraId="4E291868" w14:textId="77777777" w:rsidR="00E0714A" w:rsidRPr="00EC3C67" w:rsidRDefault="00E0714A" w:rsidP="00E17646">
            <w:pPr>
              <w:spacing w:after="0" w:line="240" w:lineRule="auto"/>
              <w:jc w:val="both"/>
              <w:rPr>
                <w:color w:val="000000"/>
                <w:lang w:val="fr-FR"/>
              </w:rPr>
            </w:pPr>
            <w:r w:rsidRPr="00EC3C67">
              <w:rPr>
                <w:color w:val="000000"/>
                <w:lang w:val="fr-FR"/>
              </w:rPr>
              <w:t xml:space="preserve"> </w:t>
            </w:r>
          </w:p>
          <w:p w14:paraId="199A28E6" w14:textId="77777777" w:rsidR="00E0714A" w:rsidRPr="00EC3C67" w:rsidRDefault="00E0714A" w:rsidP="00E17646">
            <w:pPr>
              <w:spacing w:after="0" w:line="240" w:lineRule="auto"/>
              <w:jc w:val="both"/>
              <w:rPr>
                <w:color w:val="000000"/>
                <w:lang w:val="fr-FR"/>
              </w:rPr>
            </w:pPr>
            <w:r w:rsidRPr="00EC3C67">
              <w:rPr>
                <w:color w:val="000000"/>
                <w:lang w:val="fr-FR"/>
              </w:rPr>
              <w:t xml:space="preserve"> 3° l'organisme de droit belge ou étranger, public ou non, à but lucratif ou non, qui, en raison de sa mission statutaire ou non, exerce une activité à caractère commercial, financier ou industriel ;</w:t>
            </w:r>
          </w:p>
          <w:p w14:paraId="4A1FAE3C" w14:textId="77777777" w:rsidR="00E0714A" w:rsidRPr="00EC3C67" w:rsidRDefault="00E0714A" w:rsidP="00E17646">
            <w:pPr>
              <w:spacing w:after="0" w:line="240" w:lineRule="auto"/>
              <w:jc w:val="both"/>
              <w:rPr>
                <w:color w:val="000000"/>
                <w:lang w:val="fr-FR"/>
              </w:rPr>
            </w:pPr>
            <w:r w:rsidRPr="00EC3C67">
              <w:rPr>
                <w:color w:val="000000"/>
                <w:lang w:val="fr-FR"/>
              </w:rPr>
              <w:t xml:space="preserve">  </w:t>
            </w:r>
          </w:p>
          <w:p w14:paraId="3C6C13DB" w14:textId="77777777" w:rsidR="00E0714A" w:rsidRPr="00EC3C67" w:rsidRDefault="00E0714A" w:rsidP="00E17646">
            <w:pPr>
              <w:spacing w:after="0" w:line="240" w:lineRule="auto"/>
              <w:jc w:val="both"/>
              <w:rPr>
                <w:color w:val="000000"/>
                <w:lang w:val="fr-FR"/>
              </w:rPr>
            </w:pPr>
            <w:r w:rsidRPr="00EC3C67">
              <w:rPr>
                <w:color w:val="000000"/>
                <w:lang w:val="fr-FR"/>
              </w:rPr>
              <w:t>- « ensemble consolidé », l'ensemble constitué par les sociétés comprises dans la consolidation.</w:t>
            </w:r>
          </w:p>
        </w:tc>
      </w:tr>
      <w:tr w:rsidR="00E0714A" w:rsidRPr="00D666FA" w14:paraId="6BFA35AD" w14:textId="77777777" w:rsidTr="002440ED">
        <w:trPr>
          <w:trHeight w:val="8351"/>
        </w:trPr>
        <w:tc>
          <w:tcPr>
            <w:tcW w:w="1980" w:type="dxa"/>
          </w:tcPr>
          <w:p w14:paraId="292DEDC8" w14:textId="77777777" w:rsidR="00E0714A" w:rsidRPr="0015736E" w:rsidRDefault="00E0714A"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6207D89D" w14:textId="77777777" w:rsidR="00E0714A" w:rsidRPr="0015736E" w:rsidRDefault="00E0714A" w:rsidP="0015736E">
            <w:pPr>
              <w:spacing w:after="0" w:line="240" w:lineRule="auto"/>
              <w:jc w:val="both"/>
              <w:rPr>
                <w:color w:val="000000"/>
                <w:lang w:val="nl-BE"/>
              </w:rPr>
            </w:pPr>
            <w:r>
              <w:rPr>
                <w:color w:val="000000"/>
                <w:lang w:val="nl-BE"/>
              </w:rPr>
              <w:t xml:space="preserve">Art. 3:22. </w:t>
            </w:r>
            <w:r w:rsidRPr="0015736E">
              <w:rPr>
                <w:color w:val="000000"/>
                <w:lang w:val="nl-BE"/>
              </w:rPr>
              <w:t>Voor de toepassing v</w:t>
            </w:r>
            <w:r>
              <w:rPr>
                <w:color w:val="000000"/>
                <w:lang w:val="nl-BE"/>
              </w:rPr>
              <w:t>an dit hoofdstuk wordt verstaan</w:t>
            </w:r>
            <w:r w:rsidRPr="0015736E">
              <w:rPr>
                <w:color w:val="000000"/>
                <w:lang w:val="nl-BE"/>
              </w:rPr>
              <w:t>:</w:t>
            </w:r>
          </w:p>
          <w:p w14:paraId="620DD966" w14:textId="77777777" w:rsidR="00E0714A" w:rsidRDefault="00E0714A" w:rsidP="0015736E">
            <w:pPr>
              <w:spacing w:after="0" w:line="240" w:lineRule="auto"/>
              <w:jc w:val="both"/>
              <w:rPr>
                <w:color w:val="000000"/>
                <w:lang w:val="nl-BE"/>
              </w:rPr>
            </w:pPr>
          </w:p>
          <w:p w14:paraId="4859FA24" w14:textId="77777777" w:rsidR="00E0714A" w:rsidRDefault="00E0714A" w:rsidP="0015736E">
            <w:pPr>
              <w:spacing w:after="0" w:line="240" w:lineRule="auto"/>
              <w:jc w:val="both"/>
              <w:rPr>
                <w:color w:val="000000"/>
                <w:lang w:val="nl-BE"/>
              </w:rPr>
            </w:pPr>
            <w:r w:rsidRPr="0015736E">
              <w:rPr>
                <w:color w:val="000000"/>
                <w:lang w:val="nl-BE"/>
              </w:rPr>
              <w:t xml:space="preserve">  - onder "consoliderende vennootschap", de vennootschap die de geconsolideerde jaarrekening opstelt;</w:t>
            </w:r>
          </w:p>
          <w:p w14:paraId="3EDE19FC" w14:textId="77777777" w:rsidR="00E0714A" w:rsidRPr="0015736E" w:rsidRDefault="00E0714A" w:rsidP="0015736E">
            <w:pPr>
              <w:spacing w:after="0" w:line="240" w:lineRule="auto"/>
              <w:jc w:val="both"/>
              <w:rPr>
                <w:color w:val="000000"/>
                <w:lang w:val="nl-BE"/>
              </w:rPr>
            </w:pPr>
          </w:p>
          <w:p w14:paraId="6997A964" w14:textId="77777777" w:rsidR="00E0714A" w:rsidRDefault="00E0714A" w:rsidP="0015736E">
            <w:pPr>
              <w:spacing w:after="0" w:line="240" w:lineRule="auto"/>
              <w:jc w:val="both"/>
              <w:rPr>
                <w:color w:val="000000"/>
                <w:lang w:val="nl-BE"/>
              </w:rPr>
            </w:pPr>
            <w:r w:rsidRPr="0015736E">
              <w:rPr>
                <w:color w:val="000000"/>
                <w:lang w:val="nl-BE"/>
              </w:rPr>
              <w:t xml:space="preserve">  - onder "vennootschappen opgenomen in de consolidatie", de consoliderende vennootschap evenals haar integraal of evenredig geconsolideerde dochtervennootschappen en  dochterondernemingen; worden niet beschouwd als vennootschappen die in de consolidatie zijn opgenomen, de vennootschappen en dochterondernemingen waarvan het aandeel in het eigen vermogen en in het resultaat met toepassing van de vermogensmutatiemethode in de geconsolideerde jaarrekening is opgenomen; </w:t>
            </w:r>
          </w:p>
          <w:p w14:paraId="7A4A6127" w14:textId="77777777" w:rsidR="00E0714A" w:rsidRPr="0015736E" w:rsidRDefault="00E0714A" w:rsidP="0015736E">
            <w:pPr>
              <w:spacing w:after="0" w:line="240" w:lineRule="auto"/>
              <w:jc w:val="both"/>
              <w:rPr>
                <w:color w:val="000000"/>
                <w:lang w:val="nl-BE"/>
              </w:rPr>
            </w:pPr>
          </w:p>
          <w:p w14:paraId="127E10BA" w14:textId="77777777" w:rsidR="00E0714A" w:rsidRDefault="00E0714A" w:rsidP="0015736E">
            <w:pPr>
              <w:spacing w:after="0" w:line="240" w:lineRule="auto"/>
              <w:jc w:val="both"/>
              <w:rPr>
                <w:color w:val="000000"/>
                <w:lang w:val="nl-BE"/>
              </w:rPr>
            </w:pPr>
            <w:r w:rsidRPr="0015736E">
              <w:rPr>
                <w:color w:val="000000"/>
                <w:lang w:val="nl-BE"/>
              </w:rPr>
              <w:t xml:space="preserve"> - onder "dochteronderneming", indien zij onder controle staan van een Belgische vennootschap,</w:t>
            </w:r>
          </w:p>
          <w:p w14:paraId="09547748" w14:textId="77777777" w:rsidR="00E0714A" w:rsidRPr="0015736E" w:rsidRDefault="00E0714A" w:rsidP="0015736E">
            <w:pPr>
              <w:spacing w:after="0" w:line="240" w:lineRule="auto"/>
              <w:jc w:val="both"/>
              <w:rPr>
                <w:color w:val="000000"/>
                <w:lang w:val="nl-BE"/>
              </w:rPr>
            </w:pPr>
          </w:p>
          <w:p w14:paraId="0870B21E" w14:textId="77777777" w:rsidR="00E0714A" w:rsidRDefault="00E0714A" w:rsidP="0015736E">
            <w:pPr>
              <w:spacing w:after="0" w:line="240" w:lineRule="auto"/>
              <w:jc w:val="both"/>
              <w:rPr>
                <w:color w:val="000000"/>
                <w:lang w:val="nl-BE"/>
              </w:rPr>
            </w:pPr>
            <w:r w:rsidRPr="0015736E">
              <w:rPr>
                <w:color w:val="000000"/>
                <w:lang w:val="nl-BE"/>
              </w:rPr>
              <w:t xml:space="preserve">  1° de dochtervennootschap naar Belgisch of buitenlands recht,</w:t>
            </w:r>
          </w:p>
          <w:p w14:paraId="666DDBC6" w14:textId="77777777" w:rsidR="00E0714A" w:rsidRPr="0015736E" w:rsidRDefault="00E0714A" w:rsidP="0015736E">
            <w:pPr>
              <w:spacing w:after="0" w:line="240" w:lineRule="auto"/>
              <w:jc w:val="both"/>
              <w:rPr>
                <w:color w:val="000000"/>
                <w:lang w:val="nl-BE"/>
              </w:rPr>
            </w:pPr>
          </w:p>
          <w:p w14:paraId="1F952195" w14:textId="77777777" w:rsidR="00E0714A" w:rsidRDefault="00E0714A" w:rsidP="0015736E">
            <w:pPr>
              <w:spacing w:after="0" w:line="240" w:lineRule="auto"/>
              <w:jc w:val="both"/>
              <w:rPr>
                <w:color w:val="000000"/>
                <w:lang w:val="nl-BE"/>
              </w:rPr>
            </w:pPr>
            <w:r w:rsidRPr="0015736E">
              <w:rPr>
                <w:color w:val="000000"/>
                <w:lang w:val="nl-BE"/>
              </w:rPr>
              <w:t xml:space="preserve">  2° het Europees economisch samenwerkingsverband met zetel in België of in het buitenland, en</w:t>
            </w:r>
          </w:p>
          <w:p w14:paraId="37362520" w14:textId="77777777" w:rsidR="00E0714A" w:rsidRPr="0015736E" w:rsidRDefault="00E0714A" w:rsidP="0015736E">
            <w:pPr>
              <w:spacing w:after="0" w:line="240" w:lineRule="auto"/>
              <w:jc w:val="both"/>
              <w:rPr>
                <w:color w:val="000000"/>
                <w:lang w:val="nl-BE"/>
              </w:rPr>
            </w:pPr>
          </w:p>
          <w:p w14:paraId="333B07DB" w14:textId="77777777" w:rsidR="00E0714A" w:rsidRDefault="00E0714A" w:rsidP="0015736E">
            <w:pPr>
              <w:spacing w:after="0" w:line="240" w:lineRule="auto"/>
              <w:jc w:val="both"/>
              <w:rPr>
                <w:color w:val="000000"/>
                <w:lang w:val="nl-BE"/>
              </w:rPr>
            </w:pPr>
            <w:r w:rsidRPr="0015736E">
              <w:rPr>
                <w:color w:val="000000"/>
                <w:lang w:val="nl-BE"/>
              </w:rPr>
              <w:t xml:space="preserve">  3° de instelling naar Belgisch of buitenlands recht, al dan niet openbaar, met of zonder winstuitkering, die, al dan niet ingevolge haar statutaire opdracht, een activiteit uitoefent van commerciële, financiële of industriële aard;</w:t>
            </w:r>
          </w:p>
          <w:p w14:paraId="7AA91E1E" w14:textId="77777777" w:rsidR="00E0714A" w:rsidRPr="0015736E" w:rsidRDefault="00E0714A" w:rsidP="0015736E">
            <w:pPr>
              <w:spacing w:after="0" w:line="240" w:lineRule="auto"/>
              <w:jc w:val="both"/>
              <w:rPr>
                <w:color w:val="000000"/>
                <w:lang w:val="nl-BE"/>
              </w:rPr>
            </w:pPr>
          </w:p>
          <w:p w14:paraId="44F562A1" w14:textId="77777777" w:rsidR="00E0714A" w:rsidRPr="00EC3C67" w:rsidRDefault="00E0714A" w:rsidP="0015736E">
            <w:pPr>
              <w:spacing w:after="0" w:line="240" w:lineRule="auto"/>
              <w:jc w:val="both"/>
              <w:rPr>
                <w:color w:val="000000"/>
                <w:lang w:val="nl-BE"/>
              </w:rPr>
            </w:pPr>
            <w:r w:rsidRPr="0015736E">
              <w:rPr>
                <w:color w:val="000000"/>
                <w:lang w:val="nl-BE"/>
              </w:rPr>
              <w:t xml:space="preserve">  - onder "geconsolideerd geheel", het geheel van vennootschappen die in de consolidatie zijn opgenomen.</w:t>
            </w:r>
          </w:p>
        </w:tc>
        <w:tc>
          <w:tcPr>
            <w:tcW w:w="5953" w:type="dxa"/>
            <w:gridSpan w:val="2"/>
            <w:shd w:val="clear" w:color="auto" w:fill="auto"/>
          </w:tcPr>
          <w:p w14:paraId="14D58C8A" w14:textId="77777777" w:rsidR="00E0714A" w:rsidRDefault="00E0714A" w:rsidP="0015736E">
            <w:pPr>
              <w:spacing w:after="0" w:line="240" w:lineRule="auto"/>
              <w:jc w:val="both"/>
              <w:rPr>
                <w:color w:val="000000"/>
                <w:lang w:val="fr-FR"/>
              </w:rPr>
            </w:pPr>
            <w:r>
              <w:rPr>
                <w:color w:val="000000"/>
                <w:lang w:val="fr-FR"/>
              </w:rPr>
              <w:t xml:space="preserve">Art. 3:22. </w:t>
            </w:r>
            <w:r w:rsidRPr="0015736E">
              <w:rPr>
                <w:color w:val="000000"/>
                <w:lang w:val="fr-FR"/>
              </w:rPr>
              <w:t xml:space="preserve">Pour l'application du </w:t>
            </w:r>
            <w:r>
              <w:rPr>
                <w:color w:val="000000"/>
                <w:lang w:val="fr-FR"/>
              </w:rPr>
              <w:t>présent chapitre, on entend par</w:t>
            </w:r>
            <w:r w:rsidRPr="0015736E">
              <w:rPr>
                <w:color w:val="000000"/>
                <w:lang w:val="fr-FR"/>
              </w:rPr>
              <w:t>:</w:t>
            </w:r>
          </w:p>
          <w:p w14:paraId="5F7D39A3" w14:textId="77777777" w:rsidR="00E0714A" w:rsidRPr="0015736E" w:rsidRDefault="00E0714A" w:rsidP="0015736E">
            <w:pPr>
              <w:spacing w:after="0" w:line="240" w:lineRule="auto"/>
              <w:jc w:val="both"/>
              <w:rPr>
                <w:color w:val="000000"/>
                <w:lang w:val="fr-FR"/>
              </w:rPr>
            </w:pPr>
          </w:p>
          <w:p w14:paraId="62190232" w14:textId="77777777" w:rsidR="00E0714A" w:rsidRPr="0015736E" w:rsidRDefault="00E0714A" w:rsidP="0015736E">
            <w:pPr>
              <w:spacing w:after="0" w:line="240" w:lineRule="auto"/>
              <w:jc w:val="both"/>
              <w:rPr>
                <w:color w:val="000000"/>
                <w:lang w:val="fr-FR"/>
              </w:rPr>
            </w:pPr>
            <w:r w:rsidRPr="0015736E">
              <w:rPr>
                <w:color w:val="000000"/>
                <w:lang w:val="fr-FR"/>
              </w:rPr>
              <w:t xml:space="preserve">  - « société consolidante », la société qui établit les comptes consolidés;</w:t>
            </w:r>
          </w:p>
          <w:p w14:paraId="74762C26" w14:textId="77777777" w:rsidR="00E0714A" w:rsidRPr="0015736E" w:rsidRDefault="00E0714A" w:rsidP="0015736E">
            <w:pPr>
              <w:spacing w:after="0" w:line="240" w:lineRule="auto"/>
              <w:jc w:val="both"/>
              <w:rPr>
                <w:color w:val="000000"/>
                <w:lang w:val="fr-FR"/>
              </w:rPr>
            </w:pPr>
          </w:p>
          <w:p w14:paraId="7488B4E6" w14:textId="77777777" w:rsidR="00E0714A" w:rsidRPr="0015736E" w:rsidRDefault="00E0714A" w:rsidP="0015736E">
            <w:pPr>
              <w:spacing w:after="0" w:line="240" w:lineRule="auto"/>
              <w:jc w:val="both"/>
              <w:rPr>
                <w:color w:val="000000"/>
                <w:lang w:val="fr-FR"/>
              </w:rPr>
            </w:pPr>
            <w:r w:rsidRPr="0015736E">
              <w:rPr>
                <w:color w:val="000000"/>
                <w:lang w:val="fr-FR"/>
              </w:rPr>
              <w:t xml:space="preserve">  - « sociétés comprises dans la consolidation », la société consolidante ainsi que ses sociétés filiales et ses entreprises filiales  consolidées par intégration globale ou par intégration proportionnelle; ne sont pas considérées comme sociétés comprises dans la consolidation, les sociétés et entreprises filiales  dont la quote-part des capitaux propres et du résultat est incluse dans les comptes consolidés par la</w:t>
            </w:r>
            <w:r>
              <w:rPr>
                <w:color w:val="000000"/>
                <w:lang w:val="fr-FR"/>
              </w:rPr>
              <w:t xml:space="preserve"> méthode de mise en équivalence</w:t>
            </w:r>
            <w:r w:rsidRPr="0015736E">
              <w:rPr>
                <w:color w:val="000000"/>
                <w:lang w:val="fr-FR"/>
              </w:rPr>
              <w:t>;</w:t>
            </w:r>
          </w:p>
          <w:p w14:paraId="3B90C893" w14:textId="77777777" w:rsidR="00E0714A" w:rsidRPr="0015736E" w:rsidRDefault="00E0714A" w:rsidP="0015736E">
            <w:pPr>
              <w:spacing w:after="0" w:line="240" w:lineRule="auto"/>
              <w:jc w:val="both"/>
              <w:rPr>
                <w:color w:val="000000"/>
                <w:lang w:val="fr-FR"/>
              </w:rPr>
            </w:pPr>
          </w:p>
          <w:p w14:paraId="3C6B9455" w14:textId="77777777" w:rsidR="00E0714A" w:rsidRDefault="00E0714A" w:rsidP="0015736E">
            <w:pPr>
              <w:spacing w:after="0" w:line="240" w:lineRule="auto"/>
              <w:jc w:val="both"/>
              <w:rPr>
                <w:color w:val="000000"/>
                <w:lang w:val="fr-FR"/>
              </w:rPr>
            </w:pPr>
            <w:r w:rsidRPr="0015736E">
              <w:rPr>
                <w:color w:val="000000"/>
                <w:lang w:val="fr-FR"/>
              </w:rPr>
              <w:t>- « entreprise filiale », si elle est sous le contrôle d'une société belge,</w:t>
            </w:r>
          </w:p>
          <w:p w14:paraId="06264E0F" w14:textId="77777777" w:rsidR="00E0714A" w:rsidRPr="0015736E" w:rsidRDefault="00E0714A" w:rsidP="0015736E">
            <w:pPr>
              <w:spacing w:after="0" w:line="240" w:lineRule="auto"/>
              <w:jc w:val="both"/>
              <w:rPr>
                <w:color w:val="000000"/>
                <w:lang w:val="fr-FR"/>
              </w:rPr>
            </w:pPr>
          </w:p>
          <w:p w14:paraId="068D4C60" w14:textId="77777777" w:rsidR="00E0714A" w:rsidRPr="0015736E" w:rsidRDefault="00E0714A" w:rsidP="0015736E">
            <w:pPr>
              <w:spacing w:after="0" w:line="240" w:lineRule="auto"/>
              <w:jc w:val="both"/>
              <w:rPr>
                <w:color w:val="000000"/>
                <w:lang w:val="fr-FR"/>
              </w:rPr>
            </w:pPr>
            <w:r w:rsidRPr="0015736E">
              <w:rPr>
                <w:color w:val="000000"/>
                <w:lang w:val="fr-FR"/>
              </w:rPr>
              <w:t xml:space="preserve"> 1° la société filiale de droit belge ou étranger,</w:t>
            </w:r>
          </w:p>
          <w:p w14:paraId="75B7B7D1" w14:textId="77777777" w:rsidR="00E0714A" w:rsidRPr="0015736E" w:rsidRDefault="00E0714A" w:rsidP="0015736E">
            <w:pPr>
              <w:spacing w:after="0" w:line="240" w:lineRule="auto"/>
              <w:jc w:val="both"/>
              <w:rPr>
                <w:color w:val="000000"/>
                <w:lang w:val="fr-FR"/>
              </w:rPr>
            </w:pPr>
            <w:r w:rsidRPr="0015736E">
              <w:rPr>
                <w:color w:val="000000"/>
                <w:lang w:val="fr-FR"/>
              </w:rPr>
              <w:t xml:space="preserve"> </w:t>
            </w:r>
          </w:p>
          <w:p w14:paraId="2413CEEE" w14:textId="77777777" w:rsidR="00E0714A" w:rsidRPr="0015736E" w:rsidRDefault="00E0714A" w:rsidP="0015736E">
            <w:pPr>
              <w:spacing w:after="0" w:line="240" w:lineRule="auto"/>
              <w:jc w:val="both"/>
              <w:rPr>
                <w:color w:val="000000"/>
                <w:lang w:val="fr-FR"/>
              </w:rPr>
            </w:pPr>
            <w:r w:rsidRPr="0015736E">
              <w:rPr>
                <w:color w:val="000000"/>
                <w:lang w:val="fr-FR"/>
              </w:rPr>
              <w:t xml:space="preserve"> 2° le groupement européen d'intérêt économique ayant son siège en Belgique ou à l'étranger, et</w:t>
            </w:r>
          </w:p>
          <w:p w14:paraId="26F639A2" w14:textId="77777777" w:rsidR="00E0714A" w:rsidRPr="0015736E" w:rsidRDefault="00E0714A" w:rsidP="0015736E">
            <w:pPr>
              <w:spacing w:after="0" w:line="240" w:lineRule="auto"/>
              <w:jc w:val="both"/>
              <w:rPr>
                <w:color w:val="000000"/>
                <w:lang w:val="fr-FR"/>
              </w:rPr>
            </w:pPr>
            <w:r w:rsidRPr="0015736E">
              <w:rPr>
                <w:color w:val="000000"/>
                <w:lang w:val="fr-FR"/>
              </w:rPr>
              <w:t xml:space="preserve"> </w:t>
            </w:r>
          </w:p>
          <w:p w14:paraId="4F0DC608" w14:textId="77777777" w:rsidR="00E0714A" w:rsidRPr="0015736E" w:rsidRDefault="00E0714A" w:rsidP="0015736E">
            <w:pPr>
              <w:spacing w:after="0" w:line="240" w:lineRule="auto"/>
              <w:jc w:val="both"/>
              <w:rPr>
                <w:color w:val="000000"/>
                <w:lang w:val="fr-FR"/>
              </w:rPr>
            </w:pPr>
            <w:r w:rsidRPr="0015736E">
              <w:rPr>
                <w:color w:val="000000"/>
                <w:lang w:val="fr-FR"/>
              </w:rPr>
              <w:t xml:space="preserve"> 3° l'organisme de droit belge ou étranger, public ou non, à but lucratif ou non, qui, en raison de sa mission statutaire ou non, exerce une activité à caractère commercial, financier ou industriel ;</w:t>
            </w:r>
          </w:p>
          <w:p w14:paraId="5E72F400" w14:textId="77777777" w:rsidR="00E0714A" w:rsidRPr="0015736E" w:rsidRDefault="00E0714A" w:rsidP="0015736E">
            <w:pPr>
              <w:spacing w:after="0" w:line="240" w:lineRule="auto"/>
              <w:jc w:val="both"/>
              <w:rPr>
                <w:color w:val="000000"/>
                <w:lang w:val="fr-FR"/>
              </w:rPr>
            </w:pPr>
            <w:r w:rsidRPr="0015736E">
              <w:rPr>
                <w:color w:val="000000"/>
                <w:lang w:val="fr-FR"/>
              </w:rPr>
              <w:t xml:space="preserve">  </w:t>
            </w:r>
          </w:p>
          <w:p w14:paraId="7B078EB2" w14:textId="77777777" w:rsidR="00E0714A" w:rsidRPr="00D359A8" w:rsidRDefault="00E0714A" w:rsidP="0015736E">
            <w:pPr>
              <w:spacing w:after="0" w:line="240" w:lineRule="auto"/>
              <w:jc w:val="both"/>
              <w:rPr>
                <w:color w:val="000000"/>
                <w:lang w:val="fr-FR"/>
              </w:rPr>
            </w:pPr>
            <w:r w:rsidRPr="0015736E">
              <w:rPr>
                <w:color w:val="000000"/>
                <w:lang w:val="fr-FR"/>
              </w:rPr>
              <w:t>- « ensemble consolidé », l'ensemble constitué par les sociétés comprises dans la consolidation.</w:t>
            </w:r>
          </w:p>
        </w:tc>
      </w:tr>
      <w:tr w:rsidR="00E0714A" w:rsidRPr="00E0714A" w14:paraId="2DBFDA7B" w14:textId="77777777" w:rsidTr="002440ED">
        <w:trPr>
          <w:trHeight w:val="2259"/>
        </w:trPr>
        <w:tc>
          <w:tcPr>
            <w:tcW w:w="1980" w:type="dxa"/>
          </w:tcPr>
          <w:p w14:paraId="78EA2727" w14:textId="77777777" w:rsidR="00E0714A" w:rsidRDefault="00E0714A"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49ED065E" w14:textId="77777777" w:rsidR="00E0714A" w:rsidRPr="00EC3C67" w:rsidRDefault="00E0714A" w:rsidP="00EC3C67">
            <w:pPr>
              <w:spacing w:after="0" w:line="240" w:lineRule="auto"/>
              <w:jc w:val="both"/>
              <w:rPr>
                <w:color w:val="000000"/>
                <w:lang w:val="nl-BE"/>
              </w:rPr>
            </w:pPr>
            <w:r w:rsidRPr="00EC3C67">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251A2016" w14:textId="77777777" w:rsidR="00E0714A" w:rsidRPr="00EC3C67" w:rsidRDefault="00E0714A" w:rsidP="00EC3C67">
            <w:pPr>
              <w:spacing w:after="0" w:line="240" w:lineRule="auto"/>
              <w:jc w:val="both"/>
              <w:rPr>
                <w:color w:val="000000"/>
                <w:lang w:val="nl-BE"/>
              </w:rPr>
            </w:pPr>
          </w:p>
          <w:p w14:paraId="764DC0F5" w14:textId="77777777" w:rsidR="00E0714A" w:rsidRDefault="00E0714A" w:rsidP="00EC3C67">
            <w:pPr>
              <w:spacing w:after="0" w:line="240" w:lineRule="auto"/>
              <w:jc w:val="both"/>
              <w:rPr>
                <w:color w:val="000000"/>
                <w:lang w:val="nl-BE"/>
              </w:rPr>
            </w:pPr>
            <w:r w:rsidRPr="00EC3C67">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gridSpan w:val="2"/>
            <w:shd w:val="clear" w:color="auto" w:fill="auto"/>
          </w:tcPr>
          <w:p w14:paraId="1FF07676" w14:textId="77777777" w:rsidR="00E0714A" w:rsidRDefault="00E0714A" w:rsidP="00EC3C67">
            <w:pPr>
              <w:spacing w:after="0" w:line="240" w:lineRule="auto"/>
              <w:jc w:val="both"/>
              <w:rPr>
                <w:color w:val="000000"/>
                <w:lang w:val="fr-FR"/>
              </w:rPr>
            </w:pPr>
            <w:r w:rsidRPr="00EC3C67">
              <w:rPr>
                <w:color w:val="000000"/>
                <w:lang w:val="fr-FR"/>
              </w:rPr>
              <w:t>Articles 3:1 – 3:46 : Ces dispositions reprennent les articles 92 à 129 C. Soc. avec seulement certains éclaircissements dans les articles suivants et quelques co</w:t>
            </w:r>
            <w:r>
              <w:rPr>
                <w:color w:val="000000"/>
                <w:lang w:val="fr-FR"/>
              </w:rPr>
              <w:t>rrections formelles des textes.</w:t>
            </w:r>
          </w:p>
          <w:p w14:paraId="66FD3F4B" w14:textId="77777777" w:rsidR="00E0714A" w:rsidRPr="00EC3C67" w:rsidRDefault="00E0714A" w:rsidP="00EC3C67">
            <w:pPr>
              <w:spacing w:after="0" w:line="240" w:lineRule="auto"/>
              <w:jc w:val="both"/>
              <w:rPr>
                <w:color w:val="000000"/>
                <w:lang w:val="fr-FR"/>
              </w:rPr>
            </w:pPr>
          </w:p>
          <w:p w14:paraId="1C720374" w14:textId="77777777" w:rsidR="00E0714A" w:rsidRPr="00EC3C67" w:rsidRDefault="00E0714A" w:rsidP="00EC3C67">
            <w:pPr>
              <w:spacing w:after="0" w:line="240" w:lineRule="auto"/>
              <w:jc w:val="both"/>
              <w:rPr>
                <w:color w:val="000000"/>
                <w:lang w:val="fr-FR"/>
              </w:rPr>
            </w:pPr>
            <w:r w:rsidRPr="00EC3C67">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5CFB3F7F" w14:textId="77777777" w:rsidR="00E0714A" w:rsidRPr="00EC3C67" w:rsidRDefault="00E0714A" w:rsidP="00EC3C67">
            <w:pPr>
              <w:spacing w:after="0" w:line="240" w:lineRule="auto"/>
              <w:jc w:val="both"/>
              <w:rPr>
                <w:color w:val="000000"/>
                <w:lang w:val="fr-FR"/>
              </w:rPr>
            </w:pPr>
          </w:p>
        </w:tc>
      </w:tr>
      <w:tr w:rsidR="00E0714A" w:rsidRPr="00EC3C67" w14:paraId="1CB627B4" w14:textId="77777777" w:rsidTr="002440ED">
        <w:trPr>
          <w:trHeight w:val="323"/>
        </w:trPr>
        <w:tc>
          <w:tcPr>
            <w:tcW w:w="1980" w:type="dxa"/>
          </w:tcPr>
          <w:p w14:paraId="342D7760" w14:textId="77777777" w:rsidR="00E0714A" w:rsidRDefault="00E0714A" w:rsidP="007D7A6B">
            <w:pPr>
              <w:spacing w:after="0" w:line="240" w:lineRule="auto"/>
              <w:jc w:val="both"/>
              <w:rPr>
                <w:rFonts w:cs="Calibri"/>
                <w:lang w:val="fr-FR"/>
              </w:rPr>
            </w:pPr>
            <w:r>
              <w:rPr>
                <w:rFonts w:cs="Calibri"/>
                <w:lang w:val="fr-FR"/>
              </w:rPr>
              <w:t>RvSt</w:t>
            </w:r>
          </w:p>
        </w:tc>
        <w:tc>
          <w:tcPr>
            <w:tcW w:w="5812" w:type="dxa"/>
            <w:shd w:val="clear" w:color="auto" w:fill="auto"/>
          </w:tcPr>
          <w:p w14:paraId="4F497DC8" w14:textId="77777777" w:rsidR="00E0714A" w:rsidRPr="00EC3C67" w:rsidRDefault="00E0714A" w:rsidP="00EC3C67">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516B4EAD" w14:textId="77777777" w:rsidR="00E0714A" w:rsidRPr="00EC3C67" w:rsidRDefault="00E0714A" w:rsidP="00EC3C67">
            <w:pPr>
              <w:spacing w:after="0" w:line="240" w:lineRule="auto"/>
              <w:jc w:val="both"/>
              <w:rPr>
                <w:color w:val="000000"/>
                <w:lang w:val="fr-FR"/>
              </w:rPr>
            </w:pPr>
            <w:r>
              <w:rPr>
                <w:color w:val="000000"/>
                <w:lang w:val="fr-FR"/>
              </w:rPr>
              <w:t>Pas de remarques.</w:t>
            </w:r>
          </w:p>
        </w:tc>
      </w:tr>
      <w:tr w:rsidR="00E0714A" w:rsidRPr="00EC3C67" w14:paraId="12E835B5" w14:textId="77777777" w:rsidTr="002440ED">
        <w:trPr>
          <w:trHeight w:val="399"/>
        </w:trPr>
        <w:tc>
          <w:tcPr>
            <w:tcW w:w="1980" w:type="dxa"/>
          </w:tcPr>
          <w:p w14:paraId="131DEA9A" w14:textId="77777777" w:rsidR="00E0714A" w:rsidRDefault="00E0714A" w:rsidP="007D7A6B">
            <w:pPr>
              <w:spacing w:after="0" w:line="240" w:lineRule="auto"/>
              <w:jc w:val="both"/>
              <w:rPr>
                <w:rFonts w:cs="Calibri"/>
                <w:lang w:val="fr-FR"/>
              </w:rPr>
            </w:pPr>
            <w:r>
              <w:rPr>
                <w:rFonts w:cs="Calibri"/>
                <w:lang w:val="fr-FR"/>
              </w:rPr>
              <w:t>Amendement 457</w:t>
            </w:r>
          </w:p>
        </w:tc>
        <w:tc>
          <w:tcPr>
            <w:tcW w:w="5812" w:type="dxa"/>
            <w:shd w:val="clear" w:color="auto" w:fill="auto"/>
          </w:tcPr>
          <w:p w14:paraId="7DBDD0FC" w14:textId="77777777" w:rsidR="00E0714A" w:rsidRDefault="00E0714A" w:rsidP="00EC3C67">
            <w:pPr>
              <w:spacing w:after="0" w:line="240" w:lineRule="auto"/>
              <w:jc w:val="both"/>
              <w:rPr>
                <w:color w:val="000000"/>
                <w:lang w:val="nl-BE"/>
              </w:rPr>
            </w:pPr>
            <w:r>
              <w:rPr>
                <w:color w:val="000000"/>
                <w:lang w:val="nl-BE"/>
              </w:rPr>
              <w:t>Niet aangenomen.</w:t>
            </w:r>
          </w:p>
        </w:tc>
        <w:tc>
          <w:tcPr>
            <w:tcW w:w="5953" w:type="dxa"/>
            <w:gridSpan w:val="2"/>
            <w:shd w:val="clear" w:color="auto" w:fill="auto"/>
          </w:tcPr>
          <w:p w14:paraId="760758D7" w14:textId="77777777" w:rsidR="00E0714A" w:rsidRDefault="00E0714A" w:rsidP="00EC3C67">
            <w:pPr>
              <w:spacing w:after="0" w:line="240" w:lineRule="auto"/>
              <w:jc w:val="both"/>
              <w:rPr>
                <w:color w:val="000000"/>
                <w:lang w:val="fr-FR"/>
              </w:rPr>
            </w:pPr>
            <w:r>
              <w:rPr>
                <w:color w:val="000000"/>
                <w:lang w:val="fr-FR"/>
              </w:rPr>
              <w:t>Non adopté.</w:t>
            </w:r>
          </w:p>
        </w:tc>
      </w:tr>
    </w:tbl>
    <w:p w14:paraId="71610F22" w14:textId="77777777" w:rsidR="001203BA" w:rsidRPr="00EC3C67" w:rsidRDefault="001203BA" w:rsidP="001203BA">
      <w:pPr>
        <w:rPr>
          <w:lang w:val="fr-FR"/>
        </w:rPr>
      </w:pPr>
    </w:p>
    <w:p w14:paraId="338E75E7" w14:textId="77777777" w:rsidR="00A820D7" w:rsidRPr="00EC3C67" w:rsidRDefault="00A820D7">
      <w:pPr>
        <w:rPr>
          <w:lang w:val="fr-FR"/>
        </w:rPr>
      </w:pPr>
    </w:p>
    <w:sectPr w:rsidR="00A820D7" w:rsidRPr="00EC3C6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81D9C"/>
    <w:rsid w:val="00096067"/>
    <w:rsid w:val="000B17B4"/>
    <w:rsid w:val="000C55F1"/>
    <w:rsid w:val="000E14C5"/>
    <w:rsid w:val="00102D66"/>
    <w:rsid w:val="00104701"/>
    <w:rsid w:val="0011776E"/>
    <w:rsid w:val="001203BA"/>
    <w:rsid w:val="0015736E"/>
    <w:rsid w:val="00160A1B"/>
    <w:rsid w:val="00191BAC"/>
    <w:rsid w:val="00193578"/>
    <w:rsid w:val="00214A14"/>
    <w:rsid w:val="00214ADA"/>
    <w:rsid w:val="00222ED8"/>
    <w:rsid w:val="002337A0"/>
    <w:rsid w:val="002440ED"/>
    <w:rsid w:val="00262FAA"/>
    <w:rsid w:val="0026584A"/>
    <w:rsid w:val="00274C37"/>
    <w:rsid w:val="0029665A"/>
    <w:rsid w:val="00297FF6"/>
    <w:rsid w:val="002A5831"/>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18F1"/>
    <w:rsid w:val="0047203B"/>
    <w:rsid w:val="004A39E3"/>
    <w:rsid w:val="004C3052"/>
    <w:rsid w:val="004C63AD"/>
    <w:rsid w:val="00525185"/>
    <w:rsid w:val="00562DB1"/>
    <w:rsid w:val="005A3C17"/>
    <w:rsid w:val="005A55D7"/>
    <w:rsid w:val="005B27F2"/>
    <w:rsid w:val="005C7CE3"/>
    <w:rsid w:val="005F1172"/>
    <w:rsid w:val="00645D75"/>
    <w:rsid w:val="00672E28"/>
    <w:rsid w:val="00682856"/>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D359A8"/>
    <w:rsid w:val="00D666FA"/>
    <w:rsid w:val="00D66D82"/>
    <w:rsid w:val="00D96002"/>
    <w:rsid w:val="00DE6641"/>
    <w:rsid w:val="00E0714A"/>
    <w:rsid w:val="00E15CFE"/>
    <w:rsid w:val="00E21F8D"/>
    <w:rsid w:val="00E26DE4"/>
    <w:rsid w:val="00E511E0"/>
    <w:rsid w:val="00EC3C67"/>
    <w:rsid w:val="00ED1A41"/>
    <w:rsid w:val="00ED31D7"/>
    <w:rsid w:val="00ED3B78"/>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19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F117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F11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7289</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2019-10-25T10:19:00Z</dcterms:created>
  <dcterms:modified xsi:type="dcterms:W3CDTF">2021-08-20T14:04:00Z</dcterms:modified>
</cp:coreProperties>
</file>