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7649E4C0" w14:textId="77777777" w:rsidTr="007D7A6B">
        <w:tc>
          <w:tcPr>
            <w:tcW w:w="1980" w:type="dxa"/>
          </w:tcPr>
          <w:p w14:paraId="2029C824" w14:textId="77777777" w:rsidR="001203BA" w:rsidRPr="00B07AC9" w:rsidRDefault="001203BA" w:rsidP="007D7A6B">
            <w:pPr>
              <w:rPr>
                <w:b/>
                <w:sz w:val="32"/>
                <w:szCs w:val="32"/>
                <w:lang w:val="nl-BE"/>
              </w:rPr>
            </w:pPr>
            <w:r w:rsidRPr="00B07AC9">
              <w:rPr>
                <w:b/>
                <w:sz w:val="32"/>
                <w:szCs w:val="32"/>
                <w:lang w:val="nl-BE"/>
              </w:rPr>
              <w:t xml:space="preserve">ARTIKEL </w:t>
            </w:r>
            <w:r w:rsidR="002D2CD0">
              <w:rPr>
                <w:b/>
                <w:sz w:val="32"/>
                <w:szCs w:val="32"/>
                <w:lang w:val="nl-BE"/>
              </w:rPr>
              <w:t>3:24</w:t>
            </w:r>
          </w:p>
        </w:tc>
        <w:tc>
          <w:tcPr>
            <w:tcW w:w="11765" w:type="dxa"/>
            <w:gridSpan w:val="2"/>
            <w:shd w:val="clear" w:color="auto" w:fill="auto"/>
          </w:tcPr>
          <w:p w14:paraId="7DEFDEF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3621450" w14:textId="77777777" w:rsidTr="007D7A6B">
        <w:tc>
          <w:tcPr>
            <w:tcW w:w="1980" w:type="dxa"/>
          </w:tcPr>
          <w:p w14:paraId="0BD981FB" w14:textId="77777777" w:rsidR="001203BA" w:rsidRPr="00B07AC9" w:rsidRDefault="001203BA" w:rsidP="007D7A6B">
            <w:pPr>
              <w:rPr>
                <w:b/>
                <w:sz w:val="32"/>
                <w:szCs w:val="32"/>
                <w:lang w:val="nl-BE"/>
              </w:rPr>
            </w:pPr>
          </w:p>
        </w:tc>
        <w:tc>
          <w:tcPr>
            <w:tcW w:w="11765" w:type="dxa"/>
            <w:gridSpan w:val="2"/>
            <w:shd w:val="clear" w:color="auto" w:fill="auto"/>
          </w:tcPr>
          <w:p w14:paraId="325C20C6"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BD25A9" w14:paraId="2CD90051" w14:textId="77777777" w:rsidTr="006D2761">
        <w:trPr>
          <w:trHeight w:val="3071"/>
        </w:trPr>
        <w:tc>
          <w:tcPr>
            <w:tcW w:w="1980" w:type="dxa"/>
          </w:tcPr>
          <w:p w14:paraId="34B2065F"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2CAB4507" w14:textId="77777777" w:rsidR="006D2761" w:rsidRDefault="002D2CD0" w:rsidP="00367502">
            <w:pPr>
              <w:spacing w:after="0" w:line="240" w:lineRule="auto"/>
              <w:jc w:val="both"/>
              <w:rPr>
                <w:color w:val="000000"/>
                <w:lang w:val="nl-BE"/>
              </w:rPr>
            </w:pPr>
            <w:r w:rsidRPr="002D2CD0">
              <w:rPr>
                <w:color w:val="000000"/>
                <w:lang w:val="nl-BE"/>
              </w:rPr>
              <w:t>In geval van een consortium moet een geconsolideerde jaarrekening worden opgesteld waarin alle vennootschappen worden opgenomen die het consortium vormen, alsook hun dochterondernemingen.</w:t>
            </w:r>
          </w:p>
          <w:p w14:paraId="4183E134" w14:textId="77777777" w:rsidR="006D2761" w:rsidRDefault="002D2CD0" w:rsidP="00367502">
            <w:pPr>
              <w:spacing w:after="0" w:line="240" w:lineRule="auto"/>
              <w:jc w:val="both"/>
              <w:rPr>
                <w:color w:val="000000"/>
                <w:lang w:val="nl-BE"/>
              </w:rPr>
            </w:pPr>
            <w:r w:rsidRPr="002D2CD0">
              <w:rPr>
                <w:color w:val="000000"/>
                <w:lang w:val="nl-BE"/>
              </w:rPr>
              <w:br/>
              <w:t>Elk van de vennootschappen die het consortium vormen, wordt als een consoliderende vennootschap beschouwd.</w:t>
            </w:r>
          </w:p>
          <w:p w14:paraId="7B63628D" w14:textId="77777777" w:rsidR="005A3C17" w:rsidRPr="002D2CD0" w:rsidRDefault="002D2CD0" w:rsidP="00367502">
            <w:pPr>
              <w:spacing w:after="0" w:line="240" w:lineRule="auto"/>
              <w:jc w:val="both"/>
              <w:rPr>
                <w:rFonts w:cs="Calibri"/>
                <w:lang w:val="nl-BE"/>
              </w:rPr>
            </w:pPr>
            <w:r w:rsidRPr="002D2CD0">
              <w:rPr>
                <w:color w:val="000000"/>
                <w:lang w:val="nl-BE"/>
              </w:rPr>
              <w:br/>
              <w:t>De vennootschappen die het consortium vormen, staan gezamenlijk in voor de opstelling en de openbaarmaking van de geconsolideerde jaarrekening en het jaarverslag over de geconsolideerde jaarrekening.</w:t>
            </w:r>
          </w:p>
        </w:tc>
        <w:tc>
          <w:tcPr>
            <w:tcW w:w="5953" w:type="dxa"/>
            <w:shd w:val="clear" w:color="auto" w:fill="auto"/>
          </w:tcPr>
          <w:p w14:paraId="727119DE" w14:textId="77777777" w:rsidR="00B504EB" w:rsidRDefault="00B504EB" w:rsidP="00B504EB">
            <w:pPr>
              <w:spacing w:after="0" w:line="240" w:lineRule="auto"/>
              <w:jc w:val="both"/>
              <w:rPr>
                <w:color w:val="000000"/>
                <w:lang w:val="fr-FR"/>
              </w:rPr>
            </w:pPr>
            <w:r w:rsidRPr="002D2CD0">
              <w:rPr>
                <w:color w:val="000000"/>
                <w:lang w:val="fr-FR"/>
              </w:rPr>
              <w:t xml:space="preserve">En cas de consortium, des comptes consolidés doivent être établis, englobant </w:t>
            </w:r>
            <w:ins w:id="0" w:author="Microsoft Office-gebruiker" w:date="2021-08-20T15:55:00Z">
              <w:r w:rsidRPr="002D2CD0">
                <w:rPr>
                  <w:color w:val="000000"/>
                  <w:lang w:val="fr-FR"/>
                </w:rPr>
                <w:t xml:space="preserve">toutes </w:t>
              </w:r>
            </w:ins>
            <w:r w:rsidRPr="002D2CD0">
              <w:rPr>
                <w:color w:val="000000"/>
                <w:lang w:val="fr-FR"/>
              </w:rPr>
              <w:t>les sociétés formant le consortium ainsi que leurs entreprises filiales.</w:t>
            </w:r>
          </w:p>
          <w:p w14:paraId="77FA5E7E" w14:textId="77777777" w:rsidR="00B504EB" w:rsidRDefault="00B504EB" w:rsidP="00B504EB">
            <w:pPr>
              <w:spacing w:after="0" w:line="240" w:lineRule="auto"/>
              <w:jc w:val="both"/>
              <w:rPr>
                <w:color w:val="000000"/>
                <w:lang w:val="fr-FR"/>
              </w:rPr>
            </w:pPr>
            <w:r w:rsidRPr="002D2CD0">
              <w:rPr>
                <w:color w:val="000000"/>
                <w:lang w:val="fr-FR"/>
              </w:rPr>
              <w:br/>
              <w:t>Chacune des sociétés formant le consortium est considérée comme une société consolidante.</w:t>
            </w:r>
          </w:p>
          <w:p w14:paraId="58E38E5A" w14:textId="5E719034" w:rsidR="005A3C17" w:rsidRPr="00B504EB" w:rsidRDefault="00B504EB" w:rsidP="00B504EB">
            <w:pPr>
              <w:jc w:val="both"/>
            </w:pPr>
            <w:r w:rsidRPr="002D2CD0">
              <w:rPr>
                <w:color w:val="000000"/>
                <w:lang w:val="fr-FR"/>
              </w:rPr>
              <w:br/>
              <w:t>L'établissement des comptes consolidés et du rapport de gestion sur les comptes consolidés ainsi que leur publication incombent conjointement aux sociétés formant le consortium.</w:t>
            </w:r>
            <w:bookmarkStart w:id="1" w:name="_GoBack"/>
            <w:bookmarkEnd w:id="1"/>
          </w:p>
        </w:tc>
      </w:tr>
      <w:tr w:rsidR="00995E78" w:rsidRPr="00BD25A9" w14:paraId="101927A6" w14:textId="77777777" w:rsidTr="006D2761">
        <w:trPr>
          <w:trHeight w:val="3071"/>
        </w:trPr>
        <w:tc>
          <w:tcPr>
            <w:tcW w:w="1980" w:type="dxa"/>
          </w:tcPr>
          <w:p w14:paraId="1BEDF34D" w14:textId="77777777" w:rsidR="00995E78" w:rsidRDefault="00995E78" w:rsidP="00E17646">
            <w:pPr>
              <w:spacing w:after="0" w:line="240" w:lineRule="auto"/>
              <w:jc w:val="both"/>
              <w:rPr>
                <w:rFonts w:cs="Calibri"/>
                <w:lang w:val="fr-FR"/>
              </w:rPr>
            </w:pPr>
            <w:r>
              <w:rPr>
                <w:rFonts w:cs="Calibri"/>
                <w:lang w:val="fr-FR"/>
              </w:rPr>
              <w:t>Ontwerp</w:t>
            </w:r>
          </w:p>
        </w:tc>
        <w:tc>
          <w:tcPr>
            <w:tcW w:w="5812" w:type="dxa"/>
            <w:shd w:val="clear" w:color="auto" w:fill="auto"/>
          </w:tcPr>
          <w:p w14:paraId="129B9C94" w14:textId="77777777" w:rsidR="00995E78" w:rsidRPr="006D2761" w:rsidRDefault="00995E78" w:rsidP="00E17646">
            <w:pPr>
              <w:spacing w:after="0" w:line="240" w:lineRule="auto"/>
              <w:jc w:val="both"/>
              <w:rPr>
                <w:color w:val="000000"/>
                <w:lang w:val="nl-BE"/>
              </w:rPr>
            </w:pPr>
            <w:r>
              <w:rPr>
                <w:color w:val="000000"/>
                <w:lang w:val="nl-BE"/>
              </w:rPr>
              <w:t xml:space="preserve">Art. 3:24. </w:t>
            </w:r>
            <w:r w:rsidRPr="006D2761">
              <w:rPr>
                <w:color w:val="000000"/>
                <w:lang w:val="nl-BE"/>
              </w:rPr>
              <w:t>In geval van een consortium moet een geconsolideerde jaarrekening worden opgesteld waarin alle vennootschappen worden opgenomen die het consortium vormen, alsook hun dochterondernemingen.</w:t>
            </w:r>
          </w:p>
          <w:p w14:paraId="76D297CE" w14:textId="77777777" w:rsidR="00995E78" w:rsidRDefault="00995E78" w:rsidP="00E17646">
            <w:pPr>
              <w:spacing w:after="0" w:line="240" w:lineRule="auto"/>
              <w:jc w:val="both"/>
              <w:rPr>
                <w:color w:val="000000"/>
                <w:lang w:val="nl-BE"/>
              </w:rPr>
            </w:pPr>
            <w:r w:rsidRPr="006D2761">
              <w:rPr>
                <w:color w:val="000000"/>
                <w:lang w:val="nl-BE"/>
              </w:rPr>
              <w:t xml:space="preserve"> </w:t>
            </w:r>
          </w:p>
          <w:p w14:paraId="0816A2F7" w14:textId="77777777" w:rsidR="00995E78" w:rsidRPr="006D2761" w:rsidRDefault="00995E78" w:rsidP="00E17646">
            <w:pPr>
              <w:spacing w:after="0" w:line="240" w:lineRule="auto"/>
              <w:jc w:val="both"/>
              <w:rPr>
                <w:color w:val="000000"/>
                <w:lang w:val="nl-BE"/>
              </w:rPr>
            </w:pPr>
            <w:r w:rsidRPr="006D2761">
              <w:rPr>
                <w:color w:val="000000"/>
                <w:lang w:val="nl-BE"/>
              </w:rPr>
              <w:t>Elk van de vennootschappen die het consortium vormen, wordt als een consoliderende vennootschap beschouwd.</w:t>
            </w:r>
          </w:p>
          <w:p w14:paraId="67768B36" w14:textId="77777777" w:rsidR="00995E78" w:rsidRDefault="00995E78" w:rsidP="00E17646">
            <w:pPr>
              <w:spacing w:after="0" w:line="240" w:lineRule="auto"/>
              <w:jc w:val="both"/>
              <w:rPr>
                <w:color w:val="000000"/>
                <w:lang w:val="nl-BE"/>
              </w:rPr>
            </w:pPr>
            <w:r w:rsidRPr="006D2761">
              <w:rPr>
                <w:color w:val="000000"/>
                <w:lang w:val="nl-BE"/>
              </w:rPr>
              <w:t xml:space="preserve">  </w:t>
            </w:r>
          </w:p>
          <w:p w14:paraId="49C77A46" w14:textId="77777777" w:rsidR="00995E78" w:rsidRDefault="00995E78" w:rsidP="00E17646">
            <w:pPr>
              <w:spacing w:after="0" w:line="240" w:lineRule="auto"/>
              <w:jc w:val="both"/>
              <w:rPr>
                <w:color w:val="000000"/>
                <w:lang w:val="nl-BE"/>
              </w:rPr>
            </w:pPr>
            <w:r w:rsidRPr="006D2761">
              <w:rPr>
                <w:color w:val="000000"/>
                <w:lang w:val="nl-BE"/>
              </w:rPr>
              <w:t>De vennootschappen die het consortium vormen, staan gezamenlijk in voor de opstelling en de openbaarmaking van de geconsolideerde jaarrekening en het jaarverslag over de geconsolideerde jaarrekening.</w:t>
            </w:r>
          </w:p>
        </w:tc>
        <w:tc>
          <w:tcPr>
            <w:tcW w:w="5953" w:type="dxa"/>
            <w:shd w:val="clear" w:color="auto" w:fill="auto"/>
          </w:tcPr>
          <w:p w14:paraId="04AA993D" w14:textId="77777777" w:rsidR="00995E78" w:rsidRPr="006D2761" w:rsidRDefault="00995E78" w:rsidP="00E17646">
            <w:pPr>
              <w:spacing w:after="0" w:line="240" w:lineRule="auto"/>
              <w:jc w:val="both"/>
              <w:rPr>
                <w:color w:val="000000"/>
                <w:lang w:val="fr-FR"/>
              </w:rPr>
            </w:pPr>
            <w:r>
              <w:rPr>
                <w:color w:val="000000"/>
                <w:lang w:val="fr-FR"/>
              </w:rPr>
              <w:t xml:space="preserve">Art. 3:24. </w:t>
            </w:r>
            <w:r w:rsidRPr="006D2761">
              <w:rPr>
                <w:color w:val="000000"/>
                <w:lang w:val="fr-FR"/>
              </w:rPr>
              <w:t>En cas de consortium, des comptes consolidés doivent être établis, englobant les sociétés formant le consortium ainsi que leurs entreprises filiales.</w:t>
            </w:r>
          </w:p>
          <w:p w14:paraId="1FC5696B" w14:textId="77777777" w:rsidR="00995E78" w:rsidRPr="006D2761" w:rsidRDefault="00995E78" w:rsidP="00E17646">
            <w:pPr>
              <w:spacing w:after="0" w:line="240" w:lineRule="auto"/>
              <w:jc w:val="both"/>
              <w:rPr>
                <w:color w:val="000000"/>
                <w:lang w:val="fr-FR"/>
              </w:rPr>
            </w:pPr>
          </w:p>
          <w:p w14:paraId="7369E072" w14:textId="77777777" w:rsidR="00995E78" w:rsidRPr="006D2761" w:rsidRDefault="00995E78" w:rsidP="00E17646">
            <w:pPr>
              <w:spacing w:after="0" w:line="240" w:lineRule="auto"/>
              <w:jc w:val="both"/>
              <w:rPr>
                <w:color w:val="000000"/>
                <w:lang w:val="fr-FR"/>
              </w:rPr>
            </w:pPr>
            <w:r w:rsidRPr="006D2761">
              <w:rPr>
                <w:color w:val="000000"/>
                <w:lang w:val="fr-FR"/>
              </w:rPr>
              <w:t>Chacune des sociétés formant le consortium est considérée comme une société consolidante.</w:t>
            </w:r>
          </w:p>
          <w:p w14:paraId="3FD4668E" w14:textId="77777777" w:rsidR="00995E78" w:rsidRPr="006D2761" w:rsidRDefault="00995E78" w:rsidP="00E17646">
            <w:pPr>
              <w:spacing w:after="0" w:line="240" w:lineRule="auto"/>
              <w:jc w:val="both"/>
              <w:rPr>
                <w:color w:val="000000"/>
                <w:lang w:val="fr-FR"/>
              </w:rPr>
            </w:pPr>
          </w:p>
          <w:p w14:paraId="526F3A37" w14:textId="77777777" w:rsidR="00995E78" w:rsidRPr="006D2761" w:rsidRDefault="00995E78" w:rsidP="00E17646">
            <w:pPr>
              <w:spacing w:after="0" w:line="240" w:lineRule="auto"/>
              <w:jc w:val="both"/>
              <w:rPr>
                <w:color w:val="000000"/>
                <w:lang w:val="fr-FR"/>
              </w:rPr>
            </w:pPr>
            <w:r w:rsidRPr="006D2761">
              <w:rPr>
                <w:color w:val="000000"/>
                <w:lang w:val="fr-FR"/>
              </w:rPr>
              <w:t>L'établissement des comptes consolidés et du rapport de gestion sur les comptes consolidés ainsi que leur publication incombent conjointement aux sociétés formant le consortium.</w:t>
            </w:r>
          </w:p>
        </w:tc>
      </w:tr>
      <w:tr w:rsidR="00995E78" w:rsidRPr="00BD25A9" w14:paraId="4F0FED12" w14:textId="77777777" w:rsidTr="006D2761">
        <w:trPr>
          <w:trHeight w:val="3071"/>
        </w:trPr>
        <w:tc>
          <w:tcPr>
            <w:tcW w:w="1980" w:type="dxa"/>
          </w:tcPr>
          <w:p w14:paraId="3012D2B6" w14:textId="77777777" w:rsidR="00995E78" w:rsidRPr="005E3513" w:rsidRDefault="00995E78"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5D2A6DED" w14:textId="77777777" w:rsidR="00995E78" w:rsidRDefault="00995E78" w:rsidP="005E3513">
            <w:pPr>
              <w:spacing w:after="0" w:line="240" w:lineRule="auto"/>
              <w:jc w:val="both"/>
              <w:rPr>
                <w:color w:val="000000"/>
                <w:lang w:val="nl-BE"/>
              </w:rPr>
            </w:pPr>
            <w:r>
              <w:rPr>
                <w:color w:val="000000"/>
                <w:lang w:val="nl-BE"/>
              </w:rPr>
              <w:t xml:space="preserve">Art. 3:24. </w:t>
            </w:r>
            <w:r w:rsidRPr="005E3513">
              <w:rPr>
                <w:color w:val="000000"/>
                <w:lang w:val="nl-BE"/>
              </w:rPr>
              <w:t>In geval van een consortium moet een geconsolideerde jaarrekening worden opgesteld waarin alle vennootschappen worden opgenomen die het consortium vormen, alsook hun dochterondernemingen.</w:t>
            </w:r>
          </w:p>
          <w:p w14:paraId="3FC806D2" w14:textId="77777777" w:rsidR="00995E78" w:rsidRDefault="00995E78" w:rsidP="005E3513">
            <w:pPr>
              <w:spacing w:after="0" w:line="240" w:lineRule="auto"/>
              <w:jc w:val="both"/>
              <w:rPr>
                <w:color w:val="000000"/>
                <w:lang w:val="nl-BE"/>
              </w:rPr>
            </w:pPr>
          </w:p>
          <w:p w14:paraId="77BA8B70" w14:textId="77777777" w:rsidR="00995E78" w:rsidRPr="005E3513" w:rsidRDefault="00995E78" w:rsidP="005E3513">
            <w:pPr>
              <w:spacing w:after="0" w:line="240" w:lineRule="auto"/>
              <w:jc w:val="both"/>
              <w:rPr>
                <w:color w:val="000000"/>
                <w:lang w:val="nl-BE"/>
              </w:rPr>
            </w:pPr>
            <w:r w:rsidRPr="005E3513">
              <w:rPr>
                <w:color w:val="000000"/>
                <w:lang w:val="nl-BE"/>
              </w:rPr>
              <w:t>Elk van de vennootschappen die het consortium vormen, wordt als een consoliderende vennootschap beschouwd.</w:t>
            </w:r>
          </w:p>
          <w:p w14:paraId="4A845022" w14:textId="77777777" w:rsidR="00995E78" w:rsidRDefault="00995E78" w:rsidP="005E3513">
            <w:pPr>
              <w:spacing w:after="0" w:line="240" w:lineRule="auto"/>
              <w:jc w:val="both"/>
              <w:rPr>
                <w:color w:val="000000"/>
                <w:lang w:val="nl-BE"/>
              </w:rPr>
            </w:pPr>
            <w:r w:rsidRPr="005E3513">
              <w:rPr>
                <w:color w:val="000000"/>
                <w:lang w:val="nl-BE"/>
              </w:rPr>
              <w:t xml:space="preserve">  </w:t>
            </w:r>
          </w:p>
          <w:p w14:paraId="5102F959" w14:textId="77777777" w:rsidR="00995E78" w:rsidRPr="006D2761" w:rsidRDefault="00995E78" w:rsidP="005E3513">
            <w:pPr>
              <w:spacing w:after="0" w:line="240" w:lineRule="auto"/>
              <w:jc w:val="both"/>
              <w:rPr>
                <w:color w:val="000000"/>
                <w:lang w:val="nl-BE"/>
              </w:rPr>
            </w:pPr>
            <w:r w:rsidRPr="005E3513">
              <w:rPr>
                <w:color w:val="000000"/>
                <w:lang w:val="nl-BE"/>
              </w:rPr>
              <w:t>De vennootschappen die het consortium vormen, staan gezamenlijk in voor de opstelling en de openbaarmaking van de geconsolideerde jaarrekening en het jaarverslag over de geconsolideerde jaarrekening.</w:t>
            </w:r>
            <w:r w:rsidRPr="005E3513">
              <w:rPr>
                <w:color w:val="000000"/>
                <w:lang w:val="nl-BE"/>
              </w:rPr>
              <w:tab/>
            </w:r>
          </w:p>
        </w:tc>
        <w:tc>
          <w:tcPr>
            <w:tcW w:w="5953" w:type="dxa"/>
            <w:shd w:val="clear" w:color="auto" w:fill="auto"/>
          </w:tcPr>
          <w:p w14:paraId="7A24B2BB" w14:textId="77777777" w:rsidR="00995E78" w:rsidRPr="005E3513" w:rsidRDefault="00995E78" w:rsidP="005E3513">
            <w:pPr>
              <w:spacing w:after="0" w:line="240" w:lineRule="auto"/>
              <w:jc w:val="both"/>
              <w:rPr>
                <w:color w:val="000000"/>
                <w:lang w:val="fr-FR"/>
              </w:rPr>
            </w:pPr>
            <w:r>
              <w:rPr>
                <w:color w:val="000000"/>
                <w:lang w:val="fr-FR"/>
              </w:rPr>
              <w:t xml:space="preserve">Art. 3:24. </w:t>
            </w:r>
            <w:r w:rsidRPr="005E3513">
              <w:rPr>
                <w:color w:val="000000"/>
                <w:lang w:val="fr-FR"/>
              </w:rPr>
              <w:t>En cas de consortium, des comptes consolidés doivent être établis, englobant les sociétés formant le consortium ainsi que leurs entreprises filiales.</w:t>
            </w:r>
          </w:p>
          <w:p w14:paraId="6CE9A33F" w14:textId="77777777" w:rsidR="00995E78" w:rsidRPr="005E3513" w:rsidRDefault="00995E78" w:rsidP="005E3513">
            <w:pPr>
              <w:spacing w:after="0" w:line="240" w:lineRule="auto"/>
              <w:jc w:val="both"/>
              <w:rPr>
                <w:color w:val="000000"/>
                <w:lang w:val="fr-FR"/>
              </w:rPr>
            </w:pPr>
          </w:p>
          <w:p w14:paraId="5A2896B4" w14:textId="77777777" w:rsidR="00995E78" w:rsidRPr="005E3513" w:rsidRDefault="00995E78" w:rsidP="005E3513">
            <w:pPr>
              <w:spacing w:after="0" w:line="240" w:lineRule="auto"/>
              <w:jc w:val="both"/>
              <w:rPr>
                <w:color w:val="000000"/>
                <w:lang w:val="fr-FR"/>
              </w:rPr>
            </w:pPr>
            <w:r w:rsidRPr="005E3513">
              <w:rPr>
                <w:color w:val="000000"/>
                <w:lang w:val="fr-FR"/>
              </w:rPr>
              <w:t>Chacune des sociétés formant le consortium est considérée comme une société consolidante.</w:t>
            </w:r>
          </w:p>
          <w:p w14:paraId="622A6A1B" w14:textId="77777777" w:rsidR="00995E78" w:rsidRDefault="00995E78" w:rsidP="005E3513">
            <w:pPr>
              <w:spacing w:after="0" w:line="240" w:lineRule="auto"/>
              <w:jc w:val="both"/>
              <w:rPr>
                <w:color w:val="000000"/>
                <w:lang w:val="fr-FR"/>
              </w:rPr>
            </w:pPr>
            <w:r w:rsidRPr="005E3513">
              <w:rPr>
                <w:color w:val="000000"/>
                <w:lang w:val="fr-FR"/>
              </w:rPr>
              <w:t xml:space="preserve"> </w:t>
            </w:r>
          </w:p>
          <w:p w14:paraId="10356B2C" w14:textId="77777777" w:rsidR="00995E78" w:rsidRPr="005E3513" w:rsidRDefault="00995E78" w:rsidP="005E3513">
            <w:pPr>
              <w:spacing w:after="0" w:line="240" w:lineRule="auto"/>
              <w:jc w:val="both"/>
              <w:rPr>
                <w:color w:val="000000"/>
                <w:lang w:val="fr-FR"/>
              </w:rPr>
            </w:pPr>
            <w:r w:rsidRPr="005E3513">
              <w:rPr>
                <w:color w:val="000000"/>
                <w:lang w:val="fr-FR"/>
              </w:rPr>
              <w:t>L'établissement des comptes consolidés et du rapport de gestion sur les comptes consolidés ainsi que leur publication incombent conjointement aux sociétés formant le consortium.</w:t>
            </w:r>
          </w:p>
          <w:p w14:paraId="6C5D36E5" w14:textId="77777777" w:rsidR="00995E78" w:rsidRPr="002D2CD0" w:rsidRDefault="00995E78" w:rsidP="00FB479E">
            <w:pPr>
              <w:spacing w:after="0" w:line="240" w:lineRule="auto"/>
              <w:jc w:val="both"/>
              <w:rPr>
                <w:color w:val="000000"/>
                <w:lang w:val="fr-FR"/>
              </w:rPr>
            </w:pPr>
          </w:p>
        </w:tc>
      </w:tr>
      <w:tr w:rsidR="00995E78" w:rsidRPr="00995E78" w14:paraId="39836E41" w14:textId="77777777" w:rsidTr="006D2761">
        <w:trPr>
          <w:trHeight w:val="3071"/>
        </w:trPr>
        <w:tc>
          <w:tcPr>
            <w:tcW w:w="1980" w:type="dxa"/>
          </w:tcPr>
          <w:p w14:paraId="3106AB60" w14:textId="77777777" w:rsidR="00995E78" w:rsidRDefault="00995E78" w:rsidP="00BD25A9">
            <w:pPr>
              <w:spacing w:after="0" w:line="240" w:lineRule="auto"/>
              <w:jc w:val="both"/>
              <w:rPr>
                <w:rFonts w:cs="Calibri"/>
                <w:lang w:val="fr-FR"/>
              </w:rPr>
            </w:pPr>
            <w:r>
              <w:rPr>
                <w:rFonts w:cs="Calibri"/>
                <w:lang w:val="fr-FR"/>
              </w:rPr>
              <w:t>MvT</w:t>
            </w:r>
          </w:p>
        </w:tc>
        <w:tc>
          <w:tcPr>
            <w:tcW w:w="5812" w:type="dxa"/>
            <w:shd w:val="clear" w:color="auto" w:fill="auto"/>
          </w:tcPr>
          <w:p w14:paraId="67E94190" w14:textId="77777777" w:rsidR="00995E78" w:rsidRPr="006D2761" w:rsidRDefault="00995E78" w:rsidP="00BD25A9">
            <w:pPr>
              <w:spacing w:after="0" w:line="240" w:lineRule="auto"/>
              <w:jc w:val="both"/>
              <w:rPr>
                <w:color w:val="000000"/>
                <w:lang w:val="nl-BE"/>
              </w:rPr>
            </w:pPr>
            <w:r w:rsidRPr="006D2761">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7A851A49" w14:textId="77777777" w:rsidR="00995E78" w:rsidRPr="006D2761" w:rsidRDefault="00995E78" w:rsidP="00BD25A9">
            <w:pPr>
              <w:spacing w:after="0" w:line="240" w:lineRule="auto"/>
              <w:jc w:val="both"/>
              <w:rPr>
                <w:color w:val="000000"/>
                <w:lang w:val="nl-BE"/>
              </w:rPr>
            </w:pPr>
          </w:p>
          <w:p w14:paraId="5F4E4EB7" w14:textId="77777777" w:rsidR="00995E78" w:rsidRDefault="00995E78" w:rsidP="00BD25A9">
            <w:pPr>
              <w:spacing w:after="0" w:line="240" w:lineRule="auto"/>
              <w:jc w:val="both"/>
              <w:rPr>
                <w:color w:val="000000"/>
                <w:lang w:val="nl-BE"/>
              </w:rPr>
            </w:pPr>
            <w:r w:rsidRPr="006D2761">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5A2EA768" w14:textId="77777777" w:rsidR="00995E78" w:rsidRPr="006D2761" w:rsidRDefault="00995E78" w:rsidP="00BD25A9">
            <w:pPr>
              <w:spacing w:after="0" w:line="240" w:lineRule="auto"/>
              <w:jc w:val="both"/>
              <w:rPr>
                <w:color w:val="000000"/>
                <w:lang w:val="fr-FR"/>
              </w:rPr>
            </w:pPr>
            <w:r w:rsidRPr="006D2761">
              <w:rPr>
                <w:color w:val="000000"/>
                <w:lang w:val="fr-FR"/>
              </w:rPr>
              <w:t>Articles 3:1 – 3:46 : Ces dispositions reprennent les articles 92 à 129 C. Soc. avec seulement certains éclaircissements dans les articles suivants et quelques corrections formelles des textes.</w:t>
            </w:r>
          </w:p>
          <w:p w14:paraId="4AD93452" w14:textId="77777777" w:rsidR="00995E78" w:rsidRPr="006D2761" w:rsidRDefault="00995E78" w:rsidP="00BD25A9">
            <w:pPr>
              <w:spacing w:after="0" w:line="240" w:lineRule="auto"/>
              <w:jc w:val="both"/>
              <w:rPr>
                <w:color w:val="000000"/>
                <w:lang w:val="fr-FR"/>
              </w:rPr>
            </w:pPr>
          </w:p>
          <w:p w14:paraId="09B90B14" w14:textId="77777777" w:rsidR="00995E78" w:rsidRPr="006D2761" w:rsidRDefault="00995E78" w:rsidP="00BD25A9">
            <w:pPr>
              <w:spacing w:after="0" w:line="240" w:lineRule="auto"/>
              <w:jc w:val="both"/>
              <w:rPr>
                <w:color w:val="000000"/>
                <w:lang w:val="fr-FR"/>
              </w:rPr>
            </w:pPr>
            <w:r w:rsidRPr="006D2761">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1AEAB737" w14:textId="77777777" w:rsidR="00995E78" w:rsidRPr="006D2761" w:rsidRDefault="00995E78" w:rsidP="00BD25A9">
            <w:pPr>
              <w:spacing w:after="0" w:line="240" w:lineRule="auto"/>
              <w:jc w:val="both"/>
              <w:rPr>
                <w:color w:val="000000"/>
                <w:lang w:val="fr-FR"/>
              </w:rPr>
            </w:pPr>
          </w:p>
        </w:tc>
      </w:tr>
      <w:tr w:rsidR="00995E78" w:rsidRPr="006D2761" w14:paraId="55773513" w14:textId="77777777" w:rsidTr="004F24AF">
        <w:trPr>
          <w:trHeight w:val="359"/>
        </w:trPr>
        <w:tc>
          <w:tcPr>
            <w:tcW w:w="1980" w:type="dxa"/>
          </w:tcPr>
          <w:p w14:paraId="02299313" w14:textId="77777777" w:rsidR="00995E78" w:rsidRDefault="00995E78" w:rsidP="00BD25A9">
            <w:pPr>
              <w:spacing w:after="0" w:line="240" w:lineRule="auto"/>
              <w:jc w:val="both"/>
              <w:rPr>
                <w:rFonts w:cs="Calibri"/>
                <w:lang w:val="fr-FR"/>
              </w:rPr>
            </w:pPr>
            <w:r>
              <w:rPr>
                <w:rFonts w:cs="Calibri"/>
                <w:lang w:val="fr-FR"/>
              </w:rPr>
              <w:t>RvSt</w:t>
            </w:r>
          </w:p>
        </w:tc>
        <w:tc>
          <w:tcPr>
            <w:tcW w:w="5812" w:type="dxa"/>
            <w:shd w:val="clear" w:color="auto" w:fill="auto"/>
          </w:tcPr>
          <w:p w14:paraId="0FFC031E" w14:textId="77777777" w:rsidR="00995E78" w:rsidRPr="006D2761" w:rsidRDefault="00995E78" w:rsidP="00BD25A9">
            <w:pPr>
              <w:spacing w:after="0" w:line="240" w:lineRule="auto"/>
              <w:jc w:val="both"/>
              <w:rPr>
                <w:color w:val="000000"/>
                <w:lang w:val="nl-BE"/>
              </w:rPr>
            </w:pPr>
            <w:r>
              <w:rPr>
                <w:color w:val="000000"/>
                <w:lang w:val="nl-BE"/>
              </w:rPr>
              <w:t>Geen opmerkingen.</w:t>
            </w:r>
          </w:p>
        </w:tc>
        <w:tc>
          <w:tcPr>
            <w:tcW w:w="5953" w:type="dxa"/>
            <w:shd w:val="clear" w:color="auto" w:fill="auto"/>
          </w:tcPr>
          <w:p w14:paraId="521046C1" w14:textId="77777777" w:rsidR="00995E78" w:rsidRPr="006D2761" w:rsidRDefault="00995E78" w:rsidP="00BD25A9">
            <w:pPr>
              <w:spacing w:after="0" w:line="240" w:lineRule="auto"/>
              <w:jc w:val="both"/>
              <w:rPr>
                <w:color w:val="000000"/>
                <w:lang w:val="fr-FR"/>
              </w:rPr>
            </w:pPr>
            <w:r>
              <w:rPr>
                <w:color w:val="000000"/>
                <w:lang w:val="fr-FR"/>
              </w:rPr>
              <w:t>Pas de remarques.</w:t>
            </w:r>
          </w:p>
        </w:tc>
      </w:tr>
    </w:tbl>
    <w:p w14:paraId="593C075F" w14:textId="77777777" w:rsidR="001203BA" w:rsidRPr="006D2761" w:rsidRDefault="001203BA" w:rsidP="001203BA">
      <w:pPr>
        <w:rPr>
          <w:lang w:val="fr-FR"/>
        </w:rPr>
      </w:pPr>
    </w:p>
    <w:p w14:paraId="6EF3AFCF" w14:textId="77777777" w:rsidR="00A820D7" w:rsidRPr="006D2761" w:rsidRDefault="00A820D7">
      <w:pPr>
        <w:rPr>
          <w:lang w:val="fr-FR"/>
        </w:rPr>
      </w:pPr>
    </w:p>
    <w:sectPr w:rsidR="00A820D7" w:rsidRPr="006D276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81D9C"/>
    <w:rsid w:val="00096067"/>
    <w:rsid w:val="000B17B4"/>
    <w:rsid w:val="000C55F1"/>
    <w:rsid w:val="000E14C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D2CD0"/>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7203B"/>
    <w:rsid w:val="004A39E3"/>
    <w:rsid w:val="004C3052"/>
    <w:rsid w:val="004C63AD"/>
    <w:rsid w:val="004F24AF"/>
    <w:rsid w:val="00525185"/>
    <w:rsid w:val="00562DB1"/>
    <w:rsid w:val="005A3C17"/>
    <w:rsid w:val="005A55D7"/>
    <w:rsid w:val="005B27F2"/>
    <w:rsid w:val="005C7CE3"/>
    <w:rsid w:val="005E3513"/>
    <w:rsid w:val="00645D75"/>
    <w:rsid w:val="00672E28"/>
    <w:rsid w:val="00682856"/>
    <w:rsid w:val="006A735D"/>
    <w:rsid w:val="006D2761"/>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95E78"/>
    <w:rsid w:val="009B7FB9"/>
    <w:rsid w:val="009D0B3E"/>
    <w:rsid w:val="009F648C"/>
    <w:rsid w:val="009F7906"/>
    <w:rsid w:val="00A0074A"/>
    <w:rsid w:val="00A152BE"/>
    <w:rsid w:val="00A54951"/>
    <w:rsid w:val="00A72BBC"/>
    <w:rsid w:val="00A820D7"/>
    <w:rsid w:val="00AA0CC7"/>
    <w:rsid w:val="00AA1A7C"/>
    <w:rsid w:val="00AA5A92"/>
    <w:rsid w:val="00AC1B18"/>
    <w:rsid w:val="00AC1E91"/>
    <w:rsid w:val="00AC6758"/>
    <w:rsid w:val="00B31670"/>
    <w:rsid w:val="00B41CE6"/>
    <w:rsid w:val="00B43558"/>
    <w:rsid w:val="00B504EB"/>
    <w:rsid w:val="00B50606"/>
    <w:rsid w:val="00B67A32"/>
    <w:rsid w:val="00B779CF"/>
    <w:rsid w:val="00BA26D2"/>
    <w:rsid w:val="00BB61EE"/>
    <w:rsid w:val="00BD25A9"/>
    <w:rsid w:val="00BD4A22"/>
    <w:rsid w:val="00BE2349"/>
    <w:rsid w:val="00BF1861"/>
    <w:rsid w:val="00C01CFA"/>
    <w:rsid w:val="00C162B3"/>
    <w:rsid w:val="00C80883"/>
    <w:rsid w:val="00C86467"/>
    <w:rsid w:val="00C86CC5"/>
    <w:rsid w:val="00C91A38"/>
    <w:rsid w:val="00CC6422"/>
    <w:rsid w:val="00D359A8"/>
    <w:rsid w:val="00D66D82"/>
    <w:rsid w:val="00D96002"/>
    <w:rsid w:val="00DE6641"/>
    <w:rsid w:val="00E15CFE"/>
    <w:rsid w:val="00E21F8D"/>
    <w:rsid w:val="00E26DE4"/>
    <w:rsid w:val="00E511E0"/>
    <w:rsid w:val="00ED1A41"/>
    <w:rsid w:val="00ED31D7"/>
    <w:rsid w:val="00ED3B78"/>
    <w:rsid w:val="00F11CA2"/>
    <w:rsid w:val="00F234EA"/>
    <w:rsid w:val="00F301AA"/>
    <w:rsid w:val="00F54E2C"/>
    <w:rsid w:val="00F63D28"/>
    <w:rsid w:val="00F67171"/>
    <w:rsid w:val="00F74E3F"/>
    <w:rsid w:val="00F9299A"/>
    <w:rsid w:val="00FB479E"/>
    <w:rsid w:val="00FB5D9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7D1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3566</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2019-10-25T10:22:00Z</dcterms:created>
  <dcterms:modified xsi:type="dcterms:W3CDTF">2021-08-20T13:55:00Z</dcterms:modified>
</cp:coreProperties>
</file>