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55509E55" w14:textId="77777777" w:rsidTr="007D7A6B">
        <w:tc>
          <w:tcPr>
            <w:tcW w:w="1980" w:type="dxa"/>
          </w:tcPr>
          <w:p w14:paraId="0E8EB282" w14:textId="77777777" w:rsidR="001203BA" w:rsidRPr="00B07AC9" w:rsidRDefault="001203BA" w:rsidP="007D7A6B">
            <w:pPr>
              <w:rPr>
                <w:b/>
                <w:sz w:val="32"/>
                <w:szCs w:val="32"/>
                <w:lang w:val="nl-BE"/>
              </w:rPr>
            </w:pPr>
            <w:r w:rsidRPr="00B07AC9">
              <w:rPr>
                <w:b/>
                <w:sz w:val="32"/>
                <w:szCs w:val="32"/>
                <w:lang w:val="nl-BE"/>
              </w:rPr>
              <w:t xml:space="preserve">ARTIKEL </w:t>
            </w:r>
            <w:r w:rsidR="0056315C">
              <w:rPr>
                <w:b/>
                <w:sz w:val="32"/>
                <w:szCs w:val="32"/>
                <w:lang w:val="nl-BE"/>
              </w:rPr>
              <w:t>3:25</w:t>
            </w:r>
          </w:p>
        </w:tc>
        <w:tc>
          <w:tcPr>
            <w:tcW w:w="11765" w:type="dxa"/>
            <w:gridSpan w:val="2"/>
            <w:shd w:val="clear" w:color="auto" w:fill="auto"/>
          </w:tcPr>
          <w:p w14:paraId="1362EDF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4269272" w14:textId="77777777" w:rsidTr="007D7A6B">
        <w:tc>
          <w:tcPr>
            <w:tcW w:w="1980" w:type="dxa"/>
          </w:tcPr>
          <w:p w14:paraId="10D70F27" w14:textId="77777777" w:rsidR="001203BA" w:rsidRPr="00B07AC9" w:rsidRDefault="001203BA" w:rsidP="007D7A6B">
            <w:pPr>
              <w:rPr>
                <w:b/>
                <w:sz w:val="32"/>
                <w:szCs w:val="32"/>
                <w:lang w:val="nl-BE"/>
              </w:rPr>
            </w:pPr>
          </w:p>
        </w:tc>
        <w:tc>
          <w:tcPr>
            <w:tcW w:w="11765" w:type="dxa"/>
            <w:gridSpan w:val="2"/>
            <w:shd w:val="clear" w:color="auto" w:fill="auto"/>
          </w:tcPr>
          <w:p w14:paraId="256D10B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0C19CD" w14:paraId="2FAFDC36" w14:textId="77777777" w:rsidTr="000C19CD">
        <w:trPr>
          <w:trHeight w:val="1086"/>
        </w:trPr>
        <w:tc>
          <w:tcPr>
            <w:tcW w:w="1980" w:type="dxa"/>
          </w:tcPr>
          <w:p w14:paraId="36CCFD13"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71159DB0" w14:textId="3AA07C64" w:rsidR="005A3C17" w:rsidRPr="003B3560" w:rsidRDefault="003B3560" w:rsidP="003B3560">
            <w:pPr>
              <w:jc w:val="both"/>
              <w:rPr>
                <w:lang w:val="nl-NL"/>
              </w:rPr>
            </w:pPr>
            <w:r w:rsidRPr="0056315C">
              <w:rPr>
                <w:color w:val="000000"/>
                <w:lang w:val="nl-BE"/>
              </w:rPr>
              <w:t xml:space="preserve">Een vennootschap wordt vrijgesteld van de verplichting om een geconsolideerde jaarrekening en een jaarverslag over de geconsolideerde jaarrekening op te stellen wanneer ze deel uitmaakt van een </w:t>
            </w:r>
            <w:del w:id="0" w:author="Microsoft Office-gebruiker" w:date="2021-08-20T15:50:00Z">
              <w:r w:rsidRPr="00820653">
                <w:rPr>
                  <w:color w:val="000000"/>
                  <w:lang w:val="nl-BE"/>
                </w:rPr>
                <w:delText xml:space="preserve">kleine </w:delText>
              </w:r>
            </w:del>
            <w:r w:rsidRPr="0056315C">
              <w:rPr>
                <w:color w:val="000000"/>
                <w:lang w:val="nl-BE"/>
              </w:rPr>
              <w:t>groep</w:t>
            </w:r>
            <w:ins w:id="1" w:author="Microsoft Office-gebruiker" w:date="2021-08-20T15:50:00Z">
              <w:r w:rsidRPr="0056315C">
                <w:rPr>
                  <w:color w:val="000000"/>
                  <w:lang w:val="nl-BE"/>
                </w:rPr>
                <w:t xml:space="preserve"> van beperkte omvang</w:t>
              </w:r>
            </w:ins>
            <w:r w:rsidRPr="0056315C">
              <w:rPr>
                <w:color w:val="000000"/>
                <w:lang w:val="nl-BE"/>
              </w:rPr>
              <w:t>.</w:t>
            </w:r>
          </w:p>
        </w:tc>
        <w:tc>
          <w:tcPr>
            <w:tcW w:w="5953" w:type="dxa"/>
            <w:shd w:val="clear" w:color="auto" w:fill="auto"/>
          </w:tcPr>
          <w:p w14:paraId="654F5655" w14:textId="69F4213A" w:rsidR="005A3C17" w:rsidRPr="00F4197E" w:rsidRDefault="00F4197E" w:rsidP="00F4197E">
            <w:pPr>
              <w:jc w:val="both"/>
            </w:pPr>
            <w:r w:rsidRPr="0056315C">
              <w:rPr>
                <w:color w:val="000000"/>
                <w:lang w:val="fr-FR"/>
              </w:rPr>
              <w:t xml:space="preserve">Une société est dispensée de l'obligation d'établir des comptes consolidés et un rapport de gestion sur les comptes consolidés lorsqu'elle fait partie d'un </w:t>
            </w:r>
            <w:del w:id="2" w:author="Microsoft Office-gebruiker" w:date="2021-08-20T15:51:00Z">
              <w:r w:rsidRPr="00820653">
                <w:rPr>
                  <w:color w:val="000000"/>
                  <w:lang w:val="fr-FR"/>
                </w:rPr>
                <w:delText xml:space="preserve">petit </w:delText>
              </w:r>
            </w:del>
            <w:r w:rsidRPr="0056315C">
              <w:rPr>
                <w:color w:val="000000"/>
                <w:lang w:val="fr-FR"/>
              </w:rPr>
              <w:t>groupe</w:t>
            </w:r>
            <w:ins w:id="3" w:author="Microsoft Office-gebruiker" w:date="2021-08-20T15:51:00Z">
              <w:r w:rsidRPr="0056315C">
                <w:rPr>
                  <w:color w:val="000000"/>
                  <w:lang w:val="fr-FR"/>
                </w:rPr>
                <w:t xml:space="preserve"> de taille réduite</w:t>
              </w:r>
            </w:ins>
            <w:r w:rsidRPr="0056315C">
              <w:rPr>
                <w:color w:val="000000"/>
                <w:lang w:val="fr-FR"/>
              </w:rPr>
              <w:t>.</w:t>
            </w:r>
            <w:bookmarkStart w:id="4" w:name="_GoBack"/>
            <w:bookmarkEnd w:id="4"/>
          </w:p>
        </w:tc>
      </w:tr>
      <w:tr w:rsidR="00527AAF" w:rsidRPr="000C19CD" w14:paraId="174B21D2" w14:textId="77777777" w:rsidTr="000C19CD">
        <w:trPr>
          <w:trHeight w:val="1086"/>
        </w:trPr>
        <w:tc>
          <w:tcPr>
            <w:tcW w:w="1980" w:type="dxa"/>
          </w:tcPr>
          <w:p w14:paraId="089FDB96" w14:textId="77777777" w:rsidR="00527AAF" w:rsidRDefault="00527AAF" w:rsidP="00E17646">
            <w:pPr>
              <w:spacing w:after="0" w:line="240" w:lineRule="auto"/>
              <w:jc w:val="both"/>
              <w:rPr>
                <w:rFonts w:cs="Calibri"/>
                <w:lang w:val="fr-FR"/>
              </w:rPr>
            </w:pPr>
            <w:r>
              <w:rPr>
                <w:rFonts w:cs="Calibri"/>
                <w:lang w:val="fr-FR"/>
              </w:rPr>
              <w:t>Ontwerp</w:t>
            </w:r>
          </w:p>
        </w:tc>
        <w:tc>
          <w:tcPr>
            <w:tcW w:w="5812" w:type="dxa"/>
            <w:shd w:val="clear" w:color="auto" w:fill="auto"/>
          </w:tcPr>
          <w:p w14:paraId="77B7C668" w14:textId="77777777" w:rsidR="00527AAF" w:rsidRDefault="00527AAF" w:rsidP="00E17646">
            <w:pPr>
              <w:spacing w:after="0" w:line="240" w:lineRule="auto"/>
              <w:jc w:val="both"/>
              <w:rPr>
                <w:color w:val="000000"/>
                <w:lang w:val="nl-BE"/>
              </w:rPr>
            </w:pPr>
            <w:r>
              <w:rPr>
                <w:color w:val="000000"/>
                <w:lang w:val="nl-BE"/>
              </w:rPr>
              <w:t xml:space="preserve">Art. 3:25. </w:t>
            </w:r>
            <w:r w:rsidRPr="00820653">
              <w:rPr>
                <w:color w:val="000000"/>
                <w:lang w:val="nl-BE"/>
              </w:rPr>
              <w:t>Een vennootschap wordt vrijgesteld van de verplichting om een geconsolideerde jaarrekening en een jaarverslag over de geconsolideerde jaarrekening op te stellen wanneer ze deel uitmaakt van een kleine groep.</w:t>
            </w:r>
          </w:p>
        </w:tc>
        <w:tc>
          <w:tcPr>
            <w:tcW w:w="5953" w:type="dxa"/>
            <w:shd w:val="clear" w:color="auto" w:fill="auto"/>
          </w:tcPr>
          <w:p w14:paraId="60437778" w14:textId="77777777" w:rsidR="00527AAF" w:rsidRPr="00820653" w:rsidRDefault="00527AAF" w:rsidP="00E17646">
            <w:pPr>
              <w:spacing w:after="0" w:line="240" w:lineRule="auto"/>
              <w:jc w:val="both"/>
              <w:rPr>
                <w:color w:val="000000"/>
                <w:lang w:val="fr-FR"/>
              </w:rPr>
            </w:pPr>
            <w:r w:rsidRPr="000C19CD">
              <w:rPr>
                <w:color w:val="000000"/>
                <w:lang w:val="fr-FR"/>
              </w:rPr>
              <w:t xml:space="preserve">Art. 3:25. Une société est </w:t>
            </w:r>
            <w:r w:rsidRPr="00820653">
              <w:rPr>
                <w:color w:val="000000"/>
                <w:lang w:val="fr-FR"/>
              </w:rPr>
              <w:t>dispensée de l'obligation d'établir des comptes consolidés et un rapport de gestion sur les comptes consolidés lorsqu'elle fait partie d'un petit groupe.</w:t>
            </w:r>
          </w:p>
        </w:tc>
      </w:tr>
      <w:tr w:rsidR="00527AAF" w:rsidRPr="000C19CD" w14:paraId="075C8FEE" w14:textId="77777777" w:rsidTr="00820653">
        <w:trPr>
          <w:trHeight w:val="1117"/>
        </w:trPr>
        <w:tc>
          <w:tcPr>
            <w:tcW w:w="1980" w:type="dxa"/>
          </w:tcPr>
          <w:p w14:paraId="385D25FE" w14:textId="77777777" w:rsidR="00527AAF" w:rsidRPr="00650C32" w:rsidRDefault="00527AAF"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68875DA8" w14:textId="77777777" w:rsidR="00527AAF" w:rsidRPr="00820653" w:rsidRDefault="00527AAF" w:rsidP="00367502">
            <w:pPr>
              <w:spacing w:after="0" w:line="240" w:lineRule="auto"/>
              <w:jc w:val="both"/>
              <w:rPr>
                <w:color w:val="000000"/>
                <w:lang w:val="nl-BE"/>
              </w:rPr>
            </w:pPr>
            <w:r>
              <w:rPr>
                <w:color w:val="000000"/>
                <w:lang w:val="nl-BE"/>
              </w:rPr>
              <w:t xml:space="preserve">Art. 3:25. </w:t>
            </w:r>
            <w:r w:rsidRPr="00650C32">
              <w:rPr>
                <w:color w:val="000000"/>
                <w:lang w:val="nl-BE"/>
              </w:rPr>
              <w:t>Een vennootschap wordt vrijgesteld van de verplichting om een geconsolideerde jaarrekening en een jaarverslag over de geconsolideerde jaarrekening op te stellen wanneer ze deel uitmaakt van een kleine groep.</w:t>
            </w:r>
          </w:p>
        </w:tc>
        <w:tc>
          <w:tcPr>
            <w:tcW w:w="5953" w:type="dxa"/>
            <w:shd w:val="clear" w:color="auto" w:fill="auto"/>
          </w:tcPr>
          <w:p w14:paraId="2C20F4D0" w14:textId="77777777" w:rsidR="00527AAF" w:rsidRPr="0056315C" w:rsidRDefault="00527AAF" w:rsidP="00FB479E">
            <w:pPr>
              <w:spacing w:after="0" w:line="240" w:lineRule="auto"/>
              <w:jc w:val="both"/>
              <w:rPr>
                <w:color w:val="000000"/>
                <w:lang w:val="fr-FR"/>
              </w:rPr>
            </w:pPr>
            <w:r w:rsidRPr="00820653">
              <w:rPr>
                <w:color w:val="000000"/>
                <w:lang w:val="fr-FR"/>
              </w:rPr>
              <w:t>Art. 3:25. Une société est dispensée de l</w:t>
            </w:r>
            <w:r w:rsidRPr="00650C32">
              <w:rPr>
                <w:color w:val="000000"/>
                <w:lang w:val="fr-FR"/>
              </w:rPr>
              <w:t>'obligation d'établir des comptes consolidés et un rapport de gestion sur les comptes consolidés lorsqu'elle fait partie d'un petit groupe.</w:t>
            </w:r>
          </w:p>
        </w:tc>
      </w:tr>
      <w:tr w:rsidR="00527AAF" w:rsidRPr="00527AAF" w14:paraId="755479B2" w14:textId="77777777" w:rsidTr="00820653">
        <w:trPr>
          <w:trHeight w:val="1117"/>
        </w:trPr>
        <w:tc>
          <w:tcPr>
            <w:tcW w:w="1980" w:type="dxa"/>
          </w:tcPr>
          <w:p w14:paraId="050A5211" w14:textId="77777777" w:rsidR="00527AAF" w:rsidRDefault="00527AAF" w:rsidP="007D7A6B">
            <w:pPr>
              <w:spacing w:after="0" w:line="240" w:lineRule="auto"/>
              <w:jc w:val="both"/>
              <w:rPr>
                <w:rFonts w:cs="Calibri"/>
                <w:lang w:val="fr-FR"/>
              </w:rPr>
            </w:pPr>
            <w:r>
              <w:rPr>
                <w:rFonts w:cs="Calibri"/>
                <w:lang w:val="fr-FR"/>
              </w:rPr>
              <w:t>MvT</w:t>
            </w:r>
          </w:p>
        </w:tc>
        <w:tc>
          <w:tcPr>
            <w:tcW w:w="5812" w:type="dxa"/>
            <w:shd w:val="clear" w:color="auto" w:fill="auto"/>
          </w:tcPr>
          <w:p w14:paraId="77FAF6EB" w14:textId="77777777" w:rsidR="00527AAF" w:rsidRPr="00820653" w:rsidRDefault="00527AAF" w:rsidP="00820653">
            <w:pPr>
              <w:spacing w:after="0" w:line="240" w:lineRule="auto"/>
              <w:jc w:val="both"/>
              <w:rPr>
                <w:color w:val="000000"/>
                <w:lang w:val="nl-BE"/>
              </w:rPr>
            </w:pPr>
            <w:r w:rsidRPr="00820653">
              <w:rPr>
                <w:color w:val="000000"/>
                <w:lang w:val="nl-BE"/>
              </w:rPr>
              <w:t>Artikelen 3:1 – 3:46 : Deze bepalingen hernemen de artikelen 92-129 W.Venn. met slechts in de volgende artikelen enkele verduidelijkingen en sommige formele verbeteringen van de teksten.</w:t>
            </w:r>
          </w:p>
          <w:p w14:paraId="71DF7DAB" w14:textId="77777777" w:rsidR="00527AAF" w:rsidRPr="00820653" w:rsidRDefault="00527AAF" w:rsidP="00820653">
            <w:pPr>
              <w:spacing w:after="0" w:line="240" w:lineRule="auto"/>
              <w:jc w:val="both"/>
              <w:rPr>
                <w:color w:val="000000"/>
                <w:lang w:val="nl-BE"/>
              </w:rPr>
            </w:pPr>
          </w:p>
          <w:p w14:paraId="25E50355" w14:textId="77777777" w:rsidR="00527AAF" w:rsidRDefault="00527AAF" w:rsidP="00367502">
            <w:pPr>
              <w:spacing w:after="0" w:line="240" w:lineRule="auto"/>
              <w:jc w:val="both"/>
              <w:rPr>
                <w:color w:val="000000"/>
                <w:lang w:val="nl-BE"/>
              </w:rPr>
            </w:pPr>
            <w:r w:rsidRPr="00820653">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5DBD913E" w14:textId="77777777" w:rsidR="00527AAF" w:rsidRPr="00820653" w:rsidRDefault="00527AAF" w:rsidP="00820653">
            <w:pPr>
              <w:spacing w:after="0" w:line="240" w:lineRule="auto"/>
              <w:jc w:val="both"/>
              <w:rPr>
                <w:color w:val="000000"/>
                <w:lang w:val="fr-FR"/>
              </w:rPr>
            </w:pPr>
            <w:r w:rsidRPr="00820653">
              <w:rPr>
                <w:color w:val="000000"/>
                <w:lang w:val="fr-FR"/>
              </w:rPr>
              <w:t>Articles 3:1 – 3:46 : Ces dispositions reprennent les articles 92 à 129 C. Soc. avec seulement certains éclaircissements dans les articles suivants et quelques corrections formelles des textes.</w:t>
            </w:r>
          </w:p>
          <w:p w14:paraId="4C79EEA9" w14:textId="77777777" w:rsidR="00527AAF" w:rsidRPr="00820653" w:rsidRDefault="00527AAF" w:rsidP="00820653">
            <w:pPr>
              <w:spacing w:after="0" w:line="240" w:lineRule="auto"/>
              <w:jc w:val="both"/>
              <w:rPr>
                <w:color w:val="000000"/>
                <w:lang w:val="fr-FR"/>
              </w:rPr>
            </w:pPr>
          </w:p>
          <w:p w14:paraId="7CC59BE3" w14:textId="7A15B81E" w:rsidR="00527AAF" w:rsidRPr="00820653" w:rsidRDefault="00527AAF" w:rsidP="00820653">
            <w:pPr>
              <w:spacing w:after="0" w:line="240" w:lineRule="auto"/>
              <w:jc w:val="both"/>
              <w:rPr>
                <w:color w:val="000000"/>
                <w:lang w:val="fr-FR"/>
              </w:rPr>
            </w:pPr>
            <w:r w:rsidRPr="00820653">
              <w:rPr>
                <w:color w:val="000000"/>
                <w:lang w:val="fr-FR"/>
              </w:rPr>
              <w:t>En vertu du droit actuel, la société agricole n'a pas d'obligation comptable légale et n'est pas soumise au droit des comptes annuels. La première exemption se trouve à l'article III.82, § 1er, alinéa 2, 2 ° du Code de droit écon</w:t>
            </w:r>
            <w:r w:rsidR="009A4952">
              <w:rPr>
                <w:color w:val="000000"/>
                <w:lang w:val="fr-FR"/>
              </w:rPr>
              <w:t>omique. La deuxième exemption s'</w:t>
            </w:r>
            <w:r w:rsidRPr="00820653">
              <w:rPr>
                <w:color w:val="000000"/>
                <w:lang w:val="fr-FR"/>
              </w:rPr>
              <w:t>applique désormais pour l'entreprise agricole qui a pris la forme d'une société en nom collectif ou d'une société en commandite et qui est soumise à l'impôt des personnes physiques.</w:t>
            </w:r>
          </w:p>
          <w:p w14:paraId="43FA5325" w14:textId="77777777" w:rsidR="00527AAF" w:rsidRPr="00820653" w:rsidRDefault="00527AAF" w:rsidP="00FB479E">
            <w:pPr>
              <w:spacing w:after="0" w:line="240" w:lineRule="auto"/>
              <w:jc w:val="both"/>
              <w:rPr>
                <w:color w:val="000000"/>
                <w:lang w:val="fr-FR"/>
              </w:rPr>
            </w:pPr>
          </w:p>
        </w:tc>
      </w:tr>
      <w:tr w:rsidR="00527AAF" w:rsidRPr="000C19CD" w14:paraId="509BAF25" w14:textId="77777777" w:rsidTr="00820653">
        <w:trPr>
          <w:trHeight w:val="1117"/>
        </w:trPr>
        <w:tc>
          <w:tcPr>
            <w:tcW w:w="1980" w:type="dxa"/>
          </w:tcPr>
          <w:p w14:paraId="44CD97E7" w14:textId="77777777" w:rsidR="00527AAF" w:rsidRDefault="00527AAF"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1E4944AC" w14:textId="77777777" w:rsidR="00527AAF" w:rsidRPr="00820653" w:rsidRDefault="00527AAF" w:rsidP="00820653">
            <w:pPr>
              <w:spacing w:after="0" w:line="240" w:lineRule="auto"/>
              <w:jc w:val="both"/>
              <w:rPr>
                <w:color w:val="000000"/>
                <w:lang w:val="nl-BE"/>
              </w:rPr>
            </w:pPr>
            <w:r w:rsidRPr="00820653">
              <w:rPr>
                <w:color w:val="000000"/>
                <w:lang w:val="nl-BE"/>
              </w:rPr>
              <w:t>De woorden “kleine groep” lijken te verwijzen naar het begrip “groep van beperkte omvang” dat gedefinieerd wordt in het ontworpen artikel 1:26.</w:t>
            </w:r>
          </w:p>
          <w:p w14:paraId="7BDC4675" w14:textId="77777777" w:rsidR="00527AAF" w:rsidRPr="00820653" w:rsidRDefault="00527AAF" w:rsidP="00820653">
            <w:pPr>
              <w:spacing w:after="0" w:line="240" w:lineRule="auto"/>
              <w:jc w:val="both"/>
              <w:rPr>
                <w:color w:val="000000"/>
                <w:lang w:val="nl-BE"/>
              </w:rPr>
            </w:pPr>
          </w:p>
          <w:p w14:paraId="4C87FDC0" w14:textId="77777777" w:rsidR="00527AAF" w:rsidRPr="00820653" w:rsidRDefault="00527AAF" w:rsidP="00820653">
            <w:pPr>
              <w:spacing w:after="0" w:line="240" w:lineRule="auto"/>
              <w:jc w:val="both"/>
              <w:rPr>
                <w:color w:val="000000"/>
                <w:lang w:val="nl-BE"/>
              </w:rPr>
            </w:pPr>
            <w:r w:rsidRPr="00820653">
              <w:rPr>
                <w:color w:val="000000"/>
                <w:lang w:val="nl-BE"/>
              </w:rPr>
              <w:t>Dat begrip behoort derhalve gebezigd te worden, tenzij het voornoemde artikel 1:26 gewijzigd wordt.</w:t>
            </w:r>
          </w:p>
        </w:tc>
        <w:tc>
          <w:tcPr>
            <w:tcW w:w="5953" w:type="dxa"/>
            <w:shd w:val="clear" w:color="auto" w:fill="auto"/>
          </w:tcPr>
          <w:p w14:paraId="181E8359" w14:textId="77777777" w:rsidR="00527AAF" w:rsidRPr="00820653" w:rsidRDefault="00527AAF" w:rsidP="00820653">
            <w:pPr>
              <w:spacing w:after="0" w:line="240" w:lineRule="auto"/>
              <w:jc w:val="both"/>
              <w:rPr>
                <w:color w:val="000000"/>
                <w:lang w:val="fr-FR"/>
              </w:rPr>
            </w:pPr>
            <w:r w:rsidRPr="00820653">
              <w:rPr>
                <w:color w:val="000000"/>
                <w:lang w:val="fr-FR"/>
              </w:rPr>
              <w:t>Les mots « petit groupe » semblent se référer à la notion de « groupe de taille réduite » définie à l’article 1:26 en projet.</w:t>
            </w:r>
          </w:p>
          <w:p w14:paraId="65A1A394" w14:textId="77777777" w:rsidR="00527AAF" w:rsidRPr="00820653" w:rsidRDefault="00527AAF" w:rsidP="00820653">
            <w:pPr>
              <w:spacing w:after="0" w:line="240" w:lineRule="auto"/>
              <w:jc w:val="both"/>
              <w:rPr>
                <w:color w:val="000000"/>
                <w:lang w:val="fr-FR"/>
              </w:rPr>
            </w:pPr>
          </w:p>
          <w:p w14:paraId="050D5217" w14:textId="77777777" w:rsidR="00527AAF" w:rsidRPr="00820653" w:rsidRDefault="00527AAF" w:rsidP="00820653">
            <w:pPr>
              <w:spacing w:after="0" w:line="240" w:lineRule="auto"/>
              <w:jc w:val="both"/>
              <w:rPr>
                <w:color w:val="000000"/>
                <w:lang w:val="fr-FR"/>
              </w:rPr>
            </w:pPr>
          </w:p>
          <w:p w14:paraId="6B12F05A" w14:textId="77777777" w:rsidR="00527AAF" w:rsidRPr="00820653" w:rsidRDefault="00527AAF" w:rsidP="00820653">
            <w:pPr>
              <w:spacing w:after="0" w:line="240" w:lineRule="auto"/>
              <w:jc w:val="both"/>
              <w:rPr>
                <w:color w:val="000000"/>
                <w:lang w:val="fr-FR"/>
              </w:rPr>
            </w:pPr>
            <w:r w:rsidRPr="00820653">
              <w:rPr>
                <w:color w:val="000000"/>
                <w:lang w:val="fr-FR"/>
              </w:rPr>
              <w:t>C’est donc cette notion qu’il convient d’utiliser, sauf à modifier l’article 1:26 précité.</w:t>
            </w:r>
          </w:p>
        </w:tc>
      </w:tr>
    </w:tbl>
    <w:p w14:paraId="7F9B016B" w14:textId="77777777" w:rsidR="001203BA" w:rsidRPr="00820653" w:rsidRDefault="001203BA" w:rsidP="001203BA">
      <w:pPr>
        <w:rPr>
          <w:lang w:val="fr-FR"/>
        </w:rPr>
      </w:pPr>
    </w:p>
    <w:p w14:paraId="7892640C" w14:textId="77777777" w:rsidR="00A820D7" w:rsidRPr="00820653" w:rsidRDefault="00A820D7">
      <w:pPr>
        <w:rPr>
          <w:lang w:val="fr-FR"/>
        </w:rPr>
      </w:pPr>
    </w:p>
    <w:sectPr w:rsidR="00A820D7" w:rsidRPr="0082065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81D9C"/>
    <w:rsid w:val="00096067"/>
    <w:rsid w:val="000B17B4"/>
    <w:rsid w:val="000C19CD"/>
    <w:rsid w:val="000C55F1"/>
    <w:rsid w:val="000E14C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D2CD0"/>
    <w:rsid w:val="002F7950"/>
    <w:rsid w:val="00300B84"/>
    <w:rsid w:val="00315433"/>
    <w:rsid w:val="00357D30"/>
    <w:rsid w:val="00367502"/>
    <w:rsid w:val="003831C0"/>
    <w:rsid w:val="003A1C6D"/>
    <w:rsid w:val="003A29A4"/>
    <w:rsid w:val="003A3D34"/>
    <w:rsid w:val="003A7991"/>
    <w:rsid w:val="003B3560"/>
    <w:rsid w:val="003B5A5B"/>
    <w:rsid w:val="003E2816"/>
    <w:rsid w:val="003F24EE"/>
    <w:rsid w:val="00415C03"/>
    <w:rsid w:val="00423115"/>
    <w:rsid w:val="0047203B"/>
    <w:rsid w:val="004A39E3"/>
    <w:rsid w:val="004C3052"/>
    <w:rsid w:val="004C63AD"/>
    <w:rsid w:val="00525185"/>
    <w:rsid w:val="00527AAF"/>
    <w:rsid w:val="00562DB1"/>
    <w:rsid w:val="0056315C"/>
    <w:rsid w:val="005A3C17"/>
    <w:rsid w:val="005A55D7"/>
    <w:rsid w:val="005B27F2"/>
    <w:rsid w:val="005C7CE3"/>
    <w:rsid w:val="00645D75"/>
    <w:rsid w:val="00650C32"/>
    <w:rsid w:val="00672E28"/>
    <w:rsid w:val="00682856"/>
    <w:rsid w:val="006A735D"/>
    <w:rsid w:val="00710A28"/>
    <w:rsid w:val="00710C81"/>
    <w:rsid w:val="00736D86"/>
    <w:rsid w:val="007463B2"/>
    <w:rsid w:val="007532BF"/>
    <w:rsid w:val="007B581C"/>
    <w:rsid w:val="007D7A6B"/>
    <w:rsid w:val="00817848"/>
    <w:rsid w:val="00820653"/>
    <w:rsid w:val="00871F22"/>
    <w:rsid w:val="00887B0C"/>
    <w:rsid w:val="008B2189"/>
    <w:rsid w:val="008D71F7"/>
    <w:rsid w:val="008E164C"/>
    <w:rsid w:val="009172D4"/>
    <w:rsid w:val="00935E60"/>
    <w:rsid w:val="00943313"/>
    <w:rsid w:val="009626E3"/>
    <w:rsid w:val="009627E9"/>
    <w:rsid w:val="009A4952"/>
    <w:rsid w:val="009B7FB9"/>
    <w:rsid w:val="009D0B3E"/>
    <w:rsid w:val="009F648C"/>
    <w:rsid w:val="009F7906"/>
    <w:rsid w:val="00A0074A"/>
    <w:rsid w:val="00A152BE"/>
    <w:rsid w:val="00A54951"/>
    <w:rsid w:val="00A72BBC"/>
    <w:rsid w:val="00A820D7"/>
    <w:rsid w:val="00AA0CC7"/>
    <w:rsid w:val="00AA1A7C"/>
    <w:rsid w:val="00AA5A92"/>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C6422"/>
    <w:rsid w:val="00D359A8"/>
    <w:rsid w:val="00D66D82"/>
    <w:rsid w:val="00D96002"/>
    <w:rsid w:val="00DE6641"/>
    <w:rsid w:val="00E15CFE"/>
    <w:rsid w:val="00E21F8D"/>
    <w:rsid w:val="00E26DE4"/>
    <w:rsid w:val="00E511E0"/>
    <w:rsid w:val="00ED1A41"/>
    <w:rsid w:val="00ED31D7"/>
    <w:rsid w:val="00ED3B78"/>
    <w:rsid w:val="00F11CA2"/>
    <w:rsid w:val="00F234EA"/>
    <w:rsid w:val="00F301AA"/>
    <w:rsid w:val="00F4197E"/>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2D1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B356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B35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2580</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2019-10-25T10:23:00Z</dcterms:created>
  <dcterms:modified xsi:type="dcterms:W3CDTF">2021-08-20T13:51:00Z</dcterms:modified>
</cp:coreProperties>
</file>