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D8F2E5E" w14:textId="77777777" w:rsidTr="007D7A6B">
        <w:tc>
          <w:tcPr>
            <w:tcW w:w="1980" w:type="dxa"/>
          </w:tcPr>
          <w:p w14:paraId="560B6EF8" w14:textId="77777777" w:rsidR="001203BA" w:rsidRPr="00B07AC9" w:rsidRDefault="001203BA" w:rsidP="007D7A6B">
            <w:pPr>
              <w:rPr>
                <w:b/>
                <w:sz w:val="32"/>
                <w:szCs w:val="32"/>
                <w:lang w:val="nl-BE"/>
              </w:rPr>
            </w:pPr>
            <w:r w:rsidRPr="00B07AC9">
              <w:rPr>
                <w:b/>
                <w:sz w:val="32"/>
                <w:szCs w:val="32"/>
                <w:lang w:val="nl-BE"/>
              </w:rPr>
              <w:t xml:space="preserve">ARTIKEL </w:t>
            </w:r>
            <w:r w:rsidR="00456260">
              <w:rPr>
                <w:b/>
                <w:sz w:val="32"/>
                <w:szCs w:val="32"/>
                <w:lang w:val="nl-BE"/>
              </w:rPr>
              <w:t>3:26</w:t>
            </w:r>
          </w:p>
        </w:tc>
        <w:tc>
          <w:tcPr>
            <w:tcW w:w="11765" w:type="dxa"/>
            <w:gridSpan w:val="2"/>
            <w:shd w:val="clear" w:color="auto" w:fill="auto"/>
          </w:tcPr>
          <w:p w14:paraId="0FAD11C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E49EB1B" w14:textId="77777777" w:rsidTr="007D7A6B">
        <w:tc>
          <w:tcPr>
            <w:tcW w:w="1980" w:type="dxa"/>
          </w:tcPr>
          <w:p w14:paraId="78F2C5C1" w14:textId="77777777" w:rsidR="001203BA" w:rsidRPr="00B07AC9" w:rsidRDefault="001203BA" w:rsidP="007D7A6B">
            <w:pPr>
              <w:rPr>
                <w:b/>
                <w:sz w:val="32"/>
                <w:szCs w:val="32"/>
                <w:lang w:val="nl-BE"/>
              </w:rPr>
            </w:pPr>
          </w:p>
        </w:tc>
        <w:tc>
          <w:tcPr>
            <w:tcW w:w="11765" w:type="dxa"/>
            <w:gridSpan w:val="2"/>
            <w:shd w:val="clear" w:color="auto" w:fill="auto"/>
          </w:tcPr>
          <w:p w14:paraId="149975D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1F78F7" w14:paraId="5729CF09" w14:textId="77777777" w:rsidTr="00694845">
        <w:trPr>
          <w:trHeight w:val="3071"/>
        </w:trPr>
        <w:tc>
          <w:tcPr>
            <w:tcW w:w="1980" w:type="dxa"/>
          </w:tcPr>
          <w:p w14:paraId="54CD4146"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58DD9D63" w14:textId="77777777" w:rsidR="00254F14" w:rsidRDefault="00254F14" w:rsidP="00254F14">
            <w:pPr>
              <w:spacing w:after="0" w:line="240" w:lineRule="auto"/>
              <w:jc w:val="both"/>
              <w:rPr>
                <w:color w:val="000000"/>
                <w:lang w:val="nl-BE"/>
              </w:rPr>
            </w:pPr>
            <w:r w:rsidRPr="001F78F7">
              <w:rPr>
                <w:lang w:val="nl-BE"/>
              </w:rPr>
              <w:t>§ </w:t>
            </w:r>
            <w:r w:rsidRPr="00456260">
              <w:rPr>
                <w:color w:val="000000"/>
                <w:lang w:val="nl-BE"/>
              </w:rPr>
              <w:t xml:space="preserve">1. Een vennootschap wordt, voor zover is voldaan aan de voorwaarden bepaald in </w:t>
            </w:r>
            <w:del w:id="0" w:author="Microsoft Office-gebruiker" w:date="2021-08-20T15:41:00Z">
              <w:r w:rsidRPr="001F78F7">
                <w:rPr>
                  <w:lang w:val="nl-BE"/>
                </w:rPr>
                <w:delText>§ </w:delText>
              </w:r>
            </w:del>
            <w:ins w:id="1" w:author="Microsoft Office-gebruiker" w:date="2021-08-20T15:41:00Z">
              <w:r w:rsidRPr="00456260">
                <w:rPr>
                  <w:color w:val="000000"/>
                  <w:lang w:val="nl-BE"/>
                </w:rPr>
                <w:t xml:space="preserve">paragraaf </w:t>
              </w:r>
            </w:ins>
            <w:r w:rsidRPr="00456260">
              <w:rPr>
                <w:color w:val="000000"/>
                <w:lang w:val="nl-BE"/>
              </w:rPr>
              <w:t>2, vrijgesteld van de verplichting om een geconsolideerde jaarrekening en een jaarverslag over de geconsolideerde jaarrekening op te stellen indien zij zelf de dochtervennootschap is van een moedervennootschap die een geconsolideerde jaarrekening en een jaarverslag over de geconsolideerde jaarrekening opstelt, laat controleren en openbaar maakt.</w:t>
            </w:r>
          </w:p>
          <w:p w14:paraId="48EBD62D" w14:textId="77777777" w:rsidR="00254F14" w:rsidRDefault="00254F14" w:rsidP="00254F14">
            <w:pPr>
              <w:spacing w:after="0" w:line="240" w:lineRule="auto"/>
              <w:jc w:val="both"/>
              <w:rPr>
                <w:lang w:val="nl-BE"/>
              </w:rPr>
            </w:pPr>
          </w:p>
          <w:p w14:paraId="1A8455D1" w14:textId="77777777" w:rsidR="00254F14" w:rsidRDefault="00254F14" w:rsidP="00254F14">
            <w:pPr>
              <w:spacing w:after="0" w:line="240" w:lineRule="auto"/>
              <w:jc w:val="both"/>
              <w:rPr>
                <w:color w:val="000000"/>
                <w:lang w:val="nl-BE"/>
              </w:rPr>
            </w:pPr>
            <w:r w:rsidRPr="001F78F7">
              <w:rPr>
                <w:lang w:val="nl-BE"/>
              </w:rPr>
              <w:t>§ </w:t>
            </w:r>
            <w:r w:rsidRPr="00456260">
              <w:rPr>
                <w:color w:val="000000"/>
                <w:lang w:val="nl-BE"/>
              </w:rPr>
              <w:t xml:space="preserve">2. De beslissing om gebruik te maken van de in </w:t>
            </w:r>
            <w:del w:id="2" w:author="Microsoft Office-gebruiker" w:date="2021-08-20T15:41:00Z">
              <w:r w:rsidRPr="001F78F7">
                <w:rPr>
                  <w:lang w:val="nl-BE"/>
                </w:rPr>
                <w:delText>§ </w:delText>
              </w:r>
            </w:del>
            <w:ins w:id="3" w:author="Microsoft Office-gebruiker" w:date="2021-08-20T15:41:00Z">
              <w:r w:rsidRPr="00456260">
                <w:rPr>
                  <w:color w:val="000000"/>
                  <w:lang w:val="nl-BE"/>
                </w:rPr>
                <w:t>paragraaf</w:t>
              </w:r>
            </w:ins>
            <w:r w:rsidRPr="00456260">
              <w:rPr>
                <w:color w:val="000000"/>
                <w:lang w:val="nl-BE"/>
              </w:rPr>
              <w:t xml:space="preserve"> 1 bedoelde vrijstelling wordt genomen door de algemene vergadering van de betrokken vennootschap voor ten hoogste twee boekjaren; deze beslissing kan worden vernieuwd.</w:t>
            </w:r>
            <w:ins w:id="4" w:author="Microsoft Office-gebruiker" w:date="2021-08-20T15:41:00Z">
              <w:r w:rsidRPr="00456260">
                <w:rPr>
                  <w:color w:val="000000"/>
                  <w:lang w:val="nl-BE"/>
                </w:rPr>
                <w:br/>
                <w:t>Tot de vrijstelling kan slechts worden besloten indien aan de volgende voorwaarden is voldaan:</w:t>
              </w:r>
            </w:ins>
          </w:p>
          <w:p w14:paraId="61DCE1C1" w14:textId="77777777" w:rsidR="00254F14" w:rsidRDefault="00254F14" w:rsidP="00254F14">
            <w:pPr>
              <w:spacing w:after="0" w:line="240" w:lineRule="auto"/>
              <w:jc w:val="both"/>
              <w:rPr>
                <w:del w:id="5" w:author="Microsoft Office-gebruiker" w:date="2021-08-20T15:41:00Z"/>
                <w:lang w:val="nl-BE"/>
              </w:rPr>
            </w:pPr>
            <w:r w:rsidRPr="00456260">
              <w:rPr>
                <w:color w:val="000000"/>
                <w:lang w:val="nl-BE"/>
              </w:rPr>
              <w:br/>
            </w:r>
          </w:p>
          <w:p w14:paraId="71CD971B" w14:textId="77777777" w:rsidR="00254F14" w:rsidRDefault="00254F14" w:rsidP="00254F14">
            <w:pPr>
              <w:spacing w:after="0" w:line="240" w:lineRule="auto"/>
              <w:jc w:val="both"/>
              <w:rPr>
                <w:del w:id="6" w:author="Microsoft Office-gebruiker" w:date="2021-08-20T15:41:00Z"/>
                <w:lang w:val="nl-BE"/>
              </w:rPr>
            </w:pPr>
            <w:del w:id="7" w:author="Microsoft Office-gebruiker" w:date="2021-08-20T15:41:00Z">
              <w:r w:rsidRPr="001F78F7">
                <w:rPr>
                  <w:lang w:val="nl-BE"/>
                </w:rPr>
                <w:delText xml:space="preserve">Tot de vrijstelling kan slechts worden besloten indien aan de volgende voorwaarden is voldaan: </w:delText>
              </w:r>
            </w:del>
          </w:p>
          <w:p w14:paraId="772AD985" w14:textId="77777777" w:rsidR="00254F14" w:rsidRDefault="00254F14" w:rsidP="00254F14">
            <w:pPr>
              <w:spacing w:after="0" w:line="240" w:lineRule="auto"/>
              <w:jc w:val="both"/>
              <w:rPr>
                <w:del w:id="8" w:author="Microsoft Office-gebruiker" w:date="2021-08-20T15:41:00Z"/>
                <w:lang w:val="nl-BE"/>
              </w:rPr>
            </w:pPr>
          </w:p>
          <w:p w14:paraId="41E7C71E" w14:textId="77777777" w:rsidR="00254F14" w:rsidRDefault="00254F14" w:rsidP="00254F14">
            <w:pPr>
              <w:spacing w:after="0" w:line="240" w:lineRule="auto"/>
              <w:jc w:val="both"/>
              <w:rPr>
                <w:color w:val="000000"/>
                <w:lang w:val="nl-BE"/>
              </w:rPr>
            </w:pPr>
            <w:r>
              <w:rPr>
                <w:color w:val="000000"/>
                <w:lang w:val="nl-BE"/>
              </w:rPr>
              <w:t xml:space="preserve">  </w:t>
            </w:r>
            <w:r w:rsidRPr="00456260">
              <w:rPr>
                <w:color w:val="000000"/>
                <w:lang w:val="nl-BE"/>
              </w:rPr>
              <w:t>1° de vrijstelling werd goedgekeurd in een algemene vergadering door een aantal stemmen dat negen tiende vertegenwoordigt van de stemmen verbonden aan het geheel van de effecten of, indien de betrokken vennootschap niet de rechtsvorm heeft van een naamloze vennootschap of van een Europese vennootschap, door de vennoten verenigd in vergadering of een algemene vergadering met een aantal stemmen dat acht tienden vertegenwoordigt van het aantal stemmen verbonden aan het geheel van de stemrechten van de vennoten of aandeelhouders;</w:t>
            </w:r>
          </w:p>
          <w:p w14:paraId="73CE90DA"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2° de betrokken vennootschap en, onverminderd artikel 3:29, al haar dochtervennootschappen worden opgenomen in de </w:t>
            </w:r>
            <w:r w:rsidRPr="00456260">
              <w:rPr>
                <w:color w:val="000000"/>
                <w:lang w:val="nl-BE"/>
              </w:rPr>
              <w:lastRenderedPageBreak/>
              <w:t xml:space="preserve">geconsolideerde jaarrekening opgesteld door de in </w:t>
            </w:r>
            <w:del w:id="9" w:author="Microsoft Office-gebruiker" w:date="2021-08-20T15:41:00Z">
              <w:r w:rsidRPr="001F78F7">
                <w:rPr>
                  <w:lang w:val="nl-BE"/>
                </w:rPr>
                <w:delText>§ </w:delText>
              </w:r>
            </w:del>
            <w:ins w:id="10" w:author="Microsoft Office-gebruiker" w:date="2021-08-20T15:41:00Z">
              <w:r w:rsidRPr="00456260">
                <w:rPr>
                  <w:color w:val="000000"/>
                  <w:lang w:val="nl-BE"/>
                </w:rPr>
                <w:t xml:space="preserve">paragraaf </w:t>
              </w:r>
            </w:ins>
            <w:r w:rsidRPr="00456260">
              <w:rPr>
                <w:color w:val="000000"/>
                <w:lang w:val="nl-BE"/>
              </w:rPr>
              <w:t>1 bedoelde moedervennootschap;</w:t>
            </w:r>
          </w:p>
          <w:p w14:paraId="5697FBEC" w14:textId="77777777" w:rsidR="00254F14" w:rsidRDefault="00254F14" w:rsidP="00254F14">
            <w:pPr>
              <w:spacing w:after="0" w:line="240" w:lineRule="auto"/>
              <w:jc w:val="both"/>
              <w:rPr>
                <w:color w:val="000000"/>
                <w:lang w:val="nl-BE"/>
              </w:rPr>
            </w:pPr>
            <w:r w:rsidRPr="00456260">
              <w:rPr>
                <w:color w:val="000000"/>
                <w:lang w:val="nl-BE"/>
              </w:rPr>
              <w:br/>
              <w:t xml:space="preserve">3° a) indien de in </w:t>
            </w:r>
            <w:del w:id="11" w:author="Microsoft Office-gebruiker" w:date="2021-08-20T15:41:00Z">
              <w:r w:rsidRPr="001F78F7">
                <w:rPr>
                  <w:lang w:val="nl-BE"/>
                </w:rPr>
                <w:delText>§ </w:delText>
              </w:r>
            </w:del>
            <w:ins w:id="12" w:author="Microsoft Office-gebruiker" w:date="2021-08-20T15:41:00Z">
              <w:r w:rsidRPr="00456260">
                <w:rPr>
                  <w:color w:val="000000"/>
                  <w:lang w:val="nl-BE"/>
                </w:rPr>
                <w:t xml:space="preserve">paragraaf </w:t>
              </w:r>
            </w:ins>
            <w:r w:rsidRPr="00456260">
              <w:rPr>
                <w:color w:val="000000"/>
                <w:lang w:val="nl-BE"/>
              </w:rPr>
              <w:t>1 bedoelde moedervennootschap valt onder het recht van een lidstaat van de Europese Unie, worden haar geconsolideerde jaarrekening en haar jaarverslag over de geconsolideerde jaarrekening opgesteld, gecontroleerd en openbaar gemaakt overeenkomstig de voorschriften die deze lidstaat heeft uitgevaardigd met toepassing van richtlijn 2013/34/EU;</w:t>
            </w:r>
          </w:p>
          <w:p w14:paraId="1FA868F9"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b) indien de in </w:t>
            </w:r>
            <w:del w:id="13" w:author="Microsoft Office-gebruiker" w:date="2021-08-20T15:41:00Z">
              <w:r w:rsidRPr="001F78F7">
                <w:rPr>
                  <w:lang w:val="nl-BE"/>
                </w:rPr>
                <w:delText>§ </w:delText>
              </w:r>
            </w:del>
            <w:ins w:id="14" w:author="Microsoft Office-gebruiker" w:date="2021-08-20T15:41:00Z">
              <w:r w:rsidRPr="00456260">
                <w:rPr>
                  <w:color w:val="000000"/>
                  <w:lang w:val="nl-BE"/>
                </w:rPr>
                <w:t xml:space="preserve">paragraaf </w:t>
              </w:r>
            </w:ins>
            <w:r w:rsidRPr="00456260">
              <w:rPr>
                <w:color w:val="000000"/>
                <w:lang w:val="nl-BE"/>
              </w:rPr>
              <w:t>1 bedoelde moedervennootschap niet valt onder het recht van een lidstaat van de Europese Unie, worden haar geconsolideerde jaarrekening en haar jaarverslag over de geconsolideerde jaarrekening opgesteld overeenkomstig voornoemde richtlijn 2013/34/EU dan wel op een gelijkwaardige wijze als de jaarrekeningen en jaarverslagen die zijn opgesteld in overeenstemming met deze richtlijn of overeenkomstig de internationale standaarden voor jaarrekeningen die op grond van verordening (EG) 1606/2002 zijn opgesteld of op een wijze die hiermee gelijkwaardig is overeenkomstig de verordening 1569/2007; deze geconsolideerde jaarrekening wordt gecontroleerd door een persoon die krachtens het recht waaronder deze moedervennootschap valt, is gemachtigd om de jaarrekening te certificeren;</w:t>
            </w:r>
          </w:p>
          <w:p w14:paraId="1ACFE2F0" w14:textId="77777777" w:rsidR="00254F14" w:rsidRDefault="00254F14" w:rsidP="00254F14">
            <w:pPr>
              <w:spacing w:after="0" w:line="240" w:lineRule="auto"/>
              <w:jc w:val="both"/>
              <w:rPr>
                <w:color w:val="000000"/>
                <w:lang w:val="nl-BE"/>
              </w:rPr>
            </w:pPr>
            <w:r w:rsidRPr="00456260">
              <w:rPr>
                <w:color w:val="000000"/>
                <w:lang w:val="nl-BE"/>
              </w:rPr>
              <w:br/>
              <w:t xml:space="preserve">4° a) een kopie van de geconsolideerde jaarrekening van de in </w:t>
            </w:r>
            <w:del w:id="15" w:author="Microsoft Office-gebruiker" w:date="2021-08-20T15:41:00Z">
              <w:r w:rsidRPr="001F78F7">
                <w:rPr>
                  <w:lang w:val="nl-BE"/>
                </w:rPr>
                <w:delText>§ </w:delText>
              </w:r>
            </w:del>
            <w:ins w:id="16" w:author="Microsoft Office-gebruiker" w:date="2021-08-20T15:41:00Z">
              <w:r w:rsidRPr="00456260">
                <w:rPr>
                  <w:color w:val="000000"/>
                  <w:lang w:val="nl-BE"/>
                </w:rPr>
                <w:t xml:space="preserve">paragraaf </w:t>
              </w:r>
            </w:ins>
            <w:r w:rsidRPr="00456260">
              <w:rPr>
                <w:color w:val="000000"/>
                <w:lang w:val="nl-BE"/>
              </w:rPr>
              <w:t xml:space="preserve">1 bedoelde moedervennootschap, van het controleverslag over deze jaarrekening en van een stuk dat de inlichtingen voorgeschreven door artikel 3:32 bevat, worden binnen twee maanden nadat zij verkrijgbaar zijn gesteld voor de vennoten of aandeelhouders en uiterlijk zeven maanden na afsluiting van het boekjaar waarop zij betrekking hebben, door </w:t>
            </w:r>
            <w:r w:rsidRPr="00456260">
              <w:rPr>
                <w:color w:val="000000"/>
                <w:lang w:val="nl-BE"/>
              </w:rPr>
              <w:lastRenderedPageBreak/>
              <w:t>het bestuursorgaan van de vrijgestelde vennootschap neergelegd bij de Nationale Bank van België. De artikelen 2:</w:t>
            </w:r>
            <w:del w:id="17" w:author="Microsoft Office-gebruiker" w:date="2021-08-20T15:41:00Z">
              <w:r w:rsidRPr="001F78F7">
                <w:rPr>
                  <w:lang w:val="nl-BE"/>
                </w:rPr>
                <w:delText>32</w:delText>
              </w:r>
            </w:del>
            <w:ins w:id="18" w:author="Microsoft Office-gebruiker" w:date="2021-08-20T15:41:00Z">
              <w:r w:rsidRPr="00456260">
                <w:rPr>
                  <w:color w:val="000000"/>
                  <w:lang w:val="nl-BE"/>
                </w:rPr>
                <w:t>33</w:t>
              </w:r>
            </w:ins>
            <w:r w:rsidRPr="00456260">
              <w:rPr>
                <w:color w:val="000000"/>
                <w:lang w:val="nl-BE"/>
              </w:rPr>
              <w:t>, 3:13, 3:14, eerste tot tweede lid, en 3:15 zijn van toepassing. Voor de toepassing van artikel 3:14, tweede lid, is het bedoelde dossier het dossier van de vrijgestelde vennootschap;</w:t>
            </w:r>
          </w:p>
          <w:p w14:paraId="3441D9CB"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b) eenieder kan op de zetel van de vrijgestelde vennootschap inzage nemen van het jaarverslag over de geconsolideerde jaarrekening van de in </w:t>
            </w:r>
            <w:del w:id="19" w:author="Microsoft Office-gebruiker" w:date="2021-08-20T15:41:00Z">
              <w:r w:rsidRPr="001F78F7">
                <w:rPr>
                  <w:lang w:val="nl-BE"/>
                </w:rPr>
                <w:delText>§ </w:delText>
              </w:r>
            </w:del>
            <w:ins w:id="20" w:author="Microsoft Office-gebruiker" w:date="2021-08-20T15:41:00Z">
              <w:r w:rsidRPr="00456260">
                <w:rPr>
                  <w:color w:val="000000"/>
                  <w:lang w:val="nl-BE"/>
                </w:rPr>
                <w:t xml:space="preserve">paragraaf </w:t>
              </w:r>
            </w:ins>
            <w:r w:rsidRPr="00456260">
              <w:rPr>
                <w:color w:val="000000"/>
                <w:lang w:val="nl-BE"/>
              </w:rPr>
              <w:t>1 bedoelde moedervennootschap en daarvan op aanvraag, kosteloos een volledige kopie krijgen;</w:t>
            </w:r>
          </w:p>
          <w:p w14:paraId="5D4D1AF5"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c) de geconsolideerde jaarrekening, het jaarverslag over de geconsolideerde jaarrekening en het controleverslag van de geconsolideerde jaarrekening van de in </w:t>
            </w:r>
            <w:del w:id="21" w:author="Microsoft Office-gebruiker" w:date="2021-08-20T15:41:00Z">
              <w:r w:rsidRPr="001F78F7">
                <w:rPr>
                  <w:lang w:val="nl-BE"/>
                </w:rPr>
                <w:delText>§ </w:delText>
              </w:r>
            </w:del>
            <w:ins w:id="22" w:author="Microsoft Office-gebruiker" w:date="2021-08-20T15:41:00Z">
              <w:r w:rsidRPr="00456260">
                <w:rPr>
                  <w:color w:val="000000"/>
                  <w:lang w:val="nl-BE"/>
                </w:rPr>
                <w:t xml:space="preserve">paragraaf </w:t>
              </w:r>
            </w:ins>
            <w:r w:rsidRPr="00456260">
              <w:rPr>
                <w:color w:val="000000"/>
                <w:lang w:val="nl-BE"/>
              </w:rPr>
              <w:t>1 bedoelde moedervennootschap moeten, met het oog op hun terbeschikkingstelling voor het publiek in België overeenkomstig voorgaande leden, in de taal of de talen worden opgesteld of vertaald waarin de vrijgestelde vennootschap haar jaarrekening dient openbaar te maken;</w:t>
            </w:r>
          </w:p>
          <w:p w14:paraId="72101D84"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d) de geconsolideerde jaarrekening van de in </w:t>
            </w:r>
            <w:del w:id="23" w:author="Microsoft Office-gebruiker" w:date="2021-08-20T15:41:00Z">
              <w:r w:rsidRPr="001F78F7">
                <w:rPr>
                  <w:lang w:val="nl-BE"/>
                </w:rPr>
                <w:delText>§ </w:delText>
              </w:r>
            </w:del>
            <w:ins w:id="24" w:author="Microsoft Office-gebruiker" w:date="2021-08-20T15:41:00Z">
              <w:r w:rsidRPr="00456260">
                <w:rPr>
                  <w:color w:val="000000"/>
                  <w:lang w:val="nl-BE"/>
                </w:rPr>
                <w:t xml:space="preserve">paragraaf </w:t>
              </w:r>
            </w:ins>
            <w:r w:rsidRPr="00456260">
              <w:rPr>
                <w:color w:val="000000"/>
                <w:lang w:val="nl-BE"/>
              </w:rPr>
              <w:t>1 bedoelde moedervennootschap en het geconsolideerde jaar- en controleverslag over deze jaarrekening hoeven evenwel niet te worden openbaar gemaakt zoals voorgeschreven in de punten a) en b), wanneer zij reeds met toepassing van de artikelen 3:35 en 3:36 of van punt a) werden openbaar gemaakt in de taal of de talen als bedoeld in punt c).</w:t>
            </w:r>
          </w:p>
          <w:p w14:paraId="6F493C19" w14:textId="77777777" w:rsidR="00254F14" w:rsidRDefault="00254F14" w:rsidP="00254F14">
            <w:pPr>
              <w:spacing w:after="0" w:line="240" w:lineRule="auto"/>
              <w:jc w:val="both"/>
              <w:rPr>
                <w:lang w:val="nl-BE"/>
              </w:rPr>
            </w:pPr>
          </w:p>
          <w:p w14:paraId="679381B1" w14:textId="77777777" w:rsidR="00254F14" w:rsidRDefault="00254F14" w:rsidP="00254F14">
            <w:pPr>
              <w:spacing w:after="0" w:line="240" w:lineRule="auto"/>
              <w:jc w:val="both"/>
              <w:rPr>
                <w:color w:val="000000"/>
                <w:lang w:val="nl-BE"/>
              </w:rPr>
            </w:pPr>
            <w:r w:rsidRPr="001F78F7">
              <w:rPr>
                <w:lang w:val="nl-BE"/>
              </w:rPr>
              <w:t>§ </w:t>
            </w:r>
            <w:r w:rsidRPr="00456260">
              <w:rPr>
                <w:color w:val="000000"/>
                <w:lang w:val="nl-BE"/>
              </w:rPr>
              <w:t>3. De toelichting bij de jaarrekening van de vrijgestelde vennootschap:</w:t>
            </w:r>
          </w:p>
          <w:p w14:paraId="20E351D2"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1° vermeldt dat zij gebruik heeft gemaakt van de in </w:t>
            </w:r>
            <w:del w:id="25" w:author="Microsoft Office-gebruiker" w:date="2021-08-20T15:41:00Z">
              <w:r w:rsidRPr="001F78F7">
                <w:rPr>
                  <w:lang w:val="nl-BE"/>
                </w:rPr>
                <w:delText>§ </w:delText>
              </w:r>
            </w:del>
            <w:ins w:id="26" w:author="Microsoft Office-gebruiker" w:date="2021-08-20T15:41:00Z">
              <w:r w:rsidRPr="00456260">
                <w:rPr>
                  <w:color w:val="000000"/>
                  <w:lang w:val="nl-BE"/>
                </w:rPr>
                <w:t>paragraaf</w:t>
              </w:r>
            </w:ins>
            <w:r w:rsidRPr="00456260">
              <w:rPr>
                <w:color w:val="000000"/>
                <w:lang w:val="nl-BE"/>
              </w:rPr>
              <w:t xml:space="preserve"> 1 geboden mogelijkheid om geen eigen geconsolideerde </w:t>
            </w:r>
            <w:r w:rsidRPr="00456260">
              <w:rPr>
                <w:color w:val="000000"/>
                <w:lang w:val="nl-BE"/>
              </w:rPr>
              <w:lastRenderedPageBreak/>
              <w:t>jaarrekening noch een jaarverslag over de geconsolideerde jaarrekening op te maken en openbaar te maken;</w:t>
            </w:r>
          </w:p>
          <w:p w14:paraId="4BC6BC0E"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2° vermeldt de naam en de zetel en als het een vennootschap naar Belgisch recht betreft, het ondernemingsnummer van de vennootschap die de in </w:t>
            </w:r>
            <w:del w:id="27" w:author="Microsoft Office-gebruiker" w:date="2021-08-20T15:41:00Z">
              <w:r w:rsidRPr="001F78F7">
                <w:rPr>
                  <w:lang w:val="nl-BE"/>
                </w:rPr>
                <w:delText>§ </w:delText>
              </w:r>
            </w:del>
            <w:ins w:id="28" w:author="Microsoft Office-gebruiker" w:date="2021-08-20T15:41:00Z">
              <w:r w:rsidRPr="00456260">
                <w:rPr>
                  <w:color w:val="000000"/>
                  <w:lang w:val="nl-BE"/>
                </w:rPr>
                <w:t xml:space="preserve">paragraaf </w:t>
              </w:r>
            </w:ins>
            <w:r w:rsidRPr="00456260">
              <w:rPr>
                <w:color w:val="000000"/>
                <w:lang w:val="nl-BE"/>
              </w:rPr>
              <w:t>2, 2°, bedoelde geconsolideerde jaarrekening opstelt en openbaar maakt;</w:t>
            </w:r>
          </w:p>
          <w:p w14:paraId="22294BF7"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 xml:space="preserve">3° vermeldt, ingeval toepassing wordt gemaakt van </w:t>
            </w:r>
            <w:del w:id="29" w:author="Microsoft Office-gebruiker" w:date="2021-08-20T15:41:00Z">
              <w:r w:rsidRPr="001F78F7">
                <w:rPr>
                  <w:lang w:val="nl-BE"/>
                </w:rPr>
                <w:delText>§ </w:delText>
              </w:r>
            </w:del>
            <w:ins w:id="30" w:author="Microsoft Office-gebruiker" w:date="2021-08-20T15:41:00Z">
              <w:r w:rsidRPr="00456260">
                <w:rPr>
                  <w:color w:val="000000"/>
                  <w:lang w:val="nl-BE"/>
                </w:rPr>
                <w:t>paragraaf</w:t>
              </w:r>
            </w:ins>
            <w:r w:rsidRPr="00456260">
              <w:rPr>
                <w:color w:val="000000"/>
                <w:lang w:val="nl-BE"/>
              </w:rPr>
              <w:t xml:space="preserve"> 2, d), de datum van neerlegging van de bedoelde stukken;</w:t>
            </w:r>
          </w:p>
          <w:p w14:paraId="25540545" w14:textId="77777777" w:rsidR="00254F14" w:rsidRDefault="00254F14" w:rsidP="00254F14">
            <w:pPr>
              <w:spacing w:after="0" w:line="240" w:lineRule="auto"/>
              <w:jc w:val="both"/>
              <w:rPr>
                <w:color w:val="000000"/>
                <w:lang w:val="nl-BE"/>
              </w:rPr>
            </w:pPr>
            <w:r w:rsidRPr="00456260">
              <w:rPr>
                <w:color w:val="000000"/>
                <w:lang w:val="nl-BE"/>
              </w:rPr>
              <w:br/>
            </w:r>
            <w:r>
              <w:rPr>
                <w:color w:val="000000"/>
                <w:lang w:val="nl-BE"/>
              </w:rPr>
              <w:t xml:space="preserve">  </w:t>
            </w:r>
            <w:r w:rsidRPr="00456260">
              <w:rPr>
                <w:color w:val="000000"/>
                <w:lang w:val="nl-BE"/>
              </w:rPr>
              <w:t>4° bevat een bijzondere motivering inzake de naleving van de in dit artikel voorgeschreven voorwaarden.</w:t>
            </w:r>
          </w:p>
          <w:p w14:paraId="235AE6EF" w14:textId="77777777" w:rsidR="00254F14" w:rsidRDefault="00254F14" w:rsidP="00254F14">
            <w:pPr>
              <w:spacing w:after="0" w:line="240" w:lineRule="auto"/>
              <w:jc w:val="both"/>
              <w:rPr>
                <w:lang w:val="nl-BE"/>
              </w:rPr>
            </w:pPr>
          </w:p>
          <w:p w14:paraId="65823D13" w14:textId="29C46B65" w:rsidR="005A3C17" w:rsidRPr="00254F14" w:rsidRDefault="00254F14" w:rsidP="00254F14">
            <w:pPr>
              <w:jc w:val="both"/>
              <w:rPr>
                <w:lang w:val="nl-NL"/>
              </w:rPr>
            </w:pPr>
            <w:r w:rsidRPr="001F78F7">
              <w:rPr>
                <w:lang w:val="nl-BE"/>
              </w:rPr>
              <w:t>§ </w:t>
            </w:r>
            <w:r w:rsidRPr="00456260">
              <w:rPr>
                <w:color w:val="000000"/>
                <w:lang w:val="nl-BE"/>
              </w:rPr>
              <w:t xml:space="preserve">4. In geval van consolidatie bij een consortium is de in </w:t>
            </w:r>
            <w:del w:id="31" w:author="Microsoft Office-gebruiker" w:date="2021-08-20T15:41:00Z">
              <w:r w:rsidRPr="001F78F7">
                <w:rPr>
                  <w:lang w:val="nl-BE"/>
                </w:rPr>
                <w:delText>§ </w:delText>
              </w:r>
            </w:del>
            <w:ins w:id="32" w:author="Microsoft Office-gebruiker" w:date="2021-08-20T15:41:00Z">
              <w:r w:rsidRPr="00456260">
                <w:rPr>
                  <w:color w:val="000000"/>
                  <w:lang w:val="nl-BE"/>
                </w:rPr>
                <w:t xml:space="preserve">paragraaf </w:t>
              </w:r>
            </w:ins>
            <w:r w:rsidRPr="00456260">
              <w:rPr>
                <w:color w:val="000000"/>
                <w:lang w:val="nl-BE"/>
              </w:rPr>
              <w:t xml:space="preserve">1 bedoelde vrijstelling eveneens van toepassing, met dien verstande dat voor de toepassing van de </w:t>
            </w:r>
            <w:del w:id="33" w:author="Microsoft Office-gebruiker" w:date="2021-08-20T15:41:00Z">
              <w:r w:rsidRPr="001F78F7">
                <w:rPr>
                  <w:lang w:val="nl-BE"/>
                </w:rPr>
                <w:delText>§§ </w:delText>
              </w:r>
            </w:del>
            <w:ins w:id="34" w:author="Microsoft Office-gebruiker" w:date="2021-08-20T15:41:00Z">
              <w:r w:rsidRPr="00456260">
                <w:rPr>
                  <w:color w:val="000000"/>
                  <w:lang w:val="nl-BE"/>
                </w:rPr>
                <w:t xml:space="preserve">paragrafen </w:t>
              </w:r>
            </w:ins>
            <w:r w:rsidRPr="00456260">
              <w:rPr>
                <w:color w:val="000000"/>
                <w:lang w:val="nl-BE"/>
              </w:rPr>
              <w:t>2 en 3 de geconsolideerde jaarrekening van het consortium, de geconsolideerde jaarrekening van de moedervennootschap vervangt.</w:t>
            </w:r>
          </w:p>
        </w:tc>
        <w:tc>
          <w:tcPr>
            <w:tcW w:w="5953" w:type="dxa"/>
            <w:shd w:val="clear" w:color="auto" w:fill="auto"/>
          </w:tcPr>
          <w:p w14:paraId="127A4B83" w14:textId="77777777" w:rsidR="00C362DB" w:rsidRDefault="00C362DB" w:rsidP="00C362DB">
            <w:pPr>
              <w:spacing w:after="0" w:line="240" w:lineRule="auto"/>
              <w:jc w:val="both"/>
              <w:rPr>
                <w:color w:val="000000"/>
                <w:lang w:val="fr-FR"/>
              </w:rPr>
            </w:pPr>
            <w:r w:rsidRPr="001F78F7">
              <w:rPr>
                <w:lang w:val="fr-FR"/>
              </w:rPr>
              <w:lastRenderedPageBreak/>
              <w:t>§ </w:t>
            </w:r>
            <w:r w:rsidRPr="00456260">
              <w:rPr>
                <w:color w:val="000000"/>
                <w:lang w:val="fr-FR"/>
              </w:rPr>
              <w:t>1</w:t>
            </w:r>
            <w:r w:rsidRPr="00456260">
              <w:rPr>
                <w:color w:val="000000"/>
                <w:vertAlign w:val="superscript"/>
                <w:lang w:val="fr-FR"/>
              </w:rPr>
              <w:t>er</w:t>
            </w:r>
            <w:r w:rsidRPr="00456260">
              <w:rPr>
                <w:color w:val="000000"/>
                <w:lang w:val="fr-FR"/>
              </w:rPr>
              <w:t xml:space="preserve">. Une société est, aux conditions prévues au </w:t>
            </w:r>
            <w:del w:id="35" w:author="Microsoft Office-gebruiker" w:date="2021-08-20T15:45:00Z">
              <w:r>
                <w:rPr>
                  <w:lang w:val="fr-FR"/>
                </w:rPr>
                <w:delText>§ </w:delText>
              </w:r>
            </w:del>
            <w:ins w:id="36" w:author="Microsoft Office-gebruiker" w:date="2021-08-20T15:45:00Z">
              <w:r w:rsidRPr="00456260">
                <w:rPr>
                  <w:color w:val="000000"/>
                  <w:lang w:val="fr-FR"/>
                </w:rPr>
                <w:t xml:space="preserve">paragraphe </w:t>
              </w:r>
            </w:ins>
            <w:r w:rsidRPr="00456260">
              <w:rPr>
                <w:color w:val="000000"/>
                <w:lang w:val="fr-FR"/>
              </w:rPr>
              <w:t>2, exemptée d'établir des comptes consolidés et un rapport de gestion sur les comptes consolidés si elle est elle-même filiale d'une société mère qui établit, fait contrôler et publie des comptes consolidés et un rapport de gestion sur les comptes consolidés.</w:t>
            </w:r>
          </w:p>
          <w:p w14:paraId="78AF8DD8" w14:textId="77777777" w:rsidR="00C362DB" w:rsidRDefault="00C362DB" w:rsidP="00C362DB">
            <w:pPr>
              <w:spacing w:after="0" w:line="240" w:lineRule="auto"/>
              <w:jc w:val="both"/>
              <w:rPr>
                <w:lang w:val="fr-FR"/>
              </w:rPr>
            </w:pPr>
          </w:p>
          <w:p w14:paraId="01E18C96" w14:textId="77777777" w:rsidR="00C362DB" w:rsidRDefault="00C362DB" w:rsidP="00C362DB">
            <w:pPr>
              <w:spacing w:after="0" w:line="240" w:lineRule="auto"/>
              <w:jc w:val="both"/>
              <w:rPr>
                <w:color w:val="000000"/>
                <w:lang w:val="fr-FR"/>
              </w:rPr>
            </w:pPr>
            <w:r>
              <w:rPr>
                <w:lang w:val="fr-FR"/>
              </w:rPr>
              <w:t>§ </w:t>
            </w:r>
            <w:r w:rsidRPr="00456260">
              <w:rPr>
                <w:color w:val="000000"/>
                <w:lang w:val="fr-FR"/>
              </w:rPr>
              <w:t xml:space="preserve">2. L'usage de l'exemption prévue au </w:t>
            </w:r>
            <w:del w:id="37" w:author="Microsoft Office-gebruiker" w:date="2021-08-20T15:45:00Z">
              <w:r>
                <w:rPr>
                  <w:lang w:val="fr-FR"/>
                </w:rPr>
                <w:delText>§ </w:delText>
              </w:r>
            </w:del>
            <w:ins w:id="38"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est décidé par l'assemblée générale de la société en cause, pour deux exercices au plus; cette décision peut être renouvelée.</w:t>
            </w:r>
            <w:ins w:id="39" w:author="Microsoft Office-gebruiker" w:date="2021-08-20T15:45:00Z">
              <w:r w:rsidRPr="00456260">
                <w:rPr>
                  <w:color w:val="000000"/>
                  <w:lang w:val="fr-FR"/>
                </w:rPr>
                <w:br/>
                <w:t>L'exemption ne peut être décidée que si les conditions suivantes sont remplies:</w:t>
              </w:r>
            </w:ins>
          </w:p>
          <w:p w14:paraId="44DB065F" w14:textId="77777777" w:rsidR="00C362DB" w:rsidRDefault="00C362DB" w:rsidP="00C362DB">
            <w:pPr>
              <w:spacing w:after="0" w:line="240" w:lineRule="auto"/>
              <w:jc w:val="both"/>
              <w:rPr>
                <w:del w:id="40" w:author="Microsoft Office-gebruiker" w:date="2021-08-20T15:45:00Z"/>
                <w:lang w:val="fr-FR"/>
              </w:rPr>
            </w:pPr>
            <w:r w:rsidRPr="00456260">
              <w:rPr>
                <w:color w:val="000000"/>
                <w:lang w:val="fr-FR"/>
              </w:rPr>
              <w:br/>
            </w:r>
          </w:p>
          <w:p w14:paraId="219046FA" w14:textId="77777777" w:rsidR="00C362DB" w:rsidRDefault="00C362DB" w:rsidP="00C362DB">
            <w:pPr>
              <w:spacing w:after="0" w:line="240" w:lineRule="auto"/>
              <w:jc w:val="both"/>
              <w:rPr>
                <w:del w:id="41" w:author="Microsoft Office-gebruiker" w:date="2021-08-20T15:45:00Z"/>
                <w:lang w:val="fr-FR"/>
              </w:rPr>
            </w:pPr>
            <w:del w:id="42" w:author="Microsoft Office-gebruiker" w:date="2021-08-20T15:45:00Z">
              <w:r>
                <w:rPr>
                  <w:lang w:val="fr-FR"/>
                </w:rPr>
                <w:delText>L'</w:delText>
              </w:r>
              <w:r w:rsidRPr="001F78F7">
                <w:rPr>
                  <w:lang w:val="fr-FR"/>
                </w:rPr>
                <w:delText xml:space="preserve">exemption ne peut être décidée que si les conditions suivantes sont remplies: </w:delText>
              </w:r>
            </w:del>
          </w:p>
          <w:p w14:paraId="36FFB4D8" w14:textId="77777777" w:rsidR="00C362DB" w:rsidRDefault="00C362DB" w:rsidP="00C362DB">
            <w:pPr>
              <w:spacing w:after="0" w:line="240" w:lineRule="auto"/>
              <w:jc w:val="both"/>
              <w:rPr>
                <w:del w:id="43" w:author="Microsoft Office-gebruiker" w:date="2021-08-20T15:45:00Z"/>
                <w:lang w:val="fr-FR"/>
              </w:rPr>
            </w:pPr>
          </w:p>
          <w:p w14:paraId="0AC99C03" w14:textId="77777777" w:rsidR="00C362DB" w:rsidRDefault="00C362DB" w:rsidP="00C362DB">
            <w:pPr>
              <w:spacing w:after="0" w:line="240" w:lineRule="auto"/>
              <w:jc w:val="both"/>
              <w:rPr>
                <w:color w:val="000000"/>
                <w:lang w:val="fr-FR"/>
              </w:rPr>
            </w:pPr>
            <w:r>
              <w:rPr>
                <w:color w:val="000000"/>
                <w:lang w:val="fr-FR"/>
              </w:rPr>
              <w:t xml:space="preserve">  </w:t>
            </w:r>
            <w:r w:rsidRPr="00456260">
              <w:rPr>
                <w:color w:val="000000"/>
                <w:lang w:val="fr-FR"/>
              </w:rPr>
              <w:t>1° l'exemption a été approuvée en assemblée générale par un nombre de voix atteignant les neuf dixièmes du nombre de voix attachées à l'ensemble des titres ou, si la société en cause n'est pas constituée sous la forme légale de société anonyme ou de société européenne, par les associés réunis en assemblée ou une assemblée générale avec un nombre de voix atteignant les huit dixièmes du nombre de voix attachées à l'ensemble des droits d'associés ou actionnaires;</w:t>
            </w:r>
          </w:p>
          <w:p w14:paraId="7372D4E3"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2° la société en cause et, sans préjudice de l'article 3:29, toutes ses filiales sont comprises dans les comptes consolidés établis par la société mère visée au </w:t>
            </w:r>
            <w:del w:id="44" w:author="Microsoft Office-gebruiker" w:date="2021-08-20T15:45:00Z">
              <w:r w:rsidRPr="001F78F7">
                <w:rPr>
                  <w:lang w:val="fr-FR"/>
                </w:rPr>
                <w:delText>§ </w:delText>
              </w:r>
            </w:del>
            <w:ins w:id="45"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w:t>
            </w:r>
          </w:p>
          <w:p w14:paraId="175DF257" w14:textId="77777777" w:rsidR="00C362DB" w:rsidRDefault="00C362DB" w:rsidP="00C362DB">
            <w:pPr>
              <w:spacing w:after="0" w:line="240" w:lineRule="auto"/>
              <w:jc w:val="both"/>
              <w:rPr>
                <w:color w:val="000000"/>
                <w:lang w:val="fr-FR"/>
              </w:rPr>
            </w:pPr>
            <w:r w:rsidRPr="00456260">
              <w:rPr>
                <w:color w:val="000000"/>
                <w:lang w:val="fr-FR"/>
              </w:rPr>
              <w:br/>
              <w:t xml:space="preserve">3° a) si la société mère visée au </w:t>
            </w:r>
            <w:del w:id="46" w:author="Microsoft Office-gebruiker" w:date="2021-08-20T15:45:00Z">
              <w:r>
                <w:rPr>
                  <w:lang w:val="fr-FR"/>
                </w:rPr>
                <w:delText>§ </w:delText>
              </w:r>
            </w:del>
            <w:ins w:id="47"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xml:space="preserve"> relève du droit d'un </w:t>
            </w:r>
            <w:del w:id="48" w:author="Microsoft Office-gebruiker" w:date="2021-08-20T15:45:00Z">
              <w:r>
                <w:rPr>
                  <w:lang w:val="fr-FR"/>
                </w:rPr>
                <w:delText>État</w:delText>
              </w:r>
            </w:del>
            <w:ins w:id="49" w:author="Microsoft Office-gebruiker" w:date="2021-08-20T15:45:00Z">
              <w:r w:rsidRPr="00456260">
                <w:rPr>
                  <w:color w:val="000000"/>
                  <w:lang w:val="fr-FR"/>
                </w:rPr>
                <w:t>Etat</w:t>
              </w:r>
            </w:ins>
            <w:r w:rsidRPr="00456260">
              <w:rPr>
                <w:color w:val="000000"/>
                <w:lang w:val="fr-FR"/>
              </w:rPr>
              <w:t xml:space="preserve"> membre de l'Union européenne, ses comptes consolidés et son rapport de gestion sur les comptes consolidés </w:t>
            </w:r>
            <w:r w:rsidRPr="00456260">
              <w:rPr>
                <w:color w:val="000000"/>
                <w:lang w:val="fr-FR"/>
              </w:rPr>
              <w:lastRenderedPageBreak/>
              <w:t xml:space="preserve">sont établis, contrôlés et publiés en conformité avec les dispositions arrêtées par cet </w:t>
            </w:r>
            <w:del w:id="50" w:author="Microsoft Office-gebruiker" w:date="2021-08-20T15:45:00Z">
              <w:r w:rsidRPr="001F78F7">
                <w:rPr>
                  <w:lang w:val="fr-FR"/>
                </w:rPr>
                <w:delText>État</w:delText>
              </w:r>
            </w:del>
            <w:ins w:id="51" w:author="Microsoft Office-gebruiker" w:date="2021-08-20T15:45:00Z">
              <w:r w:rsidRPr="00456260">
                <w:rPr>
                  <w:color w:val="000000"/>
                  <w:lang w:val="fr-FR"/>
                </w:rPr>
                <w:t>Etat</w:t>
              </w:r>
            </w:ins>
            <w:r w:rsidRPr="00456260">
              <w:rPr>
                <w:color w:val="000000"/>
                <w:lang w:val="fr-FR"/>
              </w:rPr>
              <w:t xml:space="preserve"> membre en exécution de la directive 2013/34/UE;</w:t>
            </w:r>
          </w:p>
          <w:p w14:paraId="0A26C069"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b) si la société mère visée au </w:t>
            </w:r>
            <w:del w:id="52" w:author="Microsoft Office-gebruiker" w:date="2021-08-20T15:45:00Z">
              <w:r>
                <w:rPr>
                  <w:lang w:val="fr-FR"/>
                </w:rPr>
                <w:delText>§ </w:delText>
              </w:r>
            </w:del>
            <w:ins w:id="53"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xml:space="preserve"> ne relève pas du droit d'un </w:t>
            </w:r>
            <w:del w:id="54" w:author="Microsoft Office-gebruiker" w:date="2021-08-20T15:45:00Z">
              <w:r>
                <w:rPr>
                  <w:lang w:val="fr-FR"/>
                </w:rPr>
                <w:delText>État</w:delText>
              </w:r>
            </w:del>
            <w:ins w:id="55" w:author="Microsoft Office-gebruiker" w:date="2021-08-20T15:45:00Z">
              <w:r w:rsidRPr="00456260">
                <w:rPr>
                  <w:color w:val="000000"/>
                  <w:lang w:val="fr-FR"/>
                </w:rPr>
                <w:t>Etat</w:t>
              </w:r>
            </w:ins>
            <w:r w:rsidRPr="00456260">
              <w:rPr>
                <w:color w:val="000000"/>
                <w:lang w:val="fr-FR"/>
              </w:rPr>
              <w:t xml:space="preserve"> membre de l'Union européenne, ses comptes consolidés et son rapport de gestion sur les comptes consolidés sont établis en conformité avec la directive 2013/34/UE précitée ou de façon équivalente à des comptes et rapports établis en conformité avec cette directive ou en conformité avec les normes comptables internationales arrêtées en vertu du règlement (CE) 1606/2002 ou de façon équivalente conformément au règlement (CE) 1569/2007; ces comptes consolidés sont contrôlés par une personne habilitée en vertu du droit dont cette société mère relève pour la certification des comptes;</w:t>
            </w:r>
          </w:p>
          <w:p w14:paraId="0BB03698" w14:textId="77777777" w:rsidR="00C362DB" w:rsidRDefault="00C362DB" w:rsidP="00C362DB">
            <w:pPr>
              <w:spacing w:after="0" w:line="240" w:lineRule="auto"/>
              <w:jc w:val="both"/>
              <w:rPr>
                <w:color w:val="000000"/>
                <w:lang w:val="fr-FR"/>
              </w:rPr>
            </w:pPr>
            <w:r w:rsidRPr="00456260">
              <w:rPr>
                <w:color w:val="000000"/>
                <w:lang w:val="fr-FR"/>
              </w:rPr>
              <w:br/>
              <w:t xml:space="preserve">4° a) une copie des comptes consolidés de la société mère visée au </w:t>
            </w:r>
            <w:del w:id="56" w:author="Microsoft Office-gebruiker" w:date="2021-08-20T15:45:00Z">
              <w:r w:rsidRPr="001F78F7">
                <w:rPr>
                  <w:lang w:val="fr-FR"/>
                </w:rPr>
                <w:delText>§ </w:delText>
              </w:r>
            </w:del>
            <w:ins w:id="57"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xml:space="preserve">, du rapport de contrôle relatif à ces comptes et d'un document comprenant les indications prévues par l'article 3:32 est, dans les deux mois de leur mise à disposition des associés ou actionnaires et, au plus tard sept mois après la clôture de l'exercice auquel ils sont afférents, déposé par les soins </w:t>
            </w:r>
            <w:ins w:id="58" w:author="Microsoft Office-gebruiker" w:date="2021-08-20T15:45:00Z">
              <w:r w:rsidRPr="00456260">
                <w:rPr>
                  <w:color w:val="000000"/>
                  <w:lang w:val="fr-FR"/>
                </w:rPr>
                <w:t xml:space="preserve">de </w:t>
              </w:r>
            </w:ins>
            <w:r w:rsidRPr="00456260">
              <w:rPr>
                <w:color w:val="000000"/>
                <w:lang w:val="fr-FR"/>
              </w:rPr>
              <w:t xml:space="preserve">l'organe d'administration de la société exemptée, à la Banque </w:t>
            </w:r>
            <w:del w:id="59" w:author="Microsoft Office-gebruiker" w:date="2021-08-20T15:45:00Z">
              <w:r w:rsidRPr="001F78F7">
                <w:rPr>
                  <w:lang w:val="fr-FR"/>
                </w:rPr>
                <w:delText>Nationale</w:delText>
              </w:r>
            </w:del>
            <w:ins w:id="60" w:author="Microsoft Office-gebruiker" w:date="2021-08-20T15:45:00Z">
              <w:r w:rsidRPr="00456260">
                <w:rPr>
                  <w:color w:val="000000"/>
                  <w:lang w:val="fr-FR"/>
                </w:rPr>
                <w:t>nationale</w:t>
              </w:r>
            </w:ins>
            <w:r w:rsidRPr="00456260">
              <w:rPr>
                <w:color w:val="000000"/>
                <w:lang w:val="fr-FR"/>
              </w:rPr>
              <w:t xml:space="preserve"> de Belgique. Les articles 2:</w:t>
            </w:r>
            <w:del w:id="61" w:author="Microsoft Office-gebruiker" w:date="2021-08-20T15:45:00Z">
              <w:r w:rsidRPr="001F78F7">
                <w:rPr>
                  <w:lang w:val="fr-FR"/>
                </w:rPr>
                <w:delText>32</w:delText>
              </w:r>
            </w:del>
            <w:ins w:id="62" w:author="Microsoft Office-gebruiker" w:date="2021-08-20T15:45:00Z">
              <w:r w:rsidRPr="00456260">
                <w:rPr>
                  <w:color w:val="000000"/>
                  <w:lang w:val="fr-FR"/>
                </w:rPr>
                <w:t>33</w:t>
              </w:r>
            </w:ins>
            <w:r w:rsidRPr="00456260">
              <w:rPr>
                <w:color w:val="000000"/>
                <w:lang w:val="fr-FR"/>
              </w:rPr>
              <w:t>, 3:13, 3:14, alinéas 1</w:t>
            </w:r>
            <w:r w:rsidRPr="00456260">
              <w:rPr>
                <w:color w:val="000000"/>
                <w:vertAlign w:val="superscript"/>
                <w:lang w:val="fr-FR"/>
              </w:rPr>
              <w:t>er</w:t>
            </w:r>
            <w:r w:rsidRPr="00456260">
              <w:rPr>
                <w:color w:val="000000"/>
                <w:lang w:val="fr-FR"/>
              </w:rPr>
              <w:t> à 2, et 3:15 sont applicables. Pour l'application de l'article 3:14, alinéa 2, le dossier visé est le dossier de la société exemptée;</w:t>
            </w:r>
          </w:p>
          <w:p w14:paraId="022B0C69"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b) toute personne s'adressant au siège de la société exemptée peut prendre connaissance du rapport de gestion sur les comptes consolidés de la société mère visée au </w:t>
            </w:r>
            <w:del w:id="63" w:author="Microsoft Office-gebruiker" w:date="2021-08-20T15:45:00Z">
              <w:r w:rsidRPr="001F78F7">
                <w:rPr>
                  <w:lang w:val="fr-FR"/>
                </w:rPr>
                <w:delText>§ </w:delText>
              </w:r>
            </w:del>
            <w:ins w:id="64"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et en obtenir gratuitement, copie intégrale sur demande;</w:t>
            </w:r>
          </w:p>
          <w:p w14:paraId="4887CB8C" w14:textId="77777777" w:rsidR="00C362DB" w:rsidRDefault="00C362DB" w:rsidP="00C362DB">
            <w:pPr>
              <w:spacing w:after="0" w:line="240" w:lineRule="auto"/>
              <w:jc w:val="both"/>
              <w:rPr>
                <w:color w:val="000000"/>
                <w:lang w:val="fr-FR"/>
              </w:rPr>
            </w:pPr>
            <w:r w:rsidRPr="00456260">
              <w:rPr>
                <w:color w:val="000000"/>
                <w:lang w:val="fr-FR"/>
              </w:rPr>
              <w:lastRenderedPageBreak/>
              <w:br/>
            </w:r>
            <w:r>
              <w:rPr>
                <w:color w:val="000000"/>
                <w:lang w:val="fr-FR"/>
              </w:rPr>
              <w:t xml:space="preserve">  </w:t>
            </w:r>
            <w:r w:rsidRPr="00456260">
              <w:rPr>
                <w:color w:val="000000"/>
                <w:lang w:val="fr-FR"/>
              </w:rPr>
              <w:t xml:space="preserve">c) les comptes consolidés, le rapport de gestion sur les comptes consolidés et le rapport de contrôle sur les comptes consolidés de la société mère visée au </w:t>
            </w:r>
            <w:del w:id="65" w:author="Microsoft Office-gebruiker" w:date="2021-08-20T15:45:00Z">
              <w:r w:rsidRPr="001F78F7">
                <w:rPr>
                  <w:lang w:val="fr-FR"/>
                </w:rPr>
                <w:delText>§ </w:delText>
              </w:r>
            </w:del>
            <w:ins w:id="66"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doivent, en vue de leur mise à disposition du public en Belgique conformément aux alinéas qui précèdent, être rédigés ou traduits dans la ou les langues dans lesquelles la société exemptée est tenue de publier ses comptes annuels;</w:t>
            </w:r>
          </w:p>
          <w:p w14:paraId="1C988491"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d) les comptes consolidés de la société mère visée au </w:t>
            </w:r>
            <w:del w:id="67" w:author="Microsoft Office-gebruiker" w:date="2021-08-20T15:45:00Z">
              <w:r w:rsidRPr="001F78F7">
                <w:rPr>
                  <w:lang w:val="fr-FR"/>
                </w:rPr>
                <w:delText>§ </w:delText>
              </w:r>
            </w:del>
            <w:ins w:id="68"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et les rapports de gestion et de contrôle relatifs à ces comptes ne doivent toutefois pas faire l'objet de la publication prévue par les points a) et b), s'ils ont déjà fait l'objet, dans la ou les langues visées au point c), d'une publicité effectuée par application des articles 3:35 et 3:36 ou du point a).</w:t>
            </w:r>
          </w:p>
          <w:p w14:paraId="22227CD4" w14:textId="77777777" w:rsidR="00C362DB" w:rsidRDefault="00C362DB" w:rsidP="00C362DB">
            <w:pPr>
              <w:spacing w:after="0" w:line="240" w:lineRule="auto"/>
              <w:jc w:val="both"/>
              <w:rPr>
                <w:lang w:val="fr-FR"/>
              </w:rPr>
            </w:pPr>
          </w:p>
          <w:p w14:paraId="201B95CD" w14:textId="77777777" w:rsidR="00C362DB" w:rsidRDefault="00C362DB" w:rsidP="00C362DB">
            <w:pPr>
              <w:spacing w:after="0" w:line="240" w:lineRule="auto"/>
              <w:jc w:val="both"/>
              <w:rPr>
                <w:color w:val="000000"/>
                <w:lang w:val="fr-FR"/>
              </w:rPr>
            </w:pPr>
            <w:r>
              <w:rPr>
                <w:lang w:val="fr-FR"/>
              </w:rPr>
              <w:t>§ </w:t>
            </w:r>
            <w:r w:rsidRPr="00456260">
              <w:rPr>
                <w:color w:val="000000"/>
                <w:lang w:val="fr-FR"/>
              </w:rPr>
              <w:t>3. L'annexe des comptes annuels de la société exemptée:</w:t>
            </w:r>
          </w:p>
          <w:p w14:paraId="5D4EA992"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1° mentionne qu'elle a fait usage de la faculté ouverte par le </w:t>
            </w:r>
            <w:del w:id="69" w:author="Microsoft Office-gebruiker" w:date="2021-08-20T15:45:00Z">
              <w:r w:rsidRPr="001F78F7">
                <w:rPr>
                  <w:lang w:val="fr-FR"/>
                </w:rPr>
                <w:delText>§ </w:delText>
              </w:r>
            </w:del>
            <w:ins w:id="70"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de ne pas établir et publier des comptes consolidés propres et un rapport de gestion sur les comptes consolidés;</w:t>
            </w:r>
          </w:p>
          <w:p w14:paraId="2DCC268C"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2° indique le nom et le siège et, s'il s'agit d'une société de droit belge, le numéro d'entreprise qui établit et publie les comptes consolidés visés au </w:t>
            </w:r>
            <w:del w:id="71" w:author="Microsoft Office-gebruiker" w:date="2021-08-20T15:45:00Z">
              <w:r w:rsidRPr="001F78F7">
                <w:rPr>
                  <w:lang w:val="fr-FR"/>
                </w:rPr>
                <w:delText>§ </w:delText>
              </w:r>
            </w:del>
            <w:ins w:id="72" w:author="Microsoft Office-gebruiker" w:date="2021-08-20T15:45:00Z">
              <w:r w:rsidRPr="00456260">
                <w:rPr>
                  <w:color w:val="000000"/>
                  <w:lang w:val="fr-FR"/>
                </w:rPr>
                <w:t xml:space="preserve">paragraphe </w:t>
              </w:r>
            </w:ins>
            <w:r w:rsidRPr="00456260">
              <w:rPr>
                <w:color w:val="000000"/>
                <w:lang w:val="fr-FR"/>
              </w:rPr>
              <w:t>2, 2°, du présent article;</w:t>
            </w:r>
          </w:p>
          <w:p w14:paraId="0BEFA0E7"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 xml:space="preserve">3° indique, au cas où il est fait application du </w:t>
            </w:r>
            <w:del w:id="73" w:author="Microsoft Office-gebruiker" w:date="2021-08-20T15:45:00Z">
              <w:r w:rsidRPr="001F78F7">
                <w:rPr>
                  <w:lang w:val="fr-FR"/>
                </w:rPr>
                <w:delText>§ </w:delText>
              </w:r>
            </w:del>
            <w:ins w:id="74" w:author="Microsoft Office-gebruiker" w:date="2021-08-20T15:45:00Z">
              <w:r w:rsidRPr="00456260">
                <w:rPr>
                  <w:color w:val="000000"/>
                  <w:lang w:val="fr-FR"/>
                </w:rPr>
                <w:t xml:space="preserve">paragraphe </w:t>
              </w:r>
            </w:ins>
            <w:r w:rsidRPr="00456260">
              <w:rPr>
                <w:color w:val="000000"/>
                <w:lang w:val="fr-FR"/>
              </w:rPr>
              <w:t>2, d), la date de dépôt des documents visés;</w:t>
            </w:r>
          </w:p>
          <w:p w14:paraId="02FC81CF" w14:textId="77777777" w:rsidR="00C362DB" w:rsidRDefault="00C362DB" w:rsidP="00C362DB">
            <w:pPr>
              <w:spacing w:after="0" w:line="240" w:lineRule="auto"/>
              <w:jc w:val="both"/>
              <w:rPr>
                <w:color w:val="000000"/>
                <w:lang w:val="fr-FR"/>
              </w:rPr>
            </w:pPr>
            <w:r w:rsidRPr="00456260">
              <w:rPr>
                <w:color w:val="000000"/>
                <w:lang w:val="fr-FR"/>
              </w:rPr>
              <w:br/>
            </w:r>
            <w:r>
              <w:rPr>
                <w:color w:val="000000"/>
                <w:lang w:val="fr-FR"/>
              </w:rPr>
              <w:t xml:space="preserve">  </w:t>
            </w:r>
            <w:r w:rsidRPr="00456260">
              <w:rPr>
                <w:color w:val="000000"/>
                <w:lang w:val="fr-FR"/>
              </w:rPr>
              <w:t>4° justifie spécialement du respect des conditions prévues par le présent article.</w:t>
            </w:r>
          </w:p>
          <w:p w14:paraId="2C0C850B" w14:textId="77777777" w:rsidR="00C362DB" w:rsidRDefault="00C362DB" w:rsidP="00C362DB">
            <w:pPr>
              <w:spacing w:after="0" w:line="240" w:lineRule="auto"/>
              <w:jc w:val="both"/>
              <w:rPr>
                <w:lang w:val="fr-FR"/>
              </w:rPr>
            </w:pPr>
          </w:p>
          <w:p w14:paraId="3E261CC0" w14:textId="223A0DFC" w:rsidR="005A3C17" w:rsidRPr="00C362DB" w:rsidRDefault="00C362DB" w:rsidP="00C362DB">
            <w:pPr>
              <w:jc w:val="both"/>
              <w:rPr>
                <w:lang w:val="fr-FR"/>
              </w:rPr>
            </w:pPr>
            <w:r>
              <w:rPr>
                <w:lang w:val="fr-FR"/>
              </w:rPr>
              <w:lastRenderedPageBreak/>
              <w:t>§ </w:t>
            </w:r>
            <w:r w:rsidRPr="00456260">
              <w:rPr>
                <w:color w:val="000000"/>
                <w:lang w:val="fr-FR"/>
              </w:rPr>
              <w:t xml:space="preserve">4. En cas de consolidation d'un consortium, l'exception visée au </w:t>
            </w:r>
            <w:del w:id="75" w:author="Microsoft Office-gebruiker" w:date="2021-08-20T15:45:00Z">
              <w:r w:rsidRPr="001F78F7">
                <w:rPr>
                  <w:lang w:val="fr-FR"/>
                </w:rPr>
                <w:delText>§ </w:delText>
              </w:r>
            </w:del>
            <w:ins w:id="76" w:author="Microsoft Office-gebruiker" w:date="2021-08-20T15:45:00Z">
              <w:r w:rsidRPr="00456260">
                <w:rPr>
                  <w:color w:val="000000"/>
                  <w:lang w:val="fr-FR"/>
                </w:rPr>
                <w:t xml:space="preserve">paragraphe </w:t>
              </w:r>
            </w:ins>
            <w:r w:rsidRPr="00456260">
              <w:rPr>
                <w:color w:val="000000"/>
                <w:lang w:val="fr-FR"/>
              </w:rPr>
              <w:t>1</w:t>
            </w:r>
            <w:r w:rsidRPr="00456260">
              <w:rPr>
                <w:color w:val="000000"/>
                <w:vertAlign w:val="superscript"/>
                <w:lang w:val="fr-FR"/>
              </w:rPr>
              <w:t>er</w:t>
            </w:r>
            <w:r w:rsidRPr="00456260">
              <w:rPr>
                <w:color w:val="000000"/>
                <w:lang w:val="fr-FR"/>
              </w:rPr>
              <w:t xml:space="preserve"> est aussi applicable, étant entendu que, pour l'application des </w:t>
            </w:r>
            <w:del w:id="77" w:author="Microsoft Office-gebruiker" w:date="2021-08-20T15:45:00Z">
              <w:r w:rsidRPr="001F78F7">
                <w:rPr>
                  <w:lang w:val="fr-FR"/>
                </w:rPr>
                <w:delText>§§ </w:delText>
              </w:r>
            </w:del>
            <w:ins w:id="78" w:author="Microsoft Office-gebruiker" w:date="2021-08-20T15:45:00Z">
              <w:r w:rsidRPr="00456260">
                <w:rPr>
                  <w:color w:val="000000"/>
                  <w:lang w:val="fr-FR"/>
                </w:rPr>
                <w:t xml:space="preserve">paragraphes </w:t>
              </w:r>
            </w:ins>
            <w:r w:rsidRPr="00456260">
              <w:rPr>
                <w:color w:val="000000"/>
                <w:lang w:val="fr-FR"/>
              </w:rPr>
              <w:t>2 et 3, les comptes consolidés du consortium remplacent les comptes consolidés de la société mère.</w:t>
            </w:r>
          </w:p>
        </w:tc>
      </w:tr>
      <w:tr w:rsidR="00F84BC7" w:rsidRPr="001F78F7" w14:paraId="07FC23BF" w14:textId="77777777" w:rsidTr="00694845">
        <w:trPr>
          <w:trHeight w:val="3071"/>
        </w:trPr>
        <w:tc>
          <w:tcPr>
            <w:tcW w:w="1980" w:type="dxa"/>
          </w:tcPr>
          <w:p w14:paraId="79F86B93" w14:textId="77777777" w:rsidR="00F84BC7" w:rsidRDefault="00F84BC7" w:rsidP="00E17646">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44D69B6F" w14:textId="77777777" w:rsidR="002A5CE8" w:rsidRDefault="002A5CE8" w:rsidP="002A5CE8">
            <w:pPr>
              <w:spacing w:after="0" w:line="240" w:lineRule="auto"/>
              <w:jc w:val="both"/>
              <w:rPr>
                <w:lang w:val="nl-BE"/>
              </w:rPr>
            </w:pPr>
            <w:r>
              <w:rPr>
                <w:color w:val="000000"/>
                <w:lang w:val="nl-BE"/>
              </w:rPr>
              <w:t xml:space="preserve">Art. 3:26. </w:t>
            </w:r>
            <w:r w:rsidRPr="001F78F7">
              <w:rPr>
                <w:lang w:val="nl-BE"/>
              </w:rPr>
              <w:t xml:space="preserve">§ 1. Een vennootschap wordt, voor zover is voldaan aan de voorwaarden bepaald in § 2, vrijgesteld van de verplichting om een geconsolideerde jaarrekening en een jaarverslag over de geconsolideerde jaarrekening op te stellen indien zij zelf de dochtervennootschap is van een moedervennootschap die een geconsolideerde jaarrekening en een jaarverslag over de geconsolideerde jaarrekening opstelt, laat controleren en openbaar maakt. </w:t>
            </w:r>
          </w:p>
          <w:p w14:paraId="7815C671" w14:textId="77777777" w:rsidR="002A5CE8" w:rsidRDefault="002A5CE8" w:rsidP="002A5CE8">
            <w:pPr>
              <w:spacing w:after="0" w:line="240" w:lineRule="auto"/>
              <w:jc w:val="both"/>
              <w:rPr>
                <w:color w:val="000000"/>
                <w:lang w:val="nl-BE"/>
              </w:rPr>
            </w:pPr>
            <w:r w:rsidRPr="00CE5A10">
              <w:rPr>
                <w:color w:val="000000"/>
                <w:lang w:val="nl-BE"/>
              </w:rPr>
              <w:t xml:space="preserve"> </w:t>
            </w:r>
          </w:p>
          <w:p w14:paraId="766AC413" w14:textId="77777777" w:rsidR="002A5CE8" w:rsidRDefault="002A5CE8" w:rsidP="002A5CE8">
            <w:pPr>
              <w:spacing w:after="0" w:line="240" w:lineRule="auto"/>
              <w:jc w:val="both"/>
              <w:rPr>
                <w:lang w:val="nl-BE"/>
              </w:rPr>
            </w:pPr>
            <w:r w:rsidRPr="00CE5A10">
              <w:rPr>
                <w:color w:val="000000"/>
                <w:lang w:val="nl-BE"/>
              </w:rPr>
              <w:t xml:space="preserve">§ </w:t>
            </w:r>
            <w:r w:rsidRPr="001F78F7">
              <w:rPr>
                <w:lang w:val="nl-BE"/>
              </w:rPr>
              <w:t xml:space="preserve">2. De beslissing om gebruik te maken van de in §  1  bedoelde vrijstelling wordt genomen door de algemene vergadering van de betrokken vennootschap voor ten hoogste twee boekjaren; deze beslissing kan worden vernieuwd. </w:t>
            </w:r>
          </w:p>
          <w:p w14:paraId="78F103CF" w14:textId="77777777" w:rsidR="002A5CE8" w:rsidRDefault="002A5CE8" w:rsidP="002A5CE8">
            <w:pPr>
              <w:spacing w:after="0" w:line="240" w:lineRule="auto"/>
              <w:jc w:val="both"/>
              <w:rPr>
                <w:lang w:val="nl-BE"/>
              </w:rPr>
            </w:pPr>
          </w:p>
          <w:p w14:paraId="512C2697" w14:textId="77777777" w:rsidR="002A5CE8" w:rsidRDefault="002A5CE8" w:rsidP="002A5CE8">
            <w:pPr>
              <w:spacing w:after="0" w:line="240" w:lineRule="auto"/>
              <w:jc w:val="both"/>
              <w:rPr>
                <w:lang w:val="nl-BE"/>
              </w:rPr>
            </w:pPr>
            <w:r w:rsidRPr="001F78F7">
              <w:rPr>
                <w:lang w:val="nl-BE"/>
              </w:rPr>
              <w:t xml:space="preserve">Tot de vrijstelling kan slechts worden besloten indien aan de volgende voorwaarden is voldaan: </w:t>
            </w:r>
          </w:p>
          <w:p w14:paraId="25D15B94" w14:textId="77777777" w:rsidR="002A5CE8" w:rsidRDefault="002A5CE8" w:rsidP="002A5CE8">
            <w:pPr>
              <w:spacing w:after="0" w:line="240" w:lineRule="auto"/>
              <w:jc w:val="both"/>
              <w:rPr>
                <w:lang w:val="nl-BE"/>
              </w:rPr>
            </w:pPr>
          </w:p>
          <w:p w14:paraId="6BB305BE" w14:textId="77777777" w:rsidR="002A5CE8" w:rsidRPr="001F78F7" w:rsidRDefault="002A5CE8" w:rsidP="002A5CE8">
            <w:pPr>
              <w:spacing w:after="0" w:line="240" w:lineRule="auto"/>
              <w:jc w:val="both"/>
              <w:rPr>
                <w:lang w:val="nl-BE"/>
              </w:rPr>
            </w:pPr>
            <w:r>
              <w:rPr>
                <w:lang w:val="nl-BE"/>
              </w:rPr>
              <w:t xml:space="preserve">  </w:t>
            </w:r>
            <w:r w:rsidRPr="001F78F7">
              <w:rPr>
                <w:lang w:val="nl-BE"/>
              </w:rPr>
              <w:t>1° de vrijstelling werd goedgekeurd in een algemene vergadering door een aantal stemmen dat negen tiende vertegenwoordigt van de stemmen verbonden aan het geheel van de effecten of, indien de betrokken vennootschap niet de rechtsvorm heeft van een naamloze vennootschap of van een Europese vennootschap</w:t>
            </w:r>
            <w:del w:id="79" w:author="Microsoft Office-gebruiker" w:date="2021-08-20T15:42:00Z">
              <w:r w:rsidRPr="00CE5A10">
                <w:rPr>
                  <w:color w:val="000000"/>
                  <w:lang w:val="nl-BE"/>
                </w:rPr>
                <w:delText xml:space="preserve"> , door</w:delText>
              </w:r>
            </w:del>
            <w:ins w:id="80" w:author="Microsoft Office-gebruiker" w:date="2021-08-20T15:42:00Z">
              <w:r w:rsidRPr="001F78F7">
                <w:rPr>
                  <w:lang w:val="nl-BE"/>
                </w:rPr>
                <w:t>, door de vennoten verenigd in vergadering of een algemene vergadering met</w:t>
              </w:r>
            </w:ins>
            <w:r w:rsidRPr="001F78F7">
              <w:rPr>
                <w:lang w:val="nl-BE"/>
              </w:rPr>
              <w:t xml:space="preserve"> een aantal stemmen dat acht tienden vertegenwoordigt van het aantal stemmen verbonden aan het geheel van de stemrechten van de vennoten</w:t>
            </w:r>
            <w:del w:id="81" w:author="Microsoft Office-gebruiker" w:date="2021-08-20T15:42:00Z">
              <w:r w:rsidRPr="00CE5A10">
                <w:rPr>
                  <w:color w:val="000000"/>
                  <w:lang w:val="nl-BE"/>
                </w:rPr>
                <w:delText xml:space="preserve">; </w:delText>
              </w:r>
            </w:del>
            <w:ins w:id="82" w:author="Microsoft Office-gebruiker" w:date="2021-08-20T15:42:00Z">
              <w:r w:rsidRPr="001F78F7">
                <w:rPr>
                  <w:lang w:val="nl-BE"/>
                </w:rPr>
                <w:t xml:space="preserve"> of aandeelhouders;</w:t>
              </w:r>
            </w:ins>
          </w:p>
          <w:p w14:paraId="4DF04714" w14:textId="77777777" w:rsidR="002A5CE8" w:rsidRPr="001F78F7" w:rsidRDefault="002A5CE8" w:rsidP="002A5CE8">
            <w:pPr>
              <w:spacing w:after="0" w:line="240" w:lineRule="auto"/>
              <w:jc w:val="both"/>
              <w:rPr>
                <w:lang w:val="nl-BE"/>
              </w:rPr>
            </w:pPr>
          </w:p>
          <w:p w14:paraId="15E3AA40" w14:textId="77777777" w:rsidR="002A5CE8" w:rsidRDefault="002A5CE8" w:rsidP="002A5CE8">
            <w:pPr>
              <w:spacing w:after="0" w:line="240" w:lineRule="auto"/>
              <w:jc w:val="both"/>
              <w:rPr>
                <w:lang w:val="nl-BE"/>
              </w:rPr>
            </w:pPr>
            <w:r w:rsidRPr="001F78F7">
              <w:rPr>
                <w:lang w:val="nl-BE"/>
              </w:rPr>
              <w:t xml:space="preserve">2° de betrokken vennootschap en, onverminderd artikel 3:29, al haar dochtervennootschappen worden opgenomen in de geconsolideerde jaarrekening opgesteld door de in § 1 bedoelde moedervennootschap; </w:t>
            </w:r>
          </w:p>
          <w:p w14:paraId="5A0726E0" w14:textId="77777777" w:rsidR="002A5CE8" w:rsidRDefault="002A5CE8" w:rsidP="002A5CE8">
            <w:pPr>
              <w:spacing w:after="0" w:line="240" w:lineRule="auto"/>
              <w:jc w:val="both"/>
              <w:rPr>
                <w:lang w:val="nl-BE"/>
              </w:rPr>
            </w:pPr>
          </w:p>
          <w:p w14:paraId="5F6B401B" w14:textId="77777777" w:rsidR="002A5CE8" w:rsidRDefault="002A5CE8" w:rsidP="002A5CE8">
            <w:pPr>
              <w:spacing w:after="0" w:line="240" w:lineRule="auto"/>
              <w:jc w:val="both"/>
              <w:rPr>
                <w:lang w:val="nl-BE"/>
              </w:rPr>
            </w:pPr>
            <w:r>
              <w:rPr>
                <w:lang w:val="nl-BE"/>
              </w:rPr>
              <w:t xml:space="preserve">  </w:t>
            </w:r>
            <w:r w:rsidRPr="001F78F7">
              <w:rPr>
                <w:lang w:val="nl-BE"/>
              </w:rPr>
              <w:t xml:space="preserve">3° a) indien de in § 1 bedoelde moedervennootschap valt onder het recht van een lidstaat van de Europese Unie, </w:t>
            </w:r>
            <w:del w:id="83" w:author="Microsoft Office-gebruiker" w:date="2021-08-20T15:42:00Z">
              <w:r w:rsidRPr="00CE5A10">
                <w:rPr>
                  <w:color w:val="000000"/>
                  <w:lang w:val="nl-BE"/>
                </w:rPr>
                <w:delText>moeten</w:delText>
              </w:r>
            </w:del>
            <w:ins w:id="84" w:author="Microsoft Office-gebruiker" w:date="2021-08-20T15:42:00Z">
              <w:r w:rsidRPr="001F78F7">
                <w:rPr>
                  <w:lang w:val="nl-BE"/>
                </w:rPr>
                <w:t>worden</w:t>
              </w:r>
            </w:ins>
            <w:r w:rsidRPr="001F78F7">
              <w:rPr>
                <w:lang w:val="nl-BE"/>
              </w:rPr>
              <w:t xml:space="preserve"> haar geconsolideerde jaarrekening en haar jaarverslag over de geconsolideerde jaarrekening</w:t>
            </w:r>
            <w:del w:id="85" w:author="Microsoft Office-gebruiker" w:date="2021-08-20T15:42:00Z">
              <w:r w:rsidRPr="00CE5A10">
                <w:rPr>
                  <w:color w:val="000000"/>
                  <w:lang w:val="nl-BE"/>
                </w:rPr>
                <w:delText xml:space="preserve"> worden</w:delText>
              </w:r>
            </w:del>
            <w:r w:rsidRPr="001F78F7">
              <w:rPr>
                <w:lang w:val="nl-BE"/>
              </w:rPr>
              <w:t xml:space="preserve"> opgesteld, gecontroleerd en openbaar gemaakt overeenkomstig de voorschriften die deze lidstaat heeft uitgevaardigd met toepassing van </w:t>
            </w:r>
            <w:del w:id="86" w:author="Microsoft Office-gebruiker" w:date="2021-08-20T15:42:00Z">
              <w:r w:rsidRPr="00CE5A10">
                <w:rPr>
                  <w:color w:val="000000"/>
                  <w:lang w:val="nl-BE"/>
                </w:rPr>
                <w:delText>Richtlijn</w:delText>
              </w:r>
            </w:del>
            <w:ins w:id="87" w:author="Microsoft Office-gebruiker" w:date="2021-08-20T15:42:00Z">
              <w:r w:rsidRPr="001F78F7">
                <w:rPr>
                  <w:lang w:val="nl-BE"/>
                </w:rPr>
                <w:t>richtlijn</w:t>
              </w:r>
            </w:ins>
            <w:r w:rsidRPr="001F78F7">
              <w:rPr>
                <w:lang w:val="nl-BE"/>
              </w:rPr>
              <w:t xml:space="preserve"> 2013/34/EU; </w:t>
            </w:r>
          </w:p>
          <w:p w14:paraId="308738C1" w14:textId="77777777" w:rsidR="002A5CE8" w:rsidRDefault="002A5CE8" w:rsidP="002A5CE8">
            <w:pPr>
              <w:spacing w:after="0" w:line="240" w:lineRule="auto"/>
              <w:jc w:val="both"/>
              <w:rPr>
                <w:lang w:val="nl-BE"/>
              </w:rPr>
            </w:pPr>
          </w:p>
          <w:p w14:paraId="4E9921FF" w14:textId="77777777" w:rsidR="002A5CE8" w:rsidRDefault="002A5CE8" w:rsidP="002A5CE8">
            <w:pPr>
              <w:spacing w:after="0" w:line="240" w:lineRule="auto"/>
              <w:jc w:val="both"/>
              <w:rPr>
                <w:lang w:val="nl-BE"/>
              </w:rPr>
            </w:pPr>
            <w:r>
              <w:rPr>
                <w:lang w:val="nl-BE"/>
              </w:rPr>
              <w:t xml:space="preserve">  </w:t>
            </w:r>
            <w:r w:rsidRPr="001F78F7">
              <w:rPr>
                <w:lang w:val="nl-BE"/>
              </w:rPr>
              <w:t>b) indien de in § 1 bedoelde moedervennootschap niet valt onder het recht van een lidstaat van de Europese Unie,</w:t>
            </w:r>
            <w:del w:id="88" w:author="Microsoft Office-gebruiker" w:date="2021-08-20T15:42:00Z">
              <w:r w:rsidRPr="00CE5A10">
                <w:rPr>
                  <w:color w:val="000000"/>
                  <w:lang w:val="nl-BE"/>
                </w:rPr>
                <w:delText xml:space="preserve"> dan</w:delText>
              </w:r>
            </w:del>
            <w:r w:rsidRPr="001F78F7">
              <w:rPr>
                <w:lang w:val="nl-BE"/>
              </w:rPr>
              <w:t xml:space="preserve"> worden haar geconsolideerde jaarrekening en haar jaarverslag over de geconsolideerde jaarrekening opgesteld overeenkomstig voornoemde richtlijn 2013/34/EU dan wel op een gelijkwaardige wijze als de jaarrekeningen en jaarverslagen die </w:t>
            </w:r>
            <w:r w:rsidRPr="001F78F7">
              <w:rPr>
                <w:lang w:val="nl-BE"/>
              </w:rPr>
              <w:lastRenderedPageBreak/>
              <w:t xml:space="preserve">zijn opgesteld in overeenstemming met deze richtlijn of overeenkomstig de internationale standaarden voor jaarrekeningen die op grond van </w:t>
            </w:r>
            <w:del w:id="89" w:author="Microsoft Office-gebruiker" w:date="2021-08-20T15:42:00Z">
              <w:r w:rsidRPr="00CE5A10">
                <w:rPr>
                  <w:color w:val="000000"/>
                  <w:lang w:val="nl-BE"/>
                </w:rPr>
                <w:delText>Verordening</w:delText>
              </w:r>
            </w:del>
            <w:ins w:id="90" w:author="Microsoft Office-gebruiker" w:date="2021-08-20T15:42:00Z">
              <w:r w:rsidRPr="001F78F7">
                <w:rPr>
                  <w:lang w:val="nl-BE"/>
                </w:rPr>
                <w:t>verordening</w:t>
              </w:r>
            </w:ins>
            <w:r w:rsidRPr="001F78F7">
              <w:rPr>
                <w:lang w:val="nl-BE"/>
              </w:rPr>
              <w:t xml:space="preserve"> (EG) 1606/2002 zijn opgesteld of op een wijze die hiermee gelijkwaardig is overeenkomstig de </w:t>
            </w:r>
            <w:del w:id="91" w:author="Microsoft Office-gebruiker" w:date="2021-08-20T15:42:00Z">
              <w:r w:rsidRPr="00CE5A10">
                <w:rPr>
                  <w:color w:val="000000"/>
                  <w:lang w:val="nl-BE"/>
                </w:rPr>
                <w:delText>Verordening</w:delText>
              </w:r>
            </w:del>
            <w:ins w:id="92" w:author="Microsoft Office-gebruiker" w:date="2021-08-20T15:42:00Z">
              <w:r w:rsidRPr="001F78F7">
                <w:rPr>
                  <w:lang w:val="nl-BE"/>
                </w:rPr>
                <w:t>verordening</w:t>
              </w:r>
            </w:ins>
            <w:r w:rsidRPr="001F78F7">
              <w:rPr>
                <w:lang w:val="nl-BE"/>
              </w:rPr>
              <w:t xml:space="preserve"> 1569/2007; deze geconsolideerde jaarrekening wordt gecontroleerd door een persoon die krachtens het recht waaronder deze moedervennootschap valt, is gemachtigd om de jaarrekening te certificeren; </w:t>
            </w:r>
          </w:p>
          <w:p w14:paraId="63BA2454" w14:textId="77777777" w:rsidR="002A5CE8" w:rsidRDefault="002A5CE8" w:rsidP="002A5CE8">
            <w:pPr>
              <w:spacing w:after="0" w:line="240" w:lineRule="auto"/>
              <w:jc w:val="both"/>
              <w:rPr>
                <w:lang w:val="nl-BE"/>
              </w:rPr>
            </w:pPr>
          </w:p>
          <w:p w14:paraId="77108B8B" w14:textId="77777777" w:rsidR="002A5CE8" w:rsidRDefault="002A5CE8" w:rsidP="002A5CE8">
            <w:pPr>
              <w:spacing w:after="0" w:line="240" w:lineRule="auto"/>
              <w:jc w:val="both"/>
              <w:rPr>
                <w:lang w:val="nl-BE"/>
              </w:rPr>
            </w:pPr>
            <w:r>
              <w:rPr>
                <w:lang w:val="nl-BE"/>
              </w:rPr>
              <w:t xml:space="preserve">  </w:t>
            </w:r>
            <w:r w:rsidRPr="001F78F7">
              <w:rPr>
                <w:lang w:val="nl-BE"/>
              </w:rPr>
              <w:t xml:space="preserve">4° a) een </w:t>
            </w:r>
            <w:del w:id="93" w:author="Microsoft Office-gebruiker" w:date="2021-08-20T15:42:00Z">
              <w:r w:rsidRPr="00CE5A10">
                <w:rPr>
                  <w:color w:val="000000"/>
                  <w:lang w:val="nl-BE"/>
                </w:rPr>
                <w:delText>exemplaar</w:delText>
              </w:r>
            </w:del>
            <w:ins w:id="94" w:author="Microsoft Office-gebruiker" w:date="2021-08-20T15:42:00Z">
              <w:r w:rsidRPr="001F78F7">
                <w:rPr>
                  <w:lang w:val="nl-BE"/>
                </w:rPr>
                <w:t>kopie</w:t>
              </w:r>
            </w:ins>
            <w:r w:rsidRPr="001F78F7">
              <w:rPr>
                <w:lang w:val="nl-BE"/>
              </w:rPr>
              <w:t xml:space="preserve"> van de geconsolideerde jaarrekening van de in § 1 bedoelde moedervennootschap, van het controleverslag over deze jaarrekening en van een stuk dat de inlichtingen voorgeschreven door artikel 3:32 bevat, worden binnen twee maanden nadat zij verkrijgbaar zijn gesteld voor de vennoten </w:t>
            </w:r>
            <w:ins w:id="95" w:author="Microsoft Office-gebruiker" w:date="2021-08-20T15:42:00Z">
              <w:r w:rsidRPr="001F78F7">
                <w:rPr>
                  <w:lang w:val="nl-BE"/>
                </w:rPr>
                <w:t xml:space="preserve">of aandeelhouders </w:t>
              </w:r>
            </w:ins>
            <w:r w:rsidRPr="001F78F7">
              <w:rPr>
                <w:lang w:val="nl-BE"/>
              </w:rPr>
              <w:t xml:space="preserve">en uiterlijk zeven maanden na afsluiting van het boekjaar waarop zij betrekking hebben, door </w:t>
            </w:r>
            <w:del w:id="96" w:author="Microsoft Office-gebruiker" w:date="2021-08-20T15:42:00Z">
              <w:r w:rsidRPr="00CE5A10">
                <w:rPr>
                  <w:color w:val="000000"/>
                  <w:lang w:val="nl-BE"/>
                </w:rPr>
                <w:delText>de bestuurders of zaakvoerders</w:delText>
              </w:r>
            </w:del>
            <w:ins w:id="97" w:author="Microsoft Office-gebruiker" w:date="2021-08-20T15:42:00Z">
              <w:r w:rsidRPr="001F78F7">
                <w:rPr>
                  <w:lang w:val="nl-BE"/>
                </w:rPr>
                <w:t>het bestuursorgaan</w:t>
              </w:r>
            </w:ins>
            <w:r w:rsidRPr="001F78F7">
              <w:rPr>
                <w:lang w:val="nl-BE"/>
              </w:rPr>
              <w:t xml:space="preserve"> van de vrijgestelde vennootschap neergelegd bij de Nationale Bank van België. De artikelen</w:t>
            </w:r>
            <w:ins w:id="98" w:author="Microsoft Office-gebruiker" w:date="2021-08-20T15:42:00Z">
              <w:r w:rsidRPr="001F78F7">
                <w:rPr>
                  <w:lang w:val="nl-BE"/>
                </w:rPr>
                <w:t>  2:32,</w:t>
              </w:r>
            </w:ins>
            <w:r w:rsidRPr="001F78F7">
              <w:rPr>
                <w:lang w:val="nl-BE"/>
              </w:rPr>
              <w:t xml:space="preserve"> 3:13, 3:14, eerste tot tweede lid, en 3:15  zijn van toepassing. Voor de toepassing van artikel 3:14, tweede lid, is het bedoelde dossier het dossier van de vrijgestelde vennootschap; </w:t>
            </w:r>
          </w:p>
          <w:p w14:paraId="50C65C51" w14:textId="77777777" w:rsidR="002A5CE8" w:rsidRDefault="002A5CE8" w:rsidP="002A5CE8">
            <w:pPr>
              <w:spacing w:after="0" w:line="240" w:lineRule="auto"/>
              <w:jc w:val="both"/>
              <w:rPr>
                <w:lang w:val="nl-BE"/>
              </w:rPr>
            </w:pPr>
          </w:p>
          <w:p w14:paraId="64D05CFA" w14:textId="77777777" w:rsidR="002A5CE8" w:rsidRDefault="002A5CE8" w:rsidP="002A5CE8">
            <w:pPr>
              <w:spacing w:after="0" w:line="240" w:lineRule="auto"/>
              <w:jc w:val="both"/>
              <w:rPr>
                <w:lang w:val="nl-BE"/>
              </w:rPr>
            </w:pPr>
            <w:r>
              <w:rPr>
                <w:lang w:val="nl-BE"/>
              </w:rPr>
              <w:t xml:space="preserve">  </w:t>
            </w:r>
            <w:r w:rsidRPr="001F78F7">
              <w:rPr>
                <w:lang w:val="nl-BE"/>
              </w:rPr>
              <w:t xml:space="preserve">b) eenieder kan op de zetel van de vrijgestelde vennootschap inzage nemen van het jaarverslag over de geconsolideerde jaarrekening van de in § 1 bedoelde moedervennootschap en daarvan op aanvraag, kosteloos een volledige kopie krijgen; </w:t>
            </w:r>
          </w:p>
          <w:p w14:paraId="288BBC96" w14:textId="77777777" w:rsidR="002A5CE8" w:rsidRDefault="002A5CE8" w:rsidP="002A5CE8">
            <w:pPr>
              <w:spacing w:after="0" w:line="240" w:lineRule="auto"/>
              <w:jc w:val="both"/>
              <w:rPr>
                <w:lang w:val="nl-BE"/>
              </w:rPr>
            </w:pPr>
          </w:p>
          <w:p w14:paraId="13CE9133" w14:textId="77777777" w:rsidR="002A5CE8" w:rsidRDefault="002A5CE8" w:rsidP="002A5CE8">
            <w:pPr>
              <w:spacing w:after="0" w:line="240" w:lineRule="auto"/>
              <w:jc w:val="both"/>
              <w:rPr>
                <w:lang w:val="nl-BE"/>
              </w:rPr>
            </w:pPr>
            <w:r>
              <w:rPr>
                <w:lang w:val="nl-BE"/>
              </w:rPr>
              <w:t xml:space="preserve">  </w:t>
            </w:r>
            <w:r w:rsidRPr="001F78F7">
              <w:rPr>
                <w:lang w:val="nl-BE"/>
              </w:rPr>
              <w:t xml:space="preserve">c) de geconsolideerde jaarrekening, het jaarverslag over de geconsolideerde jaarrekening en het controleverslag van de geconsolideerde jaarrekening van de in § 1 bedoelde moedervennootschap moeten, met het oog op hun </w:t>
            </w:r>
            <w:del w:id="99" w:author="Microsoft Office-gebruiker" w:date="2021-08-20T15:42:00Z">
              <w:r w:rsidRPr="00CE5A10">
                <w:rPr>
                  <w:color w:val="000000"/>
                  <w:lang w:val="nl-BE"/>
                </w:rPr>
                <w:delText>verkrijgbaarstelling</w:delText>
              </w:r>
            </w:del>
            <w:ins w:id="100" w:author="Microsoft Office-gebruiker" w:date="2021-08-20T15:42:00Z">
              <w:r w:rsidRPr="001F78F7">
                <w:rPr>
                  <w:lang w:val="nl-BE"/>
                </w:rPr>
                <w:t>terbeschikkingstelling</w:t>
              </w:r>
            </w:ins>
            <w:r w:rsidRPr="001F78F7">
              <w:rPr>
                <w:lang w:val="nl-BE"/>
              </w:rPr>
              <w:t xml:space="preserve"> voor het publiek in België</w:t>
            </w:r>
            <w:r>
              <w:rPr>
                <w:lang w:val="nl-BE"/>
              </w:rPr>
              <w:t xml:space="preserve"> </w:t>
            </w:r>
            <w:r w:rsidRPr="001F78F7">
              <w:rPr>
                <w:lang w:val="nl-BE"/>
              </w:rPr>
              <w:t xml:space="preserve">overeenkomstig voorgaande leden, in de taal of de talen </w:t>
            </w:r>
            <w:r w:rsidRPr="001F78F7">
              <w:rPr>
                <w:lang w:val="nl-BE"/>
              </w:rPr>
              <w:lastRenderedPageBreak/>
              <w:t xml:space="preserve">worden opgesteld of vertaald waarin de vrijgestelde vennootschap haar jaarrekening dient openbaar te maken; </w:t>
            </w:r>
          </w:p>
          <w:p w14:paraId="76A508AC" w14:textId="77777777" w:rsidR="002A5CE8" w:rsidRDefault="002A5CE8" w:rsidP="002A5CE8">
            <w:pPr>
              <w:spacing w:after="0" w:line="240" w:lineRule="auto"/>
              <w:jc w:val="both"/>
              <w:rPr>
                <w:lang w:val="nl-BE"/>
              </w:rPr>
            </w:pPr>
          </w:p>
          <w:p w14:paraId="344AA2B3" w14:textId="77777777" w:rsidR="002A5CE8" w:rsidRDefault="002A5CE8" w:rsidP="002A5CE8">
            <w:pPr>
              <w:spacing w:after="0" w:line="240" w:lineRule="auto"/>
              <w:jc w:val="both"/>
              <w:rPr>
                <w:lang w:val="nl-BE"/>
              </w:rPr>
            </w:pPr>
            <w:r>
              <w:rPr>
                <w:lang w:val="nl-BE"/>
              </w:rPr>
              <w:t xml:space="preserve">  </w:t>
            </w:r>
            <w:r w:rsidRPr="001F78F7">
              <w:rPr>
                <w:lang w:val="nl-BE"/>
              </w:rPr>
              <w:t>d) de geconsolideerde jaarrekening van de in § 1 bedoelde moedervennootschap en het geconsolideerde jaar- en controleverslag over deze jaarrekening hoeven evenwel niet te worden openbaar gemaakt zoals voorgeschreven in de punten a) en b</w:t>
            </w:r>
            <w:del w:id="101" w:author="Microsoft Office-gebruiker" w:date="2021-08-20T15:42:00Z">
              <w:r w:rsidRPr="00CE5A10">
                <w:rPr>
                  <w:color w:val="000000"/>
                  <w:lang w:val="nl-BE"/>
                </w:rPr>
                <w:delText>)</w:delText>
              </w:r>
            </w:del>
            <w:ins w:id="102" w:author="Microsoft Office-gebruiker" w:date="2021-08-20T15:42:00Z">
              <w:r w:rsidRPr="001F78F7">
                <w:rPr>
                  <w:lang w:val="nl-BE"/>
                </w:rPr>
                <w:t>),</w:t>
              </w:r>
            </w:ins>
            <w:r w:rsidRPr="001F78F7">
              <w:rPr>
                <w:lang w:val="nl-BE"/>
              </w:rPr>
              <w:t xml:space="preserve"> wanneer zij reeds met toepassing van de artikelen 3:35 en 3:36 of van punt a) werden openbaar gemaakt in de taal of de talen als bedoeld in punt c). </w:t>
            </w:r>
          </w:p>
          <w:p w14:paraId="2E507C61" w14:textId="77777777" w:rsidR="002A5CE8" w:rsidRDefault="002A5CE8" w:rsidP="002A5CE8">
            <w:pPr>
              <w:spacing w:after="0" w:line="240" w:lineRule="auto"/>
              <w:jc w:val="both"/>
              <w:rPr>
                <w:lang w:val="nl-BE"/>
              </w:rPr>
            </w:pPr>
          </w:p>
          <w:p w14:paraId="60C0566D" w14:textId="77777777" w:rsidR="002A5CE8" w:rsidRDefault="002A5CE8" w:rsidP="002A5CE8">
            <w:pPr>
              <w:spacing w:after="0" w:line="240" w:lineRule="auto"/>
              <w:jc w:val="both"/>
              <w:rPr>
                <w:lang w:val="nl-BE"/>
              </w:rPr>
            </w:pPr>
            <w:r w:rsidRPr="001F78F7">
              <w:rPr>
                <w:lang w:val="nl-BE"/>
              </w:rPr>
              <w:t xml:space="preserve">§ 3. De toelichting bij de jaarrekening van de vrijgestelde vennootschap: </w:t>
            </w:r>
          </w:p>
          <w:p w14:paraId="4DC06E7C" w14:textId="77777777" w:rsidR="002A5CE8" w:rsidRDefault="002A5CE8" w:rsidP="002A5CE8">
            <w:pPr>
              <w:spacing w:after="0" w:line="240" w:lineRule="auto"/>
              <w:jc w:val="both"/>
              <w:rPr>
                <w:lang w:val="nl-BE"/>
              </w:rPr>
            </w:pPr>
          </w:p>
          <w:p w14:paraId="6A5B718C" w14:textId="77777777" w:rsidR="002A5CE8" w:rsidRDefault="002A5CE8" w:rsidP="002A5CE8">
            <w:pPr>
              <w:spacing w:after="0" w:line="240" w:lineRule="auto"/>
              <w:jc w:val="both"/>
              <w:rPr>
                <w:lang w:val="nl-BE"/>
              </w:rPr>
            </w:pPr>
            <w:r>
              <w:rPr>
                <w:lang w:val="nl-BE"/>
              </w:rPr>
              <w:t xml:space="preserve">  </w:t>
            </w:r>
            <w:r w:rsidRPr="001F78F7">
              <w:rPr>
                <w:lang w:val="nl-BE"/>
              </w:rPr>
              <w:t xml:space="preserve">1° vermeldt dat zij gebruik heeft gemaakt van de in §  1  geboden mogelijkheid om geen eigen geconsolideerde jaarrekening noch een jaarverslag over de geconsolideerde jaarrekening op te maken en openbaar te maken; </w:t>
            </w:r>
          </w:p>
          <w:p w14:paraId="511FF448" w14:textId="77777777" w:rsidR="002A5CE8" w:rsidRDefault="002A5CE8" w:rsidP="002A5CE8">
            <w:pPr>
              <w:spacing w:after="0" w:line="240" w:lineRule="auto"/>
              <w:jc w:val="both"/>
              <w:rPr>
                <w:lang w:val="nl-BE"/>
              </w:rPr>
            </w:pPr>
          </w:p>
          <w:p w14:paraId="51EB41A0" w14:textId="77777777" w:rsidR="002A5CE8" w:rsidRDefault="002A5CE8" w:rsidP="002A5CE8">
            <w:pPr>
              <w:spacing w:after="0" w:line="240" w:lineRule="auto"/>
              <w:jc w:val="both"/>
              <w:rPr>
                <w:lang w:val="nl-BE"/>
              </w:rPr>
            </w:pPr>
            <w:r>
              <w:rPr>
                <w:lang w:val="nl-BE"/>
              </w:rPr>
              <w:t xml:space="preserve">  </w:t>
            </w:r>
            <w:r w:rsidRPr="001F78F7">
              <w:rPr>
                <w:lang w:val="nl-BE"/>
              </w:rPr>
              <w:t xml:space="preserve">2° vermeldt de naam en de zetel en als het een vennootschap naar Belgisch recht betreft, het ondernemingsnummer van de vennootschap die de in § 2, 2°, bedoelde geconsolideerde jaarrekening opstelt en openbaar maakt; </w:t>
            </w:r>
          </w:p>
          <w:p w14:paraId="49417E4D" w14:textId="77777777" w:rsidR="002A5CE8" w:rsidRDefault="002A5CE8" w:rsidP="002A5CE8">
            <w:pPr>
              <w:spacing w:after="0" w:line="240" w:lineRule="auto"/>
              <w:jc w:val="both"/>
              <w:rPr>
                <w:lang w:val="nl-BE"/>
              </w:rPr>
            </w:pPr>
          </w:p>
          <w:p w14:paraId="70972E61" w14:textId="77777777" w:rsidR="002A5CE8" w:rsidRDefault="002A5CE8" w:rsidP="002A5CE8">
            <w:pPr>
              <w:spacing w:after="0" w:line="240" w:lineRule="auto"/>
              <w:jc w:val="both"/>
              <w:rPr>
                <w:lang w:val="nl-BE"/>
              </w:rPr>
            </w:pPr>
            <w:r>
              <w:rPr>
                <w:lang w:val="nl-BE"/>
              </w:rPr>
              <w:t xml:space="preserve">  </w:t>
            </w:r>
            <w:r w:rsidRPr="001F78F7">
              <w:rPr>
                <w:lang w:val="nl-BE"/>
              </w:rPr>
              <w:t xml:space="preserve">3° vermeldt, ingeval toepassing wordt gemaakt van §  2, d), de datum van neerlegging van de bedoelde stukken; </w:t>
            </w:r>
          </w:p>
          <w:p w14:paraId="72DB3A58" w14:textId="77777777" w:rsidR="002A5CE8" w:rsidRDefault="002A5CE8" w:rsidP="002A5CE8">
            <w:pPr>
              <w:spacing w:after="0" w:line="240" w:lineRule="auto"/>
              <w:jc w:val="both"/>
              <w:rPr>
                <w:lang w:val="nl-BE"/>
              </w:rPr>
            </w:pPr>
          </w:p>
          <w:p w14:paraId="5F5A2C97" w14:textId="77777777" w:rsidR="002A5CE8" w:rsidRDefault="002A5CE8" w:rsidP="002A5CE8">
            <w:pPr>
              <w:spacing w:after="0" w:line="240" w:lineRule="auto"/>
              <w:jc w:val="both"/>
              <w:rPr>
                <w:lang w:val="nl-BE"/>
              </w:rPr>
            </w:pPr>
            <w:r>
              <w:rPr>
                <w:lang w:val="nl-BE"/>
              </w:rPr>
              <w:t xml:space="preserve">  </w:t>
            </w:r>
            <w:r w:rsidRPr="001F78F7">
              <w:rPr>
                <w:lang w:val="nl-BE"/>
              </w:rPr>
              <w:t xml:space="preserve">4° bevat een bijzondere motivering inzake de naleving van de in dit artikel voorgeschreven voorwaarden. </w:t>
            </w:r>
          </w:p>
          <w:p w14:paraId="216D88FB" w14:textId="77777777" w:rsidR="002A5CE8" w:rsidRDefault="002A5CE8" w:rsidP="002A5CE8">
            <w:pPr>
              <w:spacing w:after="0" w:line="240" w:lineRule="auto"/>
              <w:jc w:val="both"/>
              <w:rPr>
                <w:color w:val="000000"/>
                <w:lang w:val="nl-BE"/>
              </w:rPr>
            </w:pPr>
            <w:r w:rsidRPr="00CE5A10">
              <w:rPr>
                <w:color w:val="000000"/>
                <w:lang w:val="nl-BE"/>
              </w:rPr>
              <w:t xml:space="preserve">  </w:t>
            </w:r>
          </w:p>
          <w:p w14:paraId="619D29CF" w14:textId="095315F5" w:rsidR="00F84BC7" w:rsidRPr="001F78F7" w:rsidRDefault="002A5CE8" w:rsidP="00E17646">
            <w:pPr>
              <w:spacing w:after="0" w:line="240" w:lineRule="auto"/>
              <w:jc w:val="both"/>
              <w:rPr>
                <w:lang w:val="nl-BE"/>
              </w:rPr>
            </w:pPr>
            <w:r w:rsidRPr="00CE5A10">
              <w:rPr>
                <w:color w:val="000000"/>
                <w:lang w:val="nl-BE"/>
              </w:rPr>
              <w:t xml:space="preserve">§ </w:t>
            </w:r>
            <w:r w:rsidRPr="001F78F7">
              <w:rPr>
                <w:lang w:val="nl-BE"/>
              </w:rPr>
              <w:t xml:space="preserve">4. In geval van consolidatie bij een consortium is de in § 1 bedoelde vrijstelling eveneens van toepassing, met dien verstande dat voor de toepassing van de §§ 2 en 3 de geconsolideerde jaarrekening van het consortium, de </w:t>
            </w:r>
            <w:r w:rsidRPr="001F78F7">
              <w:rPr>
                <w:lang w:val="nl-BE"/>
              </w:rPr>
              <w:lastRenderedPageBreak/>
              <w:t>geconsolideerde jaarrekening van de moedervennootschap vervangt.</w:t>
            </w:r>
          </w:p>
        </w:tc>
        <w:tc>
          <w:tcPr>
            <w:tcW w:w="5953" w:type="dxa"/>
            <w:shd w:val="clear" w:color="auto" w:fill="auto"/>
          </w:tcPr>
          <w:p w14:paraId="5515ABDC" w14:textId="77777777" w:rsidR="00E60F07" w:rsidRDefault="00E60F07" w:rsidP="00E60F07">
            <w:pPr>
              <w:spacing w:after="0" w:line="240" w:lineRule="auto"/>
              <w:jc w:val="both"/>
              <w:rPr>
                <w:lang w:val="fr-FR"/>
              </w:rPr>
            </w:pPr>
            <w:r>
              <w:rPr>
                <w:color w:val="000000"/>
                <w:lang w:val="fr-FR"/>
              </w:rPr>
              <w:lastRenderedPageBreak/>
              <w:t xml:space="preserve">Art. 3:26. </w:t>
            </w:r>
            <w:r w:rsidRPr="001F78F7">
              <w:rPr>
                <w:lang w:val="fr-FR"/>
              </w:rPr>
              <w:t>§ 1er. Une société est, aux condit</w:t>
            </w:r>
            <w:r>
              <w:rPr>
                <w:lang w:val="fr-FR"/>
              </w:rPr>
              <w:t>ions prévues au § 2, exemptée d'</w:t>
            </w:r>
            <w:r w:rsidRPr="001F78F7">
              <w:rPr>
                <w:lang w:val="fr-FR"/>
              </w:rPr>
              <w:t xml:space="preserve">établir des comptes consolidés et un rapport de gestion sur les comptes consolidés </w:t>
            </w:r>
            <w:r>
              <w:rPr>
                <w:lang w:val="fr-FR"/>
              </w:rPr>
              <w:t>si elle est elle-même filiale d'</w:t>
            </w:r>
            <w:r w:rsidRPr="001F78F7">
              <w:rPr>
                <w:lang w:val="fr-FR"/>
              </w:rPr>
              <w:t xml:space="preserve">une société mère qui établit, fait contrôler et publie des comptes consolidés et un rapport de gestion sur les comptes consolidés. </w:t>
            </w:r>
          </w:p>
          <w:p w14:paraId="3B6EED64" w14:textId="77777777" w:rsidR="00E60F07" w:rsidRDefault="00E60F07" w:rsidP="00E60F07">
            <w:pPr>
              <w:spacing w:after="0" w:line="240" w:lineRule="auto"/>
              <w:jc w:val="both"/>
              <w:rPr>
                <w:lang w:val="fr-FR"/>
              </w:rPr>
            </w:pPr>
          </w:p>
          <w:p w14:paraId="2995E055" w14:textId="77777777" w:rsidR="00E60F07" w:rsidRDefault="00E60F07" w:rsidP="00E60F07">
            <w:pPr>
              <w:spacing w:after="0" w:line="240" w:lineRule="auto"/>
              <w:jc w:val="both"/>
              <w:rPr>
                <w:lang w:val="fr-FR"/>
              </w:rPr>
            </w:pPr>
            <w:r>
              <w:rPr>
                <w:lang w:val="fr-FR"/>
              </w:rPr>
              <w:t>§ 2. L'usage de l'</w:t>
            </w:r>
            <w:r w:rsidRPr="001F78F7">
              <w:rPr>
                <w:lang w:val="fr-FR"/>
              </w:rPr>
              <w:t>exemption pr</w:t>
            </w:r>
            <w:r>
              <w:rPr>
                <w:lang w:val="fr-FR"/>
              </w:rPr>
              <w:t>évue au § 1er est décidé par l'</w:t>
            </w:r>
            <w:r w:rsidRPr="001F78F7">
              <w:rPr>
                <w:lang w:val="fr-FR"/>
              </w:rPr>
              <w:t xml:space="preserve">assemblée générale de la société en cause, pour deux exercices au plus; cette décision peut être renouvelée. </w:t>
            </w:r>
          </w:p>
          <w:p w14:paraId="75CBEFE6" w14:textId="77777777" w:rsidR="00E60F07" w:rsidRDefault="00E60F07" w:rsidP="00E60F07">
            <w:pPr>
              <w:spacing w:after="0" w:line="240" w:lineRule="auto"/>
              <w:jc w:val="both"/>
              <w:rPr>
                <w:lang w:val="fr-FR"/>
              </w:rPr>
            </w:pPr>
          </w:p>
          <w:p w14:paraId="2BBF2E49" w14:textId="77777777" w:rsidR="00E60F07" w:rsidRDefault="00E60F07" w:rsidP="00E60F07">
            <w:pPr>
              <w:spacing w:after="0" w:line="240" w:lineRule="auto"/>
              <w:jc w:val="both"/>
              <w:rPr>
                <w:lang w:val="fr-FR"/>
              </w:rPr>
            </w:pPr>
            <w:r>
              <w:rPr>
                <w:lang w:val="fr-FR"/>
              </w:rPr>
              <w:t>L'</w:t>
            </w:r>
            <w:r w:rsidRPr="001F78F7">
              <w:rPr>
                <w:lang w:val="fr-FR"/>
              </w:rPr>
              <w:t xml:space="preserve">exemption ne peut être décidée que si les conditions suivantes sont remplies: </w:t>
            </w:r>
          </w:p>
          <w:p w14:paraId="605F775E" w14:textId="77777777" w:rsidR="00E60F07" w:rsidRDefault="00E60F07" w:rsidP="00E60F07">
            <w:pPr>
              <w:spacing w:after="0" w:line="240" w:lineRule="auto"/>
              <w:jc w:val="both"/>
              <w:rPr>
                <w:lang w:val="fr-FR"/>
              </w:rPr>
            </w:pPr>
          </w:p>
          <w:p w14:paraId="49732A9D" w14:textId="77777777" w:rsidR="00E60F07" w:rsidRDefault="00E60F07" w:rsidP="00E60F07">
            <w:pPr>
              <w:spacing w:after="0" w:line="240" w:lineRule="auto"/>
              <w:jc w:val="both"/>
              <w:rPr>
                <w:lang w:val="fr-FR"/>
              </w:rPr>
            </w:pPr>
            <w:r>
              <w:rPr>
                <w:lang w:val="fr-FR"/>
              </w:rPr>
              <w:t xml:space="preserve">  1° l'</w:t>
            </w:r>
            <w:r w:rsidRPr="001F78F7">
              <w:rPr>
                <w:lang w:val="fr-FR"/>
              </w:rPr>
              <w:t xml:space="preserve">exemption a été approuvée en assemblée générale par un nombre de voix atteignant les neuf dixièmes </w:t>
            </w:r>
            <w:r>
              <w:rPr>
                <w:lang w:val="fr-FR"/>
              </w:rPr>
              <w:t>du nombre de voix attachées à l'</w:t>
            </w:r>
            <w:r w:rsidRPr="001F78F7">
              <w:rPr>
                <w:lang w:val="fr-FR"/>
              </w:rPr>
              <w:t>ensemble des titr</w:t>
            </w:r>
            <w:r>
              <w:rPr>
                <w:lang w:val="fr-FR"/>
              </w:rPr>
              <w:t>es ou, si la société en cause n'</w:t>
            </w:r>
            <w:r w:rsidRPr="001F78F7">
              <w:rPr>
                <w:lang w:val="fr-FR"/>
              </w:rPr>
              <w:t xml:space="preserve">est pas constituée sous la forme </w:t>
            </w:r>
            <w:ins w:id="103" w:author="Microsoft Office-gebruiker" w:date="2021-08-20T15:46:00Z">
              <w:r w:rsidRPr="001F78F7">
                <w:rPr>
                  <w:lang w:val="fr-FR"/>
                </w:rPr>
                <w:t xml:space="preserve">légale </w:t>
              </w:r>
            </w:ins>
            <w:r w:rsidRPr="001F78F7">
              <w:rPr>
                <w:lang w:val="fr-FR"/>
              </w:rPr>
              <w:t xml:space="preserve">de société anonyme </w:t>
            </w:r>
            <w:del w:id="104" w:author="Microsoft Office-gebruiker" w:date="2021-08-20T15:46:00Z">
              <w:r w:rsidRPr="00CE5A10">
                <w:rPr>
                  <w:color w:val="000000"/>
                  <w:lang w:val="fr-FR"/>
                </w:rPr>
                <w:delText xml:space="preserve">, de société européenne </w:delText>
              </w:r>
            </w:del>
            <w:r w:rsidRPr="001F78F7">
              <w:rPr>
                <w:lang w:val="fr-FR"/>
              </w:rPr>
              <w:t xml:space="preserve">ou de société </w:t>
            </w:r>
            <w:del w:id="105" w:author="Microsoft Office-gebruiker" w:date="2021-08-20T15:46:00Z">
              <w:r w:rsidRPr="00CE5A10">
                <w:rPr>
                  <w:color w:val="000000"/>
                  <w:lang w:val="fr-FR"/>
                </w:rPr>
                <w:delText>en commandite</w:delText>
              </w:r>
            </w:del>
            <w:ins w:id="106" w:author="Microsoft Office-gebruiker" w:date="2021-08-20T15:46:00Z">
              <w:r w:rsidRPr="001F78F7">
                <w:rPr>
                  <w:lang w:val="fr-FR"/>
                </w:rPr>
                <w:t>européenne,</w:t>
              </w:r>
            </w:ins>
            <w:r w:rsidRPr="001F78F7">
              <w:rPr>
                <w:lang w:val="fr-FR"/>
              </w:rPr>
              <w:t xml:space="preserve"> par </w:t>
            </w:r>
            <w:del w:id="107" w:author="Microsoft Office-gebruiker" w:date="2021-08-20T15:46:00Z">
              <w:r w:rsidRPr="00CE5A10">
                <w:rPr>
                  <w:color w:val="000000"/>
                  <w:lang w:val="fr-FR"/>
                </w:rPr>
                <w:delText>actions, par</w:delText>
              </w:r>
            </w:del>
            <w:ins w:id="108" w:author="Microsoft Office-gebruiker" w:date="2021-08-20T15:46:00Z">
              <w:r w:rsidRPr="001F78F7">
                <w:rPr>
                  <w:lang w:val="fr-FR"/>
                </w:rPr>
                <w:t>les associés réunis en assemblée ou une assemblée générale avec</w:t>
              </w:r>
            </w:ins>
            <w:r w:rsidRPr="001F78F7">
              <w:rPr>
                <w:lang w:val="fr-FR"/>
              </w:rPr>
              <w:t xml:space="preserve"> un nombre de voix atteignant les huit dixièmes </w:t>
            </w:r>
            <w:r>
              <w:rPr>
                <w:lang w:val="fr-FR"/>
              </w:rPr>
              <w:t>du nombre de voix attachées à l'ensemble des droits d'</w:t>
            </w:r>
            <w:r w:rsidRPr="001F78F7">
              <w:rPr>
                <w:lang w:val="fr-FR"/>
              </w:rPr>
              <w:t>associés</w:t>
            </w:r>
            <w:del w:id="109" w:author="Microsoft Office-gebruiker" w:date="2021-08-20T15:46:00Z">
              <w:r w:rsidRPr="00CE5A10">
                <w:rPr>
                  <w:color w:val="000000"/>
                  <w:lang w:val="fr-FR"/>
                </w:rPr>
                <w:delText xml:space="preserve">; </w:delText>
              </w:r>
            </w:del>
            <w:ins w:id="110" w:author="Microsoft Office-gebruiker" w:date="2021-08-20T15:46:00Z">
              <w:r w:rsidRPr="001F78F7">
                <w:rPr>
                  <w:lang w:val="fr-FR"/>
                </w:rPr>
                <w:t xml:space="preserve"> ou actionnaires;</w:t>
              </w:r>
            </w:ins>
          </w:p>
          <w:p w14:paraId="62369E3A" w14:textId="77777777" w:rsidR="00E60F07" w:rsidRDefault="00E60F07" w:rsidP="00E60F07">
            <w:pPr>
              <w:spacing w:after="0" w:line="240" w:lineRule="auto"/>
              <w:jc w:val="both"/>
              <w:rPr>
                <w:lang w:val="fr-FR"/>
              </w:rPr>
            </w:pPr>
          </w:p>
          <w:p w14:paraId="64610510" w14:textId="77777777" w:rsidR="00E60F07" w:rsidRDefault="00E60F07" w:rsidP="00E60F07">
            <w:pPr>
              <w:spacing w:after="0" w:line="240" w:lineRule="auto"/>
              <w:jc w:val="both"/>
              <w:rPr>
                <w:lang w:val="fr-FR"/>
              </w:rPr>
            </w:pPr>
            <w:r>
              <w:rPr>
                <w:lang w:val="fr-FR"/>
              </w:rPr>
              <w:t xml:space="preserve">  </w:t>
            </w:r>
            <w:r w:rsidRPr="001F78F7">
              <w:rPr>
                <w:lang w:val="fr-FR"/>
              </w:rPr>
              <w:t>2° la société e</w:t>
            </w:r>
            <w:r>
              <w:rPr>
                <w:lang w:val="fr-FR"/>
              </w:rPr>
              <w:t>n cause et, sans préjudice de l'</w:t>
            </w:r>
            <w:r w:rsidRPr="001F78F7">
              <w:rPr>
                <w:lang w:val="fr-FR"/>
              </w:rPr>
              <w:t xml:space="preserve">article 3:29, toutes ses filiales sont comprises dans les comptes consolidés établis par la société mère visée au § 1er; </w:t>
            </w:r>
          </w:p>
          <w:p w14:paraId="790C2986" w14:textId="77777777" w:rsidR="00E60F07" w:rsidRDefault="00E60F07" w:rsidP="00E60F07">
            <w:pPr>
              <w:spacing w:after="0" w:line="240" w:lineRule="auto"/>
              <w:jc w:val="both"/>
              <w:rPr>
                <w:lang w:val="fr-FR"/>
              </w:rPr>
            </w:pPr>
          </w:p>
          <w:p w14:paraId="62A1FD67" w14:textId="77777777" w:rsidR="00E60F07" w:rsidRDefault="00E60F07" w:rsidP="00E60F07">
            <w:pPr>
              <w:spacing w:after="0" w:line="240" w:lineRule="auto"/>
              <w:jc w:val="both"/>
              <w:rPr>
                <w:lang w:val="fr-FR"/>
              </w:rPr>
            </w:pPr>
            <w:r>
              <w:rPr>
                <w:lang w:val="fr-FR"/>
              </w:rPr>
              <w:t xml:space="preserve">  </w:t>
            </w:r>
            <w:r w:rsidRPr="001F78F7">
              <w:rPr>
                <w:lang w:val="fr-FR"/>
              </w:rPr>
              <w:t>3° a) si la société mère v</w:t>
            </w:r>
            <w:r>
              <w:rPr>
                <w:lang w:val="fr-FR"/>
              </w:rPr>
              <w:t xml:space="preserve">isée au § 1er relève du droit d'un </w:t>
            </w:r>
            <w:del w:id="111" w:author="Microsoft Office-gebruiker" w:date="2021-08-20T15:46:00Z">
              <w:r w:rsidRPr="00CE5A10">
                <w:rPr>
                  <w:color w:val="000000"/>
                  <w:lang w:val="fr-FR"/>
                </w:rPr>
                <w:delText>état</w:delText>
              </w:r>
            </w:del>
            <w:ins w:id="112" w:author="Microsoft Office-gebruiker" w:date="2021-08-20T15:46:00Z">
              <w:r>
                <w:rPr>
                  <w:lang w:val="fr-FR"/>
                </w:rPr>
                <w:t>État</w:t>
              </w:r>
            </w:ins>
            <w:r>
              <w:rPr>
                <w:lang w:val="fr-FR"/>
              </w:rPr>
              <w:t xml:space="preserve"> membre de l'</w:t>
            </w:r>
            <w:r w:rsidRPr="001F78F7">
              <w:rPr>
                <w:lang w:val="fr-FR"/>
              </w:rPr>
              <w:t xml:space="preserve">Union européenne, ses comptes consolidés et son rapport de gestion sur les comptes consolidés sont établis, contrôlés et publiés en conformité avec les dispositions arrêtées par cet </w:t>
            </w:r>
            <w:del w:id="113" w:author="Microsoft Office-gebruiker" w:date="2021-08-20T15:46:00Z">
              <w:r w:rsidRPr="00CE5A10">
                <w:rPr>
                  <w:color w:val="000000"/>
                  <w:lang w:val="fr-FR"/>
                </w:rPr>
                <w:delText>état</w:delText>
              </w:r>
            </w:del>
            <w:ins w:id="114" w:author="Microsoft Office-gebruiker" w:date="2021-08-20T15:46:00Z">
              <w:r w:rsidRPr="001F78F7">
                <w:rPr>
                  <w:lang w:val="fr-FR"/>
                </w:rPr>
                <w:t>État</w:t>
              </w:r>
            </w:ins>
            <w:r w:rsidRPr="001F78F7">
              <w:rPr>
                <w:lang w:val="fr-FR"/>
              </w:rPr>
              <w:t xml:space="preserve"> membre en exécution de la </w:t>
            </w:r>
            <w:del w:id="115" w:author="Microsoft Office-gebruiker" w:date="2021-08-20T15:46:00Z">
              <w:r w:rsidRPr="00CE5A10">
                <w:rPr>
                  <w:color w:val="000000"/>
                  <w:lang w:val="fr-FR"/>
                </w:rPr>
                <w:delText>Directive</w:delText>
              </w:r>
            </w:del>
            <w:ins w:id="116" w:author="Microsoft Office-gebruiker" w:date="2021-08-20T15:46:00Z">
              <w:r w:rsidRPr="001F78F7">
                <w:rPr>
                  <w:lang w:val="fr-FR"/>
                </w:rPr>
                <w:t>directive</w:t>
              </w:r>
            </w:ins>
            <w:r w:rsidRPr="001F78F7">
              <w:rPr>
                <w:lang w:val="fr-FR"/>
              </w:rPr>
              <w:t xml:space="preserve"> 2013/34/UE; </w:t>
            </w:r>
          </w:p>
          <w:p w14:paraId="7B833ED7" w14:textId="77777777" w:rsidR="00E60F07" w:rsidRDefault="00E60F07" w:rsidP="00E60F07">
            <w:pPr>
              <w:spacing w:after="0" w:line="240" w:lineRule="auto"/>
              <w:jc w:val="both"/>
              <w:rPr>
                <w:lang w:val="fr-FR"/>
              </w:rPr>
            </w:pPr>
          </w:p>
          <w:p w14:paraId="750EC9EB" w14:textId="77777777" w:rsidR="00E60F07" w:rsidRDefault="00E60F07" w:rsidP="00E60F07">
            <w:pPr>
              <w:spacing w:after="0" w:line="240" w:lineRule="auto"/>
              <w:jc w:val="both"/>
              <w:rPr>
                <w:lang w:val="fr-FR"/>
              </w:rPr>
            </w:pPr>
            <w:r>
              <w:rPr>
                <w:lang w:val="fr-FR"/>
              </w:rPr>
              <w:t xml:space="preserve">  </w:t>
            </w:r>
            <w:r w:rsidRPr="001F78F7">
              <w:rPr>
                <w:lang w:val="fr-FR"/>
              </w:rPr>
              <w:t>b) si la société mère visée au</w:t>
            </w:r>
            <w:r>
              <w:rPr>
                <w:lang w:val="fr-FR"/>
              </w:rPr>
              <w:t xml:space="preserve"> </w:t>
            </w:r>
            <w:del w:id="117" w:author="Microsoft Office-gebruiker" w:date="2021-08-20T15:46:00Z">
              <w:r w:rsidRPr="00CE5A10">
                <w:rPr>
                  <w:color w:val="000000"/>
                  <w:lang w:val="fr-FR"/>
                </w:rPr>
                <w:delText xml:space="preserve">paragraphe </w:delText>
              </w:r>
            </w:del>
            <w:ins w:id="118" w:author="Microsoft Office-gebruiker" w:date="2021-08-20T15:46:00Z">
              <w:r>
                <w:rPr>
                  <w:lang w:val="fr-FR"/>
                </w:rPr>
                <w:t>§ </w:t>
              </w:r>
            </w:ins>
            <w:r>
              <w:rPr>
                <w:lang w:val="fr-FR"/>
              </w:rPr>
              <w:t xml:space="preserve">1er ne relève pas du droit d'un </w:t>
            </w:r>
            <w:del w:id="119" w:author="Microsoft Office-gebruiker" w:date="2021-08-20T15:46:00Z">
              <w:r w:rsidRPr="00CE5A10">
                <w:rPr>
                  <w:color w:val="000000"/>
                  <w:lang w:val="fr-FR"/>
                </w:rPr>
                <w:delText>état</w:delText>
              </w:r>
            </w:del>
            <w:ins w:id="120" w:author="Microsoft Office-gebruiker" w:date="2021-08-20T15:46:00Z">
              <w:r>
                <w:rPr>
                  <w:lang w:val="fr-FR"/>
                </w:rPr>
                <w:t>État</w:t>
              </w:r>
            </w:ins>
            <w:r>
              <w:rPr>
                <w:lang w:val="fr-FR"/>
              </w:rPr>
              <w:t xml:space="preserve"> membre de l'</w:t>
            </w:r>
            <w:r w:rsidRPr="001F78F7">
              <w:rPr>
                <w:lang w:val="fr-FR"/>
              </w:rPr>
              <w:t xml:space="preserve">Union européenne, ses comptes consolidés et son rapport de gestion sur les comptes consolidés sont établis en conformité avec la </w:t>
            </w:r>
            <w:del w:id="121" w:author="Microsoft Office-gebruiker" w:date="2021-08-20T15:46:00Z">
              <w:r w:rsidRPr="00CE5A10">
                <w:rPr>
                  <w:color w:val="000000"/>
                  <w:lang w:val="fr-FR"/>
                </w:rPr>
                <w:delText>Directive</w:delText>
              </w:r>
            </w:del>
            <w:ins w:id="122" w:author="Microsoft Office-gebruiker" w:date="2021-08-20T15:46:00Z">
              <w:r w:rsidRPr="001F78F7">
                <w:rPr>
                  <w:lang w:val="fr-FR"/>
                </w:rPr>
                <w:t>directive</w:t>
              </w:r>
            </w:ins>
            <w:r w:rsidRPr="001F78F7">
              <w:rPr>
                <w:lang w:val="fr-FR"/>
              </w:rPr>
              <w:t xml:space="preserve"> 2013/34/UE précitée ou de façon équivalente à des comptes et rapports établis en conformité avec cette directive ou en conformité avec les normes comptables internationales arrêtées en vertu du </w:t>
            </w:r>
            <w:del w:id="123" w:author="Microsoft Office-gebruiker" w:date="2021-08-20T15:46:00Z">
              <w:r w:rsidRPr="00CE5A10">
                <w:rPr>
                  <w:color w:val="000000"/>
                  <w:lang w:val="fr-FR"/>
                </w:rPr>
                <w:delText>Règlement</w:delText>
              </w:r>
            </w:del>
            <w:ins w:id="124" w:author="Microsoft Office-gebruiker" w:date="2021-08-20T15:46:00Z">
              <w:r w:rsidRPr="001F78F7">
                <w:rPr>
                  <w:lang w:val="fr-FR"/>
                </w:rPr>
                <w:t>règlement</w:t>
              </w:r>
            </w:ins>
            <w:r w:rsidRPr="001F78F7">
              <w:rPr>
                <w:lang w:val="fr-FR"/>
              </w:rPr>
              <w:t xml:space="preserve"> (CE) 1606/2002 ou de façon équivalente conformément au </w:t>
            </w:r>
            <w:del w:id="125" w:author="Microsoft Office-gebruiker" w:date="2021-08-20T15:46:00Z">
              <w:r w:rsidRPr="00CE5A10">
                <w:rPr>
                  <w:color w:val="000000"/>
                  <w:lang w:val="fr-FR"/>
                </w:rPr>
                <w:delText>Règlement</w:delText>
              </w:r>
            </w:del>
            <w:ins w:id="126" w:author="Microsoft Office-gebruiker" w:date="2021-08-20T15:46:00Z">
              <w:r w:rsidRPr="001F78F7">
                <w:rPr>
                  <w:lang w:val="fr-FR"/>
                </w:rPr>
                <w:t>règlement</w:t>
              </w:r>
            </w:ins>
            <w:r w:rsidRPr="001F78F7">
              <w:rPr>
                <w:lang w:val="fr-FR"/>
              </w:rPr>
              <w:t xml:space="preserve"> (CE) 1569/2007; ces comptes consolidés sont contrôlés par une personne habilitée en vertu du droit dont cette société mère relève</w:t>
            </w:r>
            <w:del w:id="127" w:author="Microsoft Office-gebruiker" w:date="2021-08-20T15:46:00Z">
              <w:r w:rsidRPr="00CE5A10">
                <w:rPr>
                  <w:color w:val="000000"/>
                  <w:lang w:val="fr-FR"/>
                </w:rPr>
                <w:delText>,</w:delText>
              </w:r>
            </w:del>
            <w:r w:rsidRPr="001F78F7">
              <w:rPr>
                <w:lang w:val="fr-FR"/>
              </w:rPr>
              <w:t xml:space="preserve"> pour la certification des comptes; </w:t>
            </w:r>
          </w:p>
          <w:p w14:paraId="53653A79" w14:textId="77777777" w:rsidR="00E60F07" w:rsidRDefault="00E60F07" w:rsidP="00E60F07">
            <w:pPr>
              <w:spacing w:after="0" w:line="240" w:lineRule="auto"/>
              <w:jc w:val="both"/>
              <w:rPr>
                <w:lang w:val="fr-FR"/>
              </w:rPr>
            </w:pPr>
          </w:p>
          <w:p w14:paraId="6D8128C5" w14:textId="77777777" w:rsidR="00E60F07" w:rsidRDefault="00E60F07" w:rsidP="00E60F07">
            <w:pPr>
              <w:spacing w:after="0" w:line="240" w:lineRule="auto"/>
              <w:jc w:val="both"/>
              <w:rPr>
                <w:lang w:val="fr-FR"/>
              </w:rPr>
            </w:pPr>
            <w:r>
              <w:rPr>
                <w:lang w:val="fr-FR"/>
              </w:rPr>
              <w:t xml:space="preserve">  </w:t>
            </w:r>
            <w:r w:rsidRPr="001F78F7">
              <w:rPr>
                <w:lang w:val="fr-FR"/>
              </w:rPr>
              <w:t xml:space="preserve">4° a) </w:t>
            </w:r>
            <w:del w:id="128" w:author="Microsoft Office-gebruiker" w:date="2021-08-20T15:46:00Z">
              <w:r w:rsidRPr="00CE5A10">
                <w:rPr>
                  <w:color w:val="000000"/>
                  <w:lang w:val="fr-FR"/>
                </w:rPr>
                <w:delText>un exemplaire</w:delText>
              </w:r>
            </w:del>
            <w:ins w:id="129" w:author="Microsoft Office-gebruiker" w:date="2021-08-20T15:46:00Z">
              <w:r w:rsidRPr="001F78F7">
                <w:rPr>
                  <w:lang w:val="fr-FR"/>
                </w:rPr>
                <w:t>une copie</w:t>
              </w:r>
            </w:ins>
            <w:r w:rsidRPr="001F78F7">
              <w:rPr>
                <w:lang w:val="fr-FR"/>
              </w:rPr>
              <w:t xml:space="preserve"> des comptes consolidés de la société mère visée au § 1er, du rapport de cont</w:t>
            </w:r>
            <w:r>
              <w:rPr>
                <w:lang w:val="fr-FR"/>
              </w:rPr>
              <w:t>rôle relatif à ces comptes et d'</w:t>
            </w:r>
            <w:r w:rsidRPr="001F78F7">
              <w:rPr>
                <w:lang w:val="fr-FR"/>
              </w:rPr>
              <w:t xml:space="preserve">un </w:t>
            </w:r>
            <w:r w:rsidRPr="001F78F7">
              <w:rPr>
                <w:lang w:val="fr-FR"/>
              </w:rPr>
              <w:lastRenderedPageBreak/>
              <w:t>document comprenan</w:t>
            </w:r>
            <w:r>
              <w:rPr>
                <w:lang w:val="fr-FR"/>
              </w:rPr>
              <w:t>t les indications prévues par l'</w:t>
            </w:r>
            <w:r w:rsidRPr="001F78F7">
              <w:rPr>
                <w:lang w:val="fr-FR"/>
              </w:rPr>
              <w:t>article 3:32 est, dans les deux mois de leur mise à disposition des associés</w:t>
            </w:r>
            <w:ins w:id="130" w:author="Microsoft Office-gebruiker" w:date="2021-08-20T15:46:00Z">
              <w:r w:rsidRPr="001F78F7">
                <w:rPr>
                  <w:lang w:val="fr-FR"/>
                </w:rPr>
                <w:t xml:space="preserve"> ou actionnaires</w:t>
              </w:r>
            </w:ins>
            <w:r w:rsidRPr="001F78F7">
              <w:rPr>
                <w:lang w:val="fr-FR"/>
              </w:rPr>
              <w:t xml:space="preserve"> et, au plus tard </w:t>
            </w:r>
            <w:r>
              <w:rPr>
                <w:lang w:val="fr-FR"/>
              </w:rPr>
              <w:t>sept mois après la clôture de l'</w:t>
            </w:r>
            <w:r w:rsidRPr="001F78F7">
              <w:rPr>
                <w:lang w:val="fr-FR"/>
              </w:rPr>
              <w:t>exercice auquel ils sont af</w:t>
            </w:r>
            <w:r>
              <w:rPr>
                <w:lang w:val="fr-FR"/>
              </w:rPr>
              <w:t xml:space="preserve">férents, déposé par les soins </w:t>
            </w:r>
            <w:del w:id="131" w:author="Microsoft Office-gebruiker" w:date="2021-08-20T15:46:00Z">
              <w:r w:rsidRPr="00CE5A10">
                <w:rPr>
                  <w:color w:val="000000"/>
                  <w:lang w:val="fr-FR"/>
                </w:rPr>
                <w:delText>des administrateurs ou gérants</w:delText>
              </w:r>
            </w:del>
            <w:ins w:id="132" w:author="Microsoft Office-gebruiker" w:date="2021-08-20T15:46:00Z">
              <w:r>
                <w:rPr>
                  <w:lang w:val="fr-FR"/>
                </w:rPr>
                <w:t>l'organe d'</w:t>
              </w:r>
              <w:r w:rsidRPr="001F78F7">
                <w:rPr>
                  <w:lang w:val="fr-FR"/>
                </w:rPr>
                <w:t>administration</w:t>
              </w:r>
            </w:ins>
            <w:r w:rsidRPr="001F78F7">
              <w:rPr>
                <w:lang w:val="fr-FR"/>
              </w:rPr>
              <w:t xml:space="preserve"> de la société exemptée, à la Banque </w:t>
            </w:r>
            <w:del w:id="133" w:author="Microsoft Office-gebruiker" w:date="2021-08-20T15:46:00Z">
              <w:r w:rsidRPr="00CE5A10">
                <w:rPr>
                  <w:color w:val="000000"/>
                  <w:lang w:val="fr-FR"/>
                </w:rPr>
                <w:delText>nationale</w:delText>
              </w:r>
            </w:del>
            <w:ins w:id="134" w:author="Microsoft Office-gebruiker" w:date="2021-08-20T15:46:00Z">
              <w:r w:rsidRPr="001F78F7">
                <w:rPr>
                  <w:lang w:val="fr-FR"/>
                </w:rPr>
                <w:t>Nationale</w:t>
              </w:r>
            </w:ins>
            <w:r w:rsidRPr="001F78F7">
              <w:rPr>
                <w:lang w:val="fr-FR"/>
              </w:rPr>
              <w:t xml:space="preserve"> de Belgique. Les articles</w:t>
            </w:r>
            <w:ins w:id="135" w:author="Microsoft Office-gebruiker" w:date="2021-08-20T15:46:00Z">
              <w:r w:rsidRPr="001F78F7">
                <w:rPr>
                  <w:lang w:val="fr-FR"/>
                </w:rPr>
                <w:t> 2:32,</w:t>
              </w:r>
            </w:ins>
            <w:r w:rsidRPr="001F78F7">
              <w:rPr>
                <w:lang w:val="fr-FR"/>
              </w:rPr>
              <w:t xml:space="preserve"> 3:13, 3:14, alinéas 1er à 2, et </w:t>
            </w:r>
            <w:r>
              <w:rPr>
                <w:lang w:val="fr-FR"/>
              </w:rPr>
              <w:t>3:15 sont applicables. Pour l'application de l'</w:t>
            </w:r>
            <w:r w:rsidRPr="001F78F7">
              <w:rPr>
                <w:lang w:val="fr-FR"/>
              </w:rPr>
              <w:t xml:space="preserve">article 3:14, alinéa 2, le dossier visé est le dossier de la société exemptée; </w:t>
            </w:r>
          </w:p>
          <w:p w14:paraId="0F05EE3A" w14:textId="77777777" w:rsidR="00E60F07" w:rsidRDefault="00E60F07" w:rsidP="00E60F07">
            <w:pPr>
              <w:spacing w:after="0" w:line="240" w:lineRule="auto"/>
              <w:jc w:val="both"/>
              <w:rPr>
                <w:lang w:val="fr-FR"/>
              </w:rPr>
            </w:pPr>
          </w:p>
          <w:p w14:paraId="7190E6D5" w14:textId="77777777" w:rsidR="00E60F07" w:rsidRDefault="00E60F07" w:rsidP="00E60F07">
            <w:pPr>
              <w:spacing w:after="0" w:line="240" w:lineRule="auto"/>
              <w:jc w:val="both"/>
              <w:rPr>
                <w:lang w:val="fr-FR"/>
              </w:rPr>
            </w:pPr>
            <w:r>
              <w:rPr>
                <w:lang w:val="fr-FR"/>
              </w:rPr>
              <w:t xml:space="preserve">  b) toute personne s'</w:t>
            </w:r>
            <w:r w:rsidRPr="001F78F7">
              <w:rPr>
                <w:lang w:val="fr-FR"/>
              </w:rPr>
              <w:t xml:space="preserve">adressant au siège de la société exemptée peut prendre connaissance du rapport de gestion sur les comptes consolidés de la société mère visée au § 1er et en obtenir gratuitement, </w:t>
            </w:r>
            <w:del w:id="136" w:author="Microsoft Office-gebruiker" w:date="2021-08-20T15:46:00Z">
              <w:r w:rsidRPr="00CE5A10">
                <w:rPr>
                  <w:color w:val="000000"/>
                  <w:lang w:val="fr-FR"/>
                </w:rPr>
                <w:delText xml:space="preserve">même par correspondance, </w:delText>
              </w:r>
            </w:del>
            <w:r w:rsidRPr="001F78F7">
              <w:rPr>
                <w:lang w:val="fr-FR"/>
              </w:rPr>
              <w:t>copie intégrale</w:t>
            </w:r>
            <w:del w:id="137" w:author="Microsoft Office-gebruiker" w:date="2021-08-20T15:46:00Z">
              <w:r w:rsidRPr="00CE5A10">
                <w:rPr>
                  <w:color w:val="000000"/>
                  <w:lang w:val="fr-FR"/>
                </w:rPr>
                <w:delText>;</w:delText>
              </w:r>
            </w:del>
            <w:ins w:id="138" w:author="Microsoft Office-gebruiker" w:date="2021-08-20T15:46:00Z">
              <w:r w:rsidRPr="001F78F7">
                <w:rPr>
                  <w:lang w:val="fr-FR"/>
                </w:rPr>
                <w:t xml:space="preserve"> sur demande; </w:t>
              </w:r>
            </w:ins>
          </w:p>
          <w:p w14:paraId="5EF46952" w14:textId="77777777" w:rsidR="00E60F07" w:rsidRDefault="00E60F07" w:rsidP="00E60F07">
            <w:pPr>
              <w:spacing w:after="0" w:line="240" w:lineRule="auto"/>
              <w:jc w:val="both"/>
              <w:rPr>
                <w:lang w:val="fr-FR"/>
              </w:rPr>
            </w:pPr>
          </w:p>
          <w:p w14:paraId="61795703" w14:textId="77777777" w:rsidR="00E60F07" w:rsidRDefault="00E60F07" w:rsidP="00E60F07">
            <w:pPr>
              <w:spacing w:after="0" w:line="240" w:lineRule="auto"/>
              <w:jc w:val="both"/>
              <w:rPr>
                <w:lang w:val="fr-FR"/>
              </w:rPr>
            </w:pPr>
            <w:r>
              <w:rPr>
                <w:lang w:val="fr-FR"/>
              </w:rPr>
              <w:t xml:space="preserve">  </w:t>
            </w:r>
            <w:r w:rsidRPr="001F78F7">
              <w:rPr>
                <w:lang w:val="fr-FR"/>
              </w:rPr>
              <w:t>c) les comptes consolidés, le rapport de gestion sur les comptes consolidés et le rapport de contrôle sur les comptes consolidés de la société mère visée au § 1er doivent, en vue de leur mise à disposition du public en Belgique conformément aux alinéas qui précèdent,</w:t>
            </w:r>
            <w:r>
              <w:rPr>
                <w:lang w:val="fr-FR"/>
              </w:rPr>
              <w:t xml:space="preserve"> </w:t>
            </w:r>
            <w:r w:rsidRPr="001F78F7">
              <w:rPr>
                <w:lang w:val="fr-FR"/>
              </w:rPr>
              <w:t xml:space="preserve">être rédigés ou traduits dans la ou les langues dans lesquelles la société exemptée est tenue de publier ses comptes annuels; </w:t>
            </w:r>
          </w:p>
          <w:p w14:paraId="070C0155" w14:textId="77777777" w:rsidR="00E60F07" w:rsidRDefault="00E60F07" w:rsidP="00E60F07">
            <w:pPr>
              <w:spacing w:after="0" w:line="240" w:lineRule="auto"/>
              <w:jc w:val="both"/>
              <w:rPr>
                <w:lang w:val="fr-FR"/>
              </w:rPr>
            </w:pPr>
          </w:p>
          <w:p w14:paraId="729BDB4A" w14:textId="77777777" w:rsidR="00E60F07" w:rsidRDefault="00E60F07" w:rsidP="00E60F07">
            <w:pPr>
              <w:spacing w:after="0" w:line="240" w:lineRule="auto"/>
              <w:jc w:val="both"/>
              <w:rPr>
                <w:lang w:val="fr-FR"/>
              </w:rPr>
            </w:pPr>
            <w:r>
              <w:rPr>
                <w:lang w:val="fr-FR"/>
              </w:rPr>
              <w:t xml:space="preserve">  </w:t>
            </w:r>
            <w:r w:rsidRPr="001F78F7">
              <w:rPr>
                <w:lang w:val="fr-FR"/>
              </w:rPr>
              <w:t>d) les comptes consolidés de la société mère visée au § 1er et les rapports de gestion et de contrôle relatifs à ces comptes n</w:t>
            </w:r>
            <w:r>
              <w:rPr>
                <w:lang w:val="fr-FR"/>
              </w:rPr>
              <w:t>e doivent toutefois pas faire l'</w:t>
            </w:r>
            <w:r w:rsidRPr="001F78F7">
              <w:rPr>
                <w:lang w:val="fr-FR"/>
              </w:rPr>
              <w:t>objet de la publication pr</w:t>
            </w:r>
            <w:r>
              <w:rPr>
                <w:lang w:val="fr-FR"/>
              </w:rPr>
              <w:t>évue par les points a) et b</w:t>
            </w:r>
            <w:del w:id="139" w:author="Microsoft Office-gebruiker" w:date="2021-08-20T15:46:00Z">
              <w:r w:rsidRPr="00CE5A10">
                <w:rPr>
                  <w:color w:val="000000"/>
                  <w:lang w:val="fr-FR"/>
                </w:rPr>
                <w:delText>)</w:delText>
              </w:r>
            </w:del>
            <w:ins w:id="140" w:author="Microsoft Office-gebruiker" w:date="2021-08-20T15:46:00Z">
              <w:r>
                <w:rPr>
                  <w:lang w:val="fr-FR"/>
                </w:rPr>
                <w:t>),</w:t>
              </w:r>
            </w:ins>
            <w:r>
              <w:rPr>
                <w:lang w:val="fr-FR"/>
              </w:rPr>
              <w:t xml:space="preserve"> s'ils ont déjà fait l'</w:t>
            </w:r>
            <w:r w:rsidRPr="001F78F7">
              <w:rPr>
                <w:lang w:val="fr-FR"/>
              </w:rPr>
              <w:t>objet, dans la ou les langue</w:t>
            </w:r>
            <w:r>
              <w:rPr>
                <w:lang w:val="fr-FR"/>
              </w:rPr>
              <w:t>s visées au point c), d'</w:t>
            </w:r>
            <w:r w:rsidRPr="001F78F7">
              <w:rPr>
                <w:lang w:val="fr-FR"/>
              </w:rPr>
              <w:t xml:space="preserve">une publicité effectuée par application des articles 3:35 et 3:36 ou du point a). </w:t>
            </w:r>
          </w:p>
          <w:p w14:paraId="603895AD" w14:textId="77777777" w:rsidR="00E60F07" w:rsidRDefault="00E60F07" w:rsidP="00E60F07">
            <w:pPr>
              <w:spacing w:after="0" w:line="240" w:lineRule="auto"/>
              <w:jc w:val="both"/>
              <w:rPr>
                <w:lang w:val="fr-FR"/>
              </w:rPr>
            </w:pPr>
          </w:p>
          <w:p w14:paraId="75D2E7FC" w14:textId="77777777" w:rsidR="00E60F07" w:rsidRDefault="00E60F07" w:rsidP="00E60F07">
            <w:pPr>
              <w:spacing w:after="0" w:line="240" w:lineRule="auto"/>
              <w:jc w:val="both"/>
              <w:rPr>
                <w:lang w:val="fr-FR"/>
              </w:rPr>
            </w:pPr>
            <w:r>
              <w:rPr>
                <w:lang w:val="fr-FR"/>
              </w:rPr>
              <w:t>§  3. L'</w:t>
            </w:r>
            <w:r w:rsidRPr="001F78F7">
              <w:rPr>
                <w:lang w:val="fr-FR"/>
              </w:rPr>
              <w:t xml:space="preserve">annexe des comptes annuels de la société exemptée: </w:t>
            </w:r>
          </w:p>
          <w:p w14:paraId="371A9C18" w14:textId="77777777" w:rsidR="00E60F07" w:rsidRDefault="00E60F07" w:rsidP="00E60F07">
            <w:pPr>
              <w:spacing w:after="0" w:line="240" w:lineRule="auto"/>
              <w:jc w:val="both"/>
              <w:rPr>
                <w:lang w:val="fr-FR"/>
              </w:rPr>
            </w:pPr>
          </w:p>
          <w:p w14:paraId="12E30DC7" w14:textId="77777777" w:rsidR="00E60F07" w:rsidRDefault="00E60F07" w:rsidP="00E60F07">
            <w:pPr>
              <w:spacing w:after="0" w:line="240" w:lineRule="auto"/>
              <w:jc w:val="both"/>
              <w:rPr>
                <w:lang w:val="fr-FR"/>
              </w:rPr>
            </w:pPr>
            <w:r>
              <w:rPr>
                <w:lang w:val="fr-FR"/>
              </w:rPr>
              <w:lastRenderedPageBreak/>
              <w:t xml:space="preserve">  1° mentionne qu'</w:t>
            </w:r>
            <w:r w:rsidRPr="001F78F7">
              <w:rPr>
                <w:lang w:val="fr-FR"/>
              </w:rPr>
              <w:t xml:space="preserve">elle a fait usage de la faculté ouverte par le § 1er de ne pas établir et publier des comptes consolidés propres et un rapport de gestion sur les comptes consolidés; </w:t>
            </w:r>
          </w:p>
          <w:p w14:paraId="2B944297" w14:textId="77777777" w:rsidR="00E60F07" w:rsidRDefault="00E60F07" w:rsidP="00E60F07">
            <w:pPr>
              <w:spacing w:after="0" w:line="240" w:lineRule="auto"/>
              <w:jc w:val="both"/>
              <w:rPr>
                <w:lang w:val="fr-FR"/>
              </w:rPr>
            </w:pPr>
          </w:p>
          <w:p w14:paraId="71CB76A4" w14:textId="77777777" w:rsidR="00E60F07" w:rsidRDefault="00E60F07" w:rsidP="00E60F07">
            <w:pPr>
              <w:spacing w:after="0" w:line="240" w:lineRule="auto"/>
              <w:jc w:val="both"/>
              <w:rPr>
                <w:lang w:val="fr-FR"/>
              </w:rPr>
            </w:pPr>
            <w:r>
              <w:rPr>
                <w:lang w:val="fr-FR"/>
              </w:rPr>
              <w:t xml:space="preserve">  2</w:t>
            </w:r>
            <w:r w:rsidRPr="001F78F7">
              <w:rPr>
                <w:lang w:val="fr-FR"/>
              </w:rPr>
              <w:t>° i</w:t>
            </w:r>
            <w:r>
              <w:rPr>
                <w:lang w:val="fr-FR"/>
              </w:rPr>
              <w:t>ndique le nom et le siège et, s'il s'agit d'</w:t>
            </w:r>
            <w:r w:rsidRPr="001F78F7">
              <w:rPr>
                <w:lang w:val="fr-FR"/>
              </w:rPr>
              <w:t>une soci</w:t>
            </w:r>
            <w:r>
              <w:rPr>
                <w:lang w:val="fr-FR"/>
              </w:rPr>
              <w:t>été de droit belge, le numéro d'</w:t>
            </w:r>
            <w:r w:rsidRPr="001F78F7">
              <w:rPr>
                <w:lang w:val="fr-FR"/>
              </w:rPr>
              <w:t xml:space="preserve">entreprise qui établit et publie les comptes consolidés visés au § 2, 2°, du présent article; </w:t>
            </w:r>
          </w:p>
          <w:p w14:paraId="25935EFA" w14:textId="77777777" w:rsidR="00E60F07" w:rsidRDefault="00E60F07" w:rsidP="00E60F07">
            <w:pPr>
              <w:spacing w:after="0" w:line="240" w:lineRule="auto"/>
              <w:jc w:val="both"/>
              <w:rPr>
                <w:lang w:val="fr-FR"/>
              </w:rPr>
            </w:pPr>
          </w:p>
          <w:p w14:paraId="21AF57CB" w14:textId="77777777" w:rsidR="00E60F07" w:rsidRDefault="00E60F07" w:rsidP="00E60F07">
            <w:pPr>
              <w:spacing w:after="0" w:line="240" w:lineRule="auto"/>
              <w:jc w:val="both"/>
              <w:rPr>
                <w:lang w:val="fr-FR"/>
              </w:rPr>
            </w:pPr>
            <w:r>
              <w:rPr>
                <w:lang w:val="fr-FR"/>
              </w:rPr>
              <w:t xml:space="preserve">  </w:t>
            </w:r>
            <w:r w:rsidRPr="001F78F7">
              <w:rPr>
                <w:lang w:val="fr-FR"/>
              </w:rPr>
              <w:t>3° indique</w:t>
            </w:r>
            <w:ins w:id="141" w:author="Microsoft Office-gebruiker" w:date="2021-08-20T15:46:00Z">
              <w:r w:rsidRPr="001F78F7">
                <w:rPr>
                  <w:lang w:val="fr-FR"/>
                </w:rPr>
                <w:t>,</w:t>
              </w:r>
            </w:ins>
            <w:r w:rsidRPr="001F78F7">
              <w:rPr>
                <w:lang w:val="fr-FR"/>
              </w:rPr>
              <w:t xml:space="preserve"> au cas où il est fait application du § 2, d), la date de dépôt des documents visés; </w:t>
            </w:r>
          </w:p>
          <w:p w14:paraId="5EC7B859" w14:textId="77777777" w:rsidR="00E60F07" w:rsidRDefault="00E60F07" w:rsidP="00E60F07">
            <w:pPr>
              <w:spacing w:after="0" w:line="240" w:lineRule="auto"/>
              <w:jc w:val="both"/>
              <w:rPr>
                <w:lang w:val="fr-FR"/>
              </w:rPr>
            </w:pPr>
          </w:p>
          <w:p w14:paraId="2EF8119D" w14:textId="77777777" w:rsidR="00E60F07" w:rsidRDefault="00E60F07" w:rsidP="00E60F07">
            <w:pPr>
              <w:spacing w:after="0" w:line="240" w:lineRule="auto"/>
              <w:jc w:val="both"/>
              <w:rPr>
                <w:lang w:val="fr-FR"/>
              </w:rPr>
            </w:pPr>
            <w:r>
              <w:rPr>
                <w:lang w:val="fr-FR"/>
              </w:rPr>
              <w:t xml:space="preserve">  </w:t>
            </w:r>
            <w:r w:rsidRPr="001F78F7">
              <w:rPr>
                <w:lang w:val="fr-FR"/>
              </w:rPr>
              <w:t xml:space="preserve">4° justifie spécialement du respect des conditions prévues par le présent article. </w:t>
            </w:r>
          </w:p>
          <w:p w14:paraId="7DC8815C" w14:textId="77777777" w:rsidR="00E60F07" w:rsidRDefault="00E60F07" w:rsidP="00E60F07">
            <w:pPr>
              <w:spacing w:after="0" w:line="240" w:lineRule="auto"/>
              <w:jc w:val="both"/>
              <w:rPr>
                <w:color w:val="000000"/>
                <w:lang w:val="fr-FR"/>
              </w:rPr>
            </w:pPr>
            <w:r w:rsidRPr="00CE5A10">
              <w:rPr>
                <w:color w:val="000000"/>
                <w:lang w:val="fr-FR"/>
              </w:rPr>
              <w:t xml:space="preserve">  </w:t>
            </w:r>
          </w:p>
          <w:p w14:paraId="6AD8532F" w14:textId="733B3E15" w:rsidR="00F84BC7" w:rsidRPr="00E60F07" w:rsidRDefault="00E60F07" w:rsidP="00E17646">
            <w:pPr>
              <w:spacing w:after="0" w:line="240" w:lineRule="auto"/>
              <w:jc w:val="both"/>
              <w:rPr>
                <w:lang w:val="fr-FR"/>
              </w:rPr>
            </w:pPr>
            <w:r w:rsidRPr="00CE5A10">
              <w:rPr>
                <w:color w:val="000000"/>
                <w:lang w:val="fr-FR"/>
              </w:rPr>
              <w:t xml:space="preserve">§ </w:t>
            </w:r>
            <w:r>
              <w:rPr>
                <w:lang w:val="fr-FR"/>
              </w:rPr>
              <w:t>4. En cas de consolidation d'</w:t>
            </w:r>
            <w:r w:rsidRPr="001F78F7">
              <w:rPr>
                <w:lang w:val="fr-FR"/>
              </w:rPr>
              <w:t>un consor</w:t>
            </w:r>
            <w:r>
              <w:rPr>
                <w:lang w:val="fr-FR"/>
              </w:rPr>
              <w:t>tium, l'</w:t>
            </w:r>
            <w:r w:rsidRPr="001F78F7">
              <w:rPr>
                <w:lang w:val="fr-FR"/>
              </w:rPr>
              <w:t>exception visée au § 1er est aussi applic</w:t>
            </w:r>
            <w:r>
              <w:rPr>
                <w:lang w:val="fr-FR"/>
              </w:rPr>
              <w:t>able, étant entendu que, pour l'</w:t>
            </w:r>
            <w:r w:rsidRPr="001F78F7">
              <w:rPr>
                <w:lang w:val="fr-FR"/>
              </w:rPr>
              <w:t>application des §§ 2 et 3, les comptes consolidés du consortium remplacent les comptes consolidés de la société mère.</w:t>
            </w:r>
            <w:bookmarkStart w:id="142" w:name="_GoBack"/>
            <w:bookmarkEnd w:id="142"/>
          </w:p>
        </w:tc>
      </w:tr>
      <w:tr w:rsidR="00F84BC7" w:rsidRPr="001F78F7" w14:paraId="42D72037" w14:textId="77777777" w:rsidTr="00694845">
        <w:trPr>
          <w:trHeight w:val="3071"/>
        </w:trPr>
        <w:tc>
          <w:tcPr>
            <w:tcW w:w="1980" w:type="dxa"/>
          </w:tcPr>
          <w:p w14:paraId="6EF3F8A0" w14:textId="77777777" w:rsidR="00F84BC7" w:rsidRDefault="00F84BC7" w:rsidP="007D7A6B">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209612B4" w14:textId="77777777" w:rsidR="00F84BC7" w:rsidRPr="00CE5A10" w:rsidRDefault="00F84BC7" w:rsidP="00CE5A10">
            <w:pPr>
              <w:spacing w:after="0" w:line="240" w:lineRule="auto"/>
              <w:jc w:val="both"/>
              <w:rPr>
                <w:color w:val="000000"/>
                <w:lang w:val="nl-BE"/>
              </w:rPr>
            </w:pPr>
            <w:r>
              <w:rPr>
                <w:color w:val="000000"/>
                <w:lang w:val="nl-BE"/>
              </w:rPr>
              <w:t xml:space="preserve">Art. 3:26. </w:t>
            </w:r>
            <w:r w:rsidRPr="00CE5A10">
              <w:rPr>
                <w:color w:val="000000"/>
                <w:lang w:val="nl-BE"/>
              </w:rPr>
              <w:t>§ 1. Een vennootschap wordt, voor zover is voldaan aan de voorwaarden bepaald in § 2, vrijgesteld van de verplichting om een geconsolideerde jaarrekening en een jaarverslag over de geconsolideerde jaarrekening op te stellen indien zij zelf de dochtervennootschap is van een moedervennootschap die een geconsolideerde jaarrekening en een jaarverslag over de geconsolideerde jaarrekening opstelt, laat controleren en openbaar maakt.</w:t>
            </w:r>
          </w:p>
          <w:p w14:paraId="3858518B" w14:textId="77777777" w:rsidR="00F84BC7" w:rsidRDefault="00F84BC7" w:rsidP="00CE5A10">
            <w:pPr>
              <w:spacing w:after="0" w:line="240" w:lineRule="auto"/>
              <w:jc w:val="both"/>
              <w:rPr>
                <w:color w:val="000000"/>
                <w:lang w:val="nl-BE"/>
              </w:rPr>
            </w:pPr>
            <w:r w:rsidRPr="00CE5A10">
              <w:rPr>
                <w:color w:val="000000"/>
                <w:lang w:val="nl-BE"/>
              </w:rPr>
              <w:t xml:space="preserve"> </w:t>
            </w:r>
          </w:p>
          <w:p w14:paraId="2F3D0648" w14:textId="77777777" w:rsidR="00F84BC7" w:rsidRPr="00CE5A10" w:rsidRDefault="00F84BC7" w:rsidP="00CE5A10">
            <w:pPr>
              <w:spacing w:after="0" w:line="240" w:lineRule="auto"/>
              <w:jc w:val="both"/>
              <w:rPr>
                <w:color w:val="000000"/>
                <w:lang w:val="nl-BE"/>
              </w:rPr>
            </w:pPr>
            <w:r w:rsidRPr="00CE5A10">
              <w:rPr>
                <w:color w:val="000000"/>
                <w:lang w:val="nl-BE"/>
              </w:rPr>
              <w:t>§ 2. De beslissing om gebruik te maken van de in § 1 bedoelde vrijstelling wordt genomen door de algemene vergadering van de betrokken vennootschap voor ten hoogste twee boekjaren; deze beslissing kan worden vernieuwd.</w:t>
            </w:r>
          </w:p>
          <w:p w14:paraId="5326C841" w14:textId="77777777" w:rsidR="00F84BC7" w:rsidRDefault="00F84BC7" w:rsidP="00CE5A10">
            <w:pPr>
              <w:spacing w:after="0" w:line="240" w:lineRule="auto"/>
              <w:jc w:val="both"/>
              <w:rPr>
                <w:color w:val="000000"/>
                <w:lang w:val="nl-BE"/>
              </w:rPr>
            </w:pPr>
            <w:r w:rsidRPr="00CE5A10">
              <w:rPr>
                <w:color w:val="000000"/>
                <w:lang w:val="nl-BE"/>
              </w:rPr>
              <w:t xml:space="preserve">  </w:t>
            </w:r>
          </w:p>
          <w:p w14:paraId="11DD4620" w14:textId="77777777" w:rsidR="00F84BC7" w:rsidRDefault="00F84BC7" w:rsidP="00CE5A10">
            <w:pPr>
              <w:spacing w:after="0" w:line="240" w:lineRule="auto"/>
              <w:jc w:val="both"/>
              <w:rPr>
                <w:color w:val="000000"/>
                <w:lang w:val="nl-BE"/>
              </w:rPr>
            </w:pPr>
            <w:r w:rsidRPr="00CE5A10">
              <w:rPr>
                <w:color w:val="000000"/>
                <w:lang w:val="nl-BE"/>
              </w:rPr>
              <w:t xml:space="preserve">Tot de vrijstelling kan slechts worden besloten indien aan de </w:t>
            </w:r>
            <w:r>
              <w:rPr>
                <w:color w:val="000000"/>
                <w:lang w:val="nl-BE"/>
              </w:rPr>
              <w:t>volgende voorwaarden is voldaan</w:t>
            </w:r>
            <w:r w:rsidRPr="00CE5A10">
              <w:rPr>
                <w:color w:val="000000"/>
                <w:lang w:val="nl-BE"/>
              </w:rPr>
              <w:t>:</w:t>
            </w:r>
          </w:p>
          <w:p w14:paraId="70D7EB4D" w14:textId="77777777" w:rsidR="00F84BC7" w:rsidRPr="00CE5A10" w:rsidRDefault="00F84BC7" w:rsidP="00CE5A10">
            <w:pPr>
              <w:spacing w:after="0" w:line="240" w:lineRule="auto"/>
              <w:jc w:val="both"/>
              <w:rPr>
                <w:color w:val="000000"/>
                <w:lang w:val="nl-BE"/>
              </w:rPr>
            </w:pPr>
          </w:p>
          <w:p w14:paraId="266AD339" w14:textId="77777777" w:rsidR="00F84BC7" w:rsidRDefault="00F84BC7" w:rsidP="00CE5A10">
            <w:pPr>
              <w:spacing w:after="0" w:line="240" w:lineRule="auto"/>
              <w:jc w:val="both"/>
              <w:rPr>
                <w:color w:val="000000"/>
                <w:lang w:val="nl-BE"/>
              </w:rPr>
            </w:pPr>
            <w:r w:rsidRPr="00CE5A10">
              <w:rPr>
                <w:color w:val="000000"/>
                <w:lang w:val="nl-BE"/>
              </w:rPr>
              <w:t xml:space="preserve">  1° de vrijstelling werd goedgekeurd in een algemene vergadering door een aantal stemmen dat negen tiende vertegenwoordigt van de stemmen verbonden aan het geheel van de effecten of, indien de betrokken vennootschap niet de rechtsvorm heeft van een naamloze vennootschap of van een Europese vennootschap , door een aantal stemmen dat acht </w:t>
            </w:r>
            <w:r w:rsidRPr="00CE5A10">
              <w:rPr>
                <w:color w:val="000000"/>
                <w:lang w:val="nl-BE"/>
              </w:rPr>
              <w:lastRenderedPageBreak/>
              <w:t xml:space="preserve">tienden vertegenwoordigt van het aantal stemmen verbonden aan het geheel van de stemrechten van de vennoten; </w:t>
            </w:r>
          </w:p>
          <w:p w14:paraId="6B35FB0F" w14:textId="77777777" w:rsidR="00F84BC7" w:rsidRPr="00CE5A10" w:rsidRDefault="00F84BC7" w:rsidP="00CE5A10">
            <w:pPr>
              <w:spacing w:after="0" w:line="240" w:lineRule="auto"/>
              <w:jc w:val="both"/>
              <w:rPr>
                <w:color w:val="000000"/>
                <w:lang w:val="nl-BE"/>
              </w:rPr>
            </w:pPr>
          </w:p>
          <w:p w14:paraId="10ED67FC" w14:textId="77777777" w:rsidR="00F84BC7" w:rsidRDefault="00F84BC7" w:rsidP="00CE5A10">
            <w:pPr>
              <w:spacing w:after="0" w:line="240" w:lineRule="auto"/>
              <w:jc w:val="both"/>
              <w:rPr>
                <w:color w:val="000000"/>
                <w:lang w:val="nl-BE"/>
              </w:rPr>
            </w:pPr>
            <w:r w:rsidRPr="00CE5A10">
              <w:rPr>
                <w:color w:val="000000"/>
                <w:lang w:val="nl-BE"/>
              </w:rPr>
              <w:t xml:space="preserve">  2° de betrokken vennootschap en, onverminderd artikel 3:29, al haar dochtervennootschappen worden opgenomen in de geconsolideerde jaarrekening opgesteld door de in § 1 bedoelde moedervennootschap;</w:t>
            </w:r>
          </w:p>
          <w:p w14:paraId="7EBAF9FF" w14:textId="77777777" w:rsidR="00F84BC7" w:rsidRPr="00CE5A10" w:rsidRDefault="00F84BC7" w:rsidP="00CE5A10">
            <w:pPr>
              <w:spacing w:after="0" w:line="240" w:lineRule="auto"/>
              <w:jc w:val="both"/>
              <w:rPr>
                <w:color w:val="000000"/>
                <w:lang w:val="nl-BE"/>
              </w:rPr>
            </w:pPr>
          </w:p>
          <w:p w14:paraId="6615A877" w14:textId="77777777" w:rsidR="00F84BC7" w:rsidRDefault="00F84BC7" w:rsidP="00CE5A10">
            <w:pPr>
              <w:spacing w:after="0" w:line="240" w:lineRule="auto"/>
              <w:jc w:val="both"/>
              <w:rPr>
                <w:color w:val="000000"/>
                <w:lang w:val="nl-BE"/>
              </w:rPr>
            </w:pPr>
            <w:r w:rsidRPr="00CE5A10">
              <w:rPr>
                <w:color w:val="000000"/>
                <w:lang w:val="nl-BE"/>
              </w:rPr>
              <w:t xml:space="preserve">  3° a) indien de in § 1 bedoelde moedervennootschap valt onder het recht van een lidstaat van de Europese Unie, moeten haar geconsolideerde jaarrekening en haar jaarverslag over de geconsolideerde jaarrekening worden opgesteld, gecontroleerd en openbaar gemaakt overeenkomstig de voorschriften die deze lidstaat heeft uitgevaardigd met toepassing van Richtlijn 2013/34/EU;</w:t>
            </w:r>
          </w:p>
          <w:p w14:paraId="67ECCEBF" w14:textId="77777777" w:rsidR="00F84BC7" w:rsidRPr="00CE5A10" w:rsidRDefault="00F84BC7" w:rsidP="00CE5A10">
            <w:pPr>
              <w:spacing w:after="0" w:line="240" w:lineRule="auto"/>
              <w:jc w:val="both"/>
              <w:rPr>
                <w:color w:val="000000"/>
                <w:lang w:val="nl-BE"/>
              </w:rPr>
            </w:pPr>
          </w:p>
          <w:p w14:paraId="02C45659" w14:textId="77777777" w:rsidR="00F84BC7" w:rsidRDefault="00F84BC7" w:rsidP="00CE5A10">
            <w:pPr>
              <w:spacing w:after="0" w:line="240" w:lineRule="auto"/>
              <w:jc w:val="both"/>
              <w:rPr>
                <w:color w:val="000000"/>
                <w:lang w:val="nl-BE"/>
              </w:rPr>
            </w:pPr>
            <w:r w:rsidRPr="00CE5A10">
              <w:rPr>
                <w:color w:val="000000"/>
                <w:lang w:val="nl-BE"/>
              </w:rPr>
              <w:t xml:space="preserve">  b) indien de in § 1 bedoelde moedervennootschap niet valt onder het recht van een lidstaat van de Europese Unie, dan worden haar geconsolideerde jaarrekening en haar jaarverslag over de geconsolideerde jaarrekening opgesteld overeenkomstig voornoemde richtlijn 2013/34/EU dan wel op een gelijkwaardige wijze als de jaarrekeningen en jaarverslagen die zijn opgesteld in overeenstemming met deze richtlijn of overeenkomstig de internationale standaarden voor jaarrekeningen die op grond van Verordening (EG) 1606/2002 zijn opgesteld of op een wijze die hiermee gelijkwaardig is overeenkomstig de Verordening 1569/2007; deze geconsolideerde jaarrekening wordt gecontroleerd door een persoon die krachtens het recht waaronder deze moedervennootschap valt, is gemachtigd om de jaarrekening te certificeren;</w:t>
            </w:r>
          </w:p>
          <w:p w14:paraId="41314975" w14:textId="77777777" w:rsidR="00F84BC7" w:rsidRPr="00CE5A10" w:rsidRDefault="00F84BC7" w:rsidP="00CE5A10">
            <w:pPr>
              <w:spacing w:after="0" w:line="240" w:lineRule="auto"/>
              <w:jc w:val="both"/>
              <w:rPr>
                <w:color w:val="000000"/>
                <w:lang w:val="nl-BE"/>
              </w:rPr>
            </w:pPr>
          </w:p>
          <w:p w14:paraId="1ADBDF08" w14:textId="77777777" w:rsidR="00F84BC7" w:rsidRDefault="00F84BC7" w:rsidP="00CE5A10">
            <w:pPr>
              <w:spacing w:after="0" w:line="240" w:lineRule="auto"/>
              <w:jc w:val="both"/>
              <w:rPr>
                <w:color w:val="000000"/>
                <w:lang w:val="nl-BE"/>
              </w:rPr>
            </w:pPr>
            <w:r w:rsidRPr="00CE5A10">
              <w:rPr>
                <w:color w:val="000000"/>
                <w:lang w:val="nl-BE"/>
              </w:rPr>
              <w:t xml:space="preserve">  4° a) een exemplaar van de geconsolideerde jaarrekening van de in § 1 bedoelde moedervennootschap, van het </w:t>
            </w:r>
            <w:r w:rsidRPr="00CE5A10">
              <w:rPr>
                <w:color w:val="000000"/>
                <w:lang w:val="nl-BE"/>
              </w:rPr>
              <w:lastRenderedPageBreak/>
              <w:t>controleverslag over deze jaarrekening en van een stuk dat de inlichtingen voorgeschreven door artikel 3:32 bevat, worden binnen twee maanden nadat zij verkrijgbaar zijn gesteld voor de vennoten en uiterlijk zeven maanden na afsluiting van het boekjaar waarop zij betrekking hebben, door de bestuurders of zaakvoerders van de vrijgestelde vennootschap neergelegd bij de Nationale Bank van België. De artikelen 3:13, 3:14, eerste tot tweede lid, en 3:15 zijn van toepassing. Voor de toepassing van artikel 3:14, tweede lid, is het bedoelde dossier het dossier van de vrijgestelde vennootschap;</w:t>
            </w:r>
          </w:p>
          <w:p w14:paraId="0007F201" w14:textId="77777777" w:rsidR="00F84BC7" w:rsidRPr="00CE5A10" w:rsidRDefault="00F84BC7" w:rsidP="00CE5A10">
            <w:pPr>
              <w:spacing w:after="0" w:line="240" w:lineRule="auto"/>
              <w:jc w:val="both"/>
              <w:rPr>
                <w:color w:val="000000"/>
                <w:lang w:val="nl-BE"/>
              </w:rPr>
            </w:pPr>
          </w:p>
          <w:p w14:paraId="4BDBB767" w14:textId="77777777" w:rsidR="00F84BC7" w:rsidRDefault="00F84BC7" w:rsidP="00CE5A10">
            <w:pPr>
              <w:spacing w:after="0" w:line="240" w:lineRule="auto"/>
              <w:jc w:val="both"/>
              <w:rPr>
                <w:color w:val="000000"/>
                <w:lang w:val="nl-BE"/>
              </w:rPr>
            </w:pPr>
            <w:r w:rsidRPr="00CE5A10">
              <w:rPr>
                <w:color w:val="000000"/>
                <w:lang w:val="nl-BE"/>
              </w:rPr>
              <w:t xml:space="preserve">  b) eenieder kan op de zetel van de vrijgestelde vennootschap inzage nemen van het jaarverslag over de geconsolideerde jaarrekening van de in § 1 bedoelde moedervennootschap en daarvan op aanvraag, kosteloos een volledige kopie krijgen;</w:t>
            </w:r>
          </w:p>
          <w:p w14:paraId="4717B63F" w14:textId="77777777" w:rsidR="00F84BC7" w:rsidRPr="00CE5A10" w:rsidRDefault="00F84BC7" w:rsidP="00CE5A10">
            <w:pPr>
              <w:spacing w:after="0" w:line="240" w:lineRule="auto"/>
              <w:jc w:val="both"/>
              <w:rPr>
                <w:color w:val="000000"/>
                <w:lang w:val="nl-BE"/>
              </w:rPr>
            </w:pPr>
          </w:p>
          <w:p w14:paraId="73B76F77" w14:textId="77777777" w:rsidR="00F84BC7" w:rsidRDefault="00F84BC7" w:rsidP="00CE5A10">
            <w:pPr>
              <w:spacing w:after="0" w:line="240" w:lineRule="auto"/>
              <w:jc w:val="both"/>
              <w:rPr>
                <w:color w:val="000000"/>
                <w:lang w:val="nl-BE"/>
              </w:rPr>
            </w:pPr>
            <w:r w:rsidRPr="00CE5A10">
              <w:rPr>
                <w:color w:val="000000"/>
                <w:lang w:val="nl-BE"/>
              </w:rPr>
              <w:t xml:space="preserve">  c) de geconsolideerde jaarrekening, het jaarverslag over de geconsolideerde jaarrekening en het controleverslag van de geconsolideerde jaarrekening van de in § 1 bedoelde moedervennootschap moeten, met het oog op hun verkrijgbaarstelling voor het publiek in België overeenkomstig voorgaande leden, in de taal of de talen worden opgesteld of vertaald waarin de vrijgestelde vennootschap haar jaarrekening dient openbaar te maken;</w:t>
            </w:r>
          </w:p>
          <w:p w14:paraId="5F3C2D9A" w14:textId="77777777" w:rsidR="00F84BC7" w:rsidRPr="00CE5A10" w:rsidRDefault="00F84BC7" w:rsidP="00CE5A10">
            <w:pPr>
              <w:spacing w:after="0" w:line="240" w:lineRule="auto"/>
              <w:jc w:val="both"/>
              <w:rPr>
                <w:color w:val="000000"/>
                <w:lang w:val="nl-BE"/>
              </w:rPr>
            </w:pPr>
          </w:p>
          <w:p w14:paraId="22AE5313" w14:textId="77777777" w:rsidR="00F84BC7" w:rsidRDefault="00F84BC7" w:rsidP="00CE5A10">
            <w:pPr>
              <w:spacing w:after="0" w:line="240" w:lineRule="auto"/>
              <w:jc w:val="both"/>
              <w:rPr>
                <w:color w:val="000000"/>
                <w:lang w:val="nl-BE"/>
              </w:rPr>
            </w:pPr>
            <w:r w:rsidRPr="00CE5A10">
              <w:rPr>
                <w:color w:val="000000"/>
                <w:lang w:val="nl-BE"/>
              </w:rPr>
              <w:t xml:space="preserve">  d) de geconsolideerde jaarrekening van de in § 1 bedoelde moedervennootschap en het geconsolideerde jaar- en controleverslag over deze jaarrekening hoeven evenwel niet te worden openbaar gemaakt zoals voorgeschreven in de punten a) en b) wanneer zij reeds met toepassing van de artikelen 3:35 en 3:36 of van punt a) werden openbaar gemaakt in de taal of de talen als bedoeld in punt c).</w:t>
            </w:r>
          </w:p>
          <w:p w14:paraId="14B5C97C" w14:textId="77777777" w:rsidR="00F84BC7" w:rsidRPr="00CE5A10" w:rsidRDefault="00F84BC7" w:rsidP="00CE5A10">
            <w:pPr>
              <w:spacing w:after="0" w:line="240" w:lineRule="auto"/>
              <w:jc w:val="both"/>
              <w:rPr>
                <w:color w:val="000000"/>
                <w:lang w:val="nl-BE"/>
              </w:rPr>
            </w:pPr>
          </w:p>
          <w:p w14:paraId="1CFF5BC3" w14:textId="77777777" w:rsidR="00F84BC7" w:rsidRDefault="00F84BC7" w:rsidP="00CE5A10">
            <w:pPr>
              <w:spacing w:after="0" w:line="240" w:lineRule="auto"/>
              <w:jc w:val="both"/>
              <w:rPr>
                <w:color w:val="000000"/>
                <w:lang w:val="nl-BE"/>
              </w:rPr>
            </w:pPr>
            <w:r w:rsidRPr="00CE5A10">
              <w:rPr>
                <w:color w:val="000000"/>
                <w:lang w:val="nl-BE"/>
              </w:rPr>
              <w:lastRenderedPageBreak/>
              <w:t>§ 3. De toelichting bij de jaarrekening v</w:t>
            </w:r>
            <w:r>
              <w:rPr>
                <w:color w:val="000000"/>
                <w:lang w:val="nl-BE"/>
              </w:rPr>
              <w:t>an de vrijgestelde vennootschap</w:t>
            </w:r>
            <w:r w:rsidRPr="00CE5A10">
              <w:rPr>
                <w:color w:val="000000"/>
                <w:lang w:val="nl-BE"/>
              </w:rPr>
              <w:t>:</w:t>
            </w:r>
          </w:p>
          <w:p w14:paraId="0B7006C8" w14:textId="77777777" w:rsidR="00F84BC7" w:rsidRPr="00CE5A10" w:rsidRDefault="00F84BC7" w:rsidP="00CE5A10">
            <w:pPr>
              <w:spacing w:after="0" w:line="240" w:lineRule="auto"/>
              <w:jc w:val="both"/>
              <w:rPr>
                <w:color w:val="000000"/>
                <w:lang w:val="nl-BE"/>
              </w:rPr>
            </w:pPr>
          </w:p>
          <w:p w14:paraId="63C0F04F" w14:textId="77777777" w:rsidR="00F84BC7" w:rsidRDefault="00F84BC7" w:rsidP="00CE5A10">
            <w:pPr>
              <w:spacing w:after="0" w:line="240" w:lineRule="auto"/>
              <w:jc w:val="both"/>
              <w:rPr>
                <w:color w:val="000000"/>
                <w:lang w:val="nl-BE"/>
              </w:rPr>
            </w:pPr>
            <w:r w:rsidRPr="00CE5A10">
              <w:rPr>
                <w:color w:val="000000"/>
                <w:lang w:val="nl-BE"/>
              </w:rPr>
              <w:t xml:space="preserve">  1° vermeldt dat zij gebruik heeft gemaakt van de in § 1 geboden mogelijkheid om geen eigen geconsolideerde jaarrekening noch een jaarverslag over de geconsolideerde jaarrekening op te maken en openbaar te maken;</w:t>
            </w:r>
          </w:p>
          <w:p w14:paraId="7BCFF5BD" w14:textId="77777777" w:rsidR="00F84BC7" w:rsidRPr="00CE5A10" w:rsidRDefault="00F84BC7" w:rsidP="00CE5A10">
            <w:pPr>
              <w:spacing w:after="0" w:line="240" w:lineRule="auto"/>
              <w:jc w:val="both"/>
              <w:rPr>
                <w:color w:val="000000"/>
                <w:lang w:val="nl-BE"/>
              </w:rPr>
            </w:pPr>
          </w:p>
          <w:p w14:paraId="74135B34" w14:textId="77777777" w:rsidR="00F84BC7" w:rsidRDefault="00F84BC7" w:rsidP="00CE5A10">
            <w:pPr>
              <w:spacing w:after="0" w:line="240" w:lineRule="auto"/>
              <w:jc w:val="both"/>
              <w:rPr>
                <w:color w:val="000000"/>
                <w:lang w:val="nl-BE"/>
              </w:rPr>
            </w:pPr>
            <w:r w:rsidRPr="00CE5A10">
              <w:rPr>
                <w:color w:val="000000"/>
                <w:lang w:val="nl-BE"/>
              </w:rPr>
              <w:t xml:space="preserve">  2° vermeldt de naam en de zetel en als het een vennootschap naar Belgisch recht betreft, het ondernemingsnummer van de vennootschap die de in § 2, 2°, bedoelde geconsolideerde jaarrekening opstelt en openbaar maakt;</w:t>
            </w:r>
          </w:p>
          <w:p w14:paraId="259ECA5C" w14:textId="77777777" w:rsidR="00F84BC7" w:rsidRPr="00CE5A10" w:rsidRDefault="00F84BC7" w:rsidP="00CE5A10">
            <w:pPr>
              <w:spacing w:after="0" w:line="240" w:lineRule="auto"/>
              <w:jc w:val="both"/>
              <w:rPr>
                <w:color w:val="000000"/>
                <w:lang w:val="nl-BE"/>
              </w:rPr>
            </w:pPr>
          </w:p>
          <w:p w14:paraId="57C5F79F" w14:textId="77777777" w:rsidR="00F84BC7" w:rsidRDefault="00F84BC7" w:rsidP="00CE5A10">
            <w:pPr>
              <w:spacing w:after="0" w:line="240" w:lineRule="auto"/>
              <w:jc w:val="both"/>
              <w:rPr>
                <w:color w:val="000000"/>
                <w:lang w:val="nl-BE"/>
              </w:rPr>
            </w:pPr>
            <w:r w:rsidRPr="00CE5A10">
              <w:rPr>
                <w:color w:val="000000"/>
                <w:lang w:val="nl-BE"/>
              </w:rPr>
              <w:t xml:space="preserve">  3° vermeldt, ingeval toepassing wordt gemaakt van § 2, d), de datum van neerlegging van de bedoelde stukken;</w:t>
            </w:r>
          </w:p>
          <w:p w14:paraId="60B9848C" w14:textId="77777777" w:rsidR="00F84BC7" w:rsidRPr="00CE5A10" w:rsidRDefault="00F84BC7" w:rsidP="00CE5A10">
            <w:pPr>
              <w:spacing w:after="0" w:line="240" w:lineRule="auto"/>
              <w:jc w:val="both"/>
              <w:rPr>
                <w:color w:val="000000"/>
                <w:lang w:val="nl-BE"/>
              </w:rPr>
            </w:pPr>
          </w:p>
          <w:p w14:paraId="481EDD61" w14:textId="77777777" w:rsidR="00F84BC7" w:rsidRPr="00CE5A10" w:rsidRDefault="00F84BC7" w:rsidP="00CE5A10">
            <w:pPr>
              <w:spacing w:after="0" w:line="240" w:lineRule="auto"/>
              <w:jc w:val="both"/>
              <w:rPr>
                <w:color w:val="000000"/>
                <w:lang w:val="nl-BE"/>
              </w:rPr>
            </w:pPr>
            <w:r w:rsidRPr="00CE5A10">
              <w:rPr>
                <w:color w:val="000000"/>
                <w:lang w:val="nl-BE"/>
              </w:rPr>
              <w:t xml:space="preserve">  4° bevat een bijzondere motivering inzake de naleving van de in dit artikel voorgeschreven voorwaarden.</w:t>
            </w:r>
          </w:p>
          <w:p w14:paraId="631FA901" w14:textId="77777777" w:rsidR="00F84BC7" w:rsidRDefault="00F84BC7" w:rsidP="00CE5A10">
            <w:pPr>
              <w:spacing w:after="0" w:line="240" w:lineRule="auto"/>
              <w:jc w:val="both"/>
              <w:rPr>
                <w:color w:val="000000"/>
                <w:lang w:val="nl-BE"/>
              </w:rPr>
            </w:pPr>
            <w:r w:rsidRPr="00CE5A10">
              <w:rPr>
                <w:color w:val="000000"/>
                <w:lang w:val="nl-BE"/>
              </w:rPr>
              <w:t xml:space="preserve">  </w:t>
            </w:r>
          </w:p>
          <w:p w14:paraId="50A3723D" w14:textId="77777777" w:rsidR="00F84BC7" w:rsidRPr="00456260" w:rsidRDefault="00F84BC7" w:rsidP="00367502">
            <w:pPr>
              <w:spacing w:after="0" w:line="240" w:lineRule="auto"/>
              <w:jc w:val="both"/>
              <w:rPr>
                <w:color w:val="000000"/>
                <w:lang w:val="nl-BE"/>
              </w:rPr>
            </w:pPr>
            <w:r w:rsidRPr="00CE5A10">
              <w:rPr>
                <w:color w:val="000000"/>
                <w:lang w:val="nl-BE"/>
              </w:rPr>
              <w:t>§ 4. In geval van consolidatie bij een consortium is de in § 1 bedoelde vrijstelling eveneens van toepassing, met dien verstande dat voor de toepassing van de §§ 2 en 3 de geconsolideerde jaarrekening van het consortium, de geconsolideerde jaarrekening van de moedervennootschap vervangt.</w:t>
            </w:r>
          </w:p>
        </w:tc>
        <w:tc>
          <w:tcPr>
            <w:tcW w:w="5953" w:type="dxa"/>
            <w:shd w:val="clear" w:color="auto" w:fill="auto"/>
          </w:tcPr>
          <w:p w14:paraId="29627710" w14:textId="77777777" w:rsidR="00F84BC7" w:rsidRPr="00CE5A10" w:rsidRDefault="00F84BC7" w:rsidP="00CE5A10">
            <w:pPr>
              <w:spacing w:after="0" w:line="240" w:lineRule="auto"/>
              <w:jc w:val="both"/>
              <w:rPr>
                <w:color w:val="000000"/>
                <w:lang w:val="fr-FR"/>
              </w:rPr>
            </w:pPr>
            <w:r>
              <w:rPr>
                <w:color w:val="000000"/>
                <w:lang w:val="fr-FR"/>
              </w:rPr>
              <w:lastRenderedPageBreak/>
              <w:t xml:space="preserve">Art. 3:26. </w:t>
            </w:r>
            <w:r w:rsidRPr="00CE5A10">
              <w:rPr>
                <w:color w:val="000000"/>
                <w:lang w:val="fr-FR"/>
              </w:rPr>
              <w:t>§ 1er. Une société est, aux conditions prévues au § 2, exemptée d'établir des comptes consolidés et un rapport de gestion sur les comptes consolidés si elle est elle-même filiale d'une société mère qui établit, fait contrôler et publie des comptes consolidés et un rapport de gestion sur les comptes consolidés.</w:t>
            </w:r>
          </w:p>
          <w:p w14:paraId="417E5FAD" w14:textId="77777777" w:rsidR="00F84BC7" w:rsidRPr="00CE5A10" w:rsidRDefault="00F84BC7" w:rsidP="00CE5A10">
            <w:pPr>
              <w:spacing w:after="0" w:line="240" w:lineRule="auto"/>
              <w:jc w:val="both"/>
              <w:rPr>
                <w:color w:val="000000"/>
                <w:lang w:val="fr-FR"/>
              </w:rPr>
            </w:pPr>
          </w:p>
          <w:p w14:paraId="282958E6" w14:textId="77777777" w:rsidR="00F84BC7" w:rsidRPr="00CE5A10" w:rsidRDefault="00F84BC7" w:rsidP="00CE5A10">
            <w:pPr>
              <w:spacing w:after="0" w:line="240" w:lineRule="auto"/>
              <w:jc w:val="both"/>
              <w:rPr>
                <w:color w:val="000000"/>
                <w:lang w:val="fr-FR"/>
              </w:rPr>
            </w:pPr>
            <w:r w:rsidRPr="00CE5A10">
              <w:rPr>
                <w:color w:val="000000"/>
                <w:lang w:val="fr-FR"/>
              </w:rPr>
              <w:t>§ 2. L'usage de l'exemption prévue au § 1er est décidé par l'assemblée générale de la société en cause, pour deux exercices au plus; cette décision peut être renouvelée.</w:t>
            </w:r>
          </w:p>
          <w:p w14:paraId="55443C5B" w14:textId="77777777" w:rsidR="00F84BC7" w:rsidRDefault="00F84BC7" w:rsidP="00CE5A10">
            <w:pPr>
              <w:spacing w:after="0" w:line="240" w:lineRule="auto"/>
              <w:jc w:val="both"/>
              <w:rPr>
                <w:color w:val="000000"/>
                <w:lang w:val="fr-FR"/>
              </w:rPr>
            </w:pPr>
            <w:r w:rsidRPr="00CE5A10">
              <w:rPr>
                <w:color w:val="000000"/>
                <w:lang w:val="fr-FR"/>
              </w:rPr>
              <w:t xml:space="preserve">  </w:t>
            </w:r>
          </w:p>
          <w:p w14:paraId="35CC4FDE" w14:textId="77777777" w:rsidR="00F84BC7" w:rsidRPr="00CE5A10" w:rsidRDefault="00F84BC7" w:rsidP="00CE5A10">
            <w:pPr>
              <w:spacing w:after="0" w:line="240" w:lineRule="auto"/>
              <w:jc w:val="both"/>
              <w:rPr>
                <w:color w:val="000000"/>
                <w:lang w:val="fr-FR"/>
              </w:rPr>
            </w:pPr>
            <w:r w:rsidRPr="00CE5A10">
              <w:rPr>
                <w:color w:val="000000"/>
                <w:lang w:val="fr-FR"/>
              </w:rPr>
              <w:t>L'exemption ne peut être décidée que si les conditions suivantes sont remplies:</w:t>
            </w:r>
          </w:p>
          <w:p w14:paraId="7A20C532" w14:textId="77777777" w:rsidR="00F84BC7" w:rsidRPr="00CE5A10" w:rsidRDefault="00F84BC7" w:rsidP="00CE5A10">
            <w:pPr>
              <w:spacing w:after="0" w:line="240" w:lineRule="auto"/>
              <w:jc w:val="both"/>
              <w:rPr>
                <w:color w:val="000000"/>
                <w:lang w:val="fr-FR"/>
              </w:rPr>
            </w:pPr>
            <w:r w:rsidRPr="00CE5A10">
              <w:rPr>
                <w:color w:val="000000"/>
                <w:lang w:val="fr-FR"/>
              </w:rPr>
              <w:t xml:space="preserve">  1° l'exemption a été approuvée en assemblée générale par un nombre de voix atteignant les neuf dixièmes du nombre de voix attachées à l'ensemble des titres ou, si la société en cause n'est pas constituée sous la forme de société anonyme , de société européenne ou de société en commandite par actions, par un nombre de voix atteignant les huit dixièmes du nombre de voix attachées à l'ensemble des droits d'associés; </w:t>
            </w:r>
          </w:p>
          <w:p w14:paraId="563A0F4A" w14:textId="77777777" w:rsidR="00F84BC7" w:rsidRPr="00CE5A10" w:rsidRDefault="00F84BC7" w:rsidP="00CE5A10">
            <w:pPr>
              <w:spacing w:after="0" w:line="240" w:lineRule="auto"/>
              <w:jc w:val="both"/>
              <w:rPr>
                <w:color w:val="000000"/>
                <w:lang w:val="fr-FR"/>
              </w:rPr>
            </w:pPr>
          </w:p>
          <w:p w14:paraId="0C697B1A" w14:textId="77777777" w:rsidR="00F84BC7" w:rsidRPr="00CE5A10" w:rsidRDefault="00F84BC7" w:rsidP="00CE5A10">
            <w:pPr>
              <w:spacing w:after="0" w:line="240" w:lineRule="auto"/>
              <w:jc w:val="both"/>
              <w:rPr>
                <w:color w:val="000000"/>
                <w:lang w:val="fr-FR"/>
              </w:rPr>
            </w:pPr>
            <w:r w:rsidRPr="00CE5A10">
              <w:rPr>
                <w:color w:val="000000"/>
                <w:lang w:val="fr-FR"/>
              </w:rPr>
              <w:lastRenderedPageBreak/>
              <w:t xml:space="preserve">  2° la société en cause et, sans préjudice de l'article 3:29, toutes ses filiales sont comprises dans les comptes consolidés établis par la société mère visée au § 1er;</w:t>
            </w:r>
          </w:p>
          <w:p w14:paraId="45A45987" w14:textId="77777777" w:rsidR="00F84BC7" w:rsidRPr="00CE5A10" w:rsidRDefault="00F84BC7" w:rsidP="00CE5A10">
            <w:pPr>
              <w:spacing w:after="0" w:line="240" w:lineRule="auto"/>
              <w:jc w:val="both"/>
              <w:rPr>
                <w:color w:val="000000"/>
                <w:lang w:val="fr-FR"/>
              </w:rPr>
            </w:pPr>
          </w:p>
          <w:p w14:paraId="4D0B7C04" w14:textId="77777777" w:rsidR="00F84BC7" w:rsidRPr="00CE5A10" w:rsidRDefault="00F84BC7" w:rsidP="00CE5A10">
            <w:pPr>
              <w:spacing w:after="0" w:line="240" w:lineRule="auto"/>
              <w:jc w:val="both"/>
              <w:rPr>
                <w:color w:val="000000"/>
                <w:lang w:val="fr-FR"/>
              </w:rPr>
            </w:pPr>
            <w:r w:rsidRPr="00CE5A10">
              <w:rPr>
                <w:color w:val="000000"/>
                <w:lang w:val="fr-FR"/>
              </w:rPr>
              <w:t xml:space="preserve">  3° a) si la société mère visée au § 1er relève du droit d'un état membre de l'Union européenne, ses comptes consolidés et son rapport de gestion sur les comptes consolidés sont établis, contrôlés et publiés en conformité avec les dispositions arrêtées par cet état membre en exécution de la Directive 2013/34/UE;</w:t>
            </w:r>
          </w:p>
          <w:p w14:paraId="4CA1757A" w14:textId="77777777" w:rsidR="00F84BC7" w:rsidRPr="00CE5A10" w:rsidRDefault="00F84BC7" w:rsidP="00CE5A10">
            <w:pPr>
              <w:spacing w:after="0" w:line="240" w:lineRule="auto"/>
              <w:jc w:val="both"/>
              <w:rPr>
                <w:color w:val="000000"/>
                <w:lang w:val="fr-FR"/>
              </w:rPr>
            </w:pPr>
          </w:p>
          <w:p w14:paraId="6924A2DC" w14:textId="77777777" w:rsidR="00F84BC7" w:rsidRPr="00CE5A10" w:rsidRDefault="00F84BC7" w:rsidP="00CE5A10">
            <w:pPr>
              <w:spacing w:after="0" w:line="240" w:lineRule="auto"/>
              <w:jc w:val="both"/>
              <w:rPr>
                <w:color w:val="000000"/>
                <w:lang w:val="fr-FR"/>
              </w:rPr>
            </w:pPr>
          </w:p>
          <w:p w14:paraId="3D88AE16" w14:textId="77777777" w:rsidR="00F84BC7" w:rsidRPr="00CE5A10" w:rsidRDefault="00F84BC7" w:rsidP="00CE5A10">
            <w:pPr>
              <w:spacing w:after="0" w:line="240" w:lineRule="auto"/>
              <w:jc w:val="both"/>
              <w:rPr>
                <w:color w:val="000000"/>
                <w:lang w:val="fr-FR"/>
              </w:rPr>
            </w:pPr>
            <w:r w:rsidRPr="00CE5A10">
              <w:rPr>
                <w:color w:val="000000"/>
                <w:lang w:val="fr-FR"/>
              </w:rPr>
              <w:t xml:space="preserve">  b) si la société mère visée au paragraphe 1er ne relève pas du droit d'un état membre de l'Union européenne, ses comptes consolidés et son rapport de gestion sur les comptes consolidés sont établis en conformité avec la Directive 2013/34/UE précitée ou de façon équivalente à des comptes et rapports établis en conformité avec cette directive ou en conformité avec les normes comptables internationales arrêtées en vertu du Règlement (CE) 1606/2002 ou de façon équivalente conformément au Règlement (CE) 1569/2007; ces comptes consolidés sont contrôlés par une personne habilitée en vertu du droit dont cette société mère relève, pour la certification des comptes;</w:t>
            </w:r>
          </w:p>
          <w:p w14:paraId="3F8B4581" w14:textId="77777777" w:rsidR="00F84BC7" w:rsidRPr="00CE5A10" w:rsidRDefault="00F84BC7" w:rsidP="00CE5A10">
            <w:pPr>
              <w:spacing w:after="0" w:line="240" w:lineRule="auto"/>
              <w:jc w:val="both"/>
              <w:rPr>
                <w:color w:val="000000"/>
                <w:lang w:val="fr-FR"/>
              </w:rPr>
            </w:pPr>
          </w:p>
          <w:p w14:paraId="5CF63297" w14:textId="77777777" w:rsidR="00F84BC7" w:rsidRPr="00CE5A10" w:rsidRDefault="00F84BC7" w:rsidP="00CE5A10">
            <w:pPr>
              <w:spacing w:after="0" w:line="240" w:lineRule="auto"/>
              <w:jc w:val="both"/>
              <w:rPr>
                <w:color w:val="000000"/>
                <w:lang w:val="fr-FR"/>
              </w:rPr>
            </w:pPr>
            <w:r w:rsidRPr="00CE5A10">
              <w:rPr>
                <w:color w:val="000000"/>
                <w:lang w:val="fr-FR"/>
              </w:rPr>
              <w:t xml:space="preserve">  4° a) un exemplaire des comptes consolidés de la société mère visée au § 1er, du rapport de contrôle relatif à ces comptes et d'un document comprenant les indications prévues par l'article 3:32 est, dans les deux mois de leur mise à disposition des associés et, au plus tard sept mois après la clôture de l'exercice auquel ils sont afférents, déposé par les soins des administrateurs ou gérants de la société exemptée, à la Banque nationale de Belgique. Les articles 3:13, 3:14, alinéas 1er à 2, et 3:15 sont applicables. Pour l'application de l'article 3:14, alinéa 2, le dossier visé est le dossier de la société exemptée;</w:t>
            </w:r>
          </w:p>
          <w:p w14:paraId="6BFFA4B1" w14:textId="77777777" w:rsidR="00F84BC7" w:rsidRPr="00CE5A10" w:rsidRDefault="00F84BC7" w:rsidP="00CE5A10">
            <w:pPr>
              <w:spacing w:after="0" w:line="240" w:lineRule="auto"/>
              <w:jc w:val="both"/>
              <w:rPr>
                <w:color w:val="000000"/>
                <w:lang w:val="fr-FR"/>
              </w:rPr>
            </w:pPr>
          </w:p>
          <w:p w14:paraId="495E1256" w14:textId="77777777" w:rsidR="00F84BC7" w:rsidRDefault="00F84BC7" w:rsidP="00CE5A10">
            <w:pPr>
              <w:spacing w:after="0" w:line="240" w:lineRule="auto"/>
              <w:jc w:val="both"/>
              <w:rPr>
                <w:color w:val="000000"/>
                <w:lang w:val="fr-FR"/>
              </w:rPr>
            </w:pPr>
            <w:r w:rsidRPr="00CE5A10">
              <w:rPr>
                <w:color w:val="000000"/>
                <w:lang w:val="fr-FR"/>
              </w:rPr>
              <w:t xml:space="preserve"> b) toute personne s'adressant au siège de la société exemptée peut prendre connaissance du rapport de gestion sur les comptes consolidés de la société mère visée au § 1er et en obtenir gratuitement, même par correspondance, copie intégrale;</w:t>
            </w:r>
          </w:p>
          <w:p w14:paraId="38F246C8" w14:textId="77777777" w:rsidR="00F84BC7" w:rsidRPr="00CE5A10" w:rsidRDefault="00F84BC7" w:rsidP="00CE5A10">
            <w:pPr>
              <w:spacing w:after="0" w:line="240" w:lineRule="auto"/>
              <w:jc w:val="both"/>
              <w:rPr>
                <w:color w:val="000000"/>
                <w:lang w:val="fr-FR"/>
              </w:rPr>
            </w:pPr>
          </w:p>
          <w:p w14:paraId="419242D1" w14:textId="77777777" w:rsidR="00F84BC7" w:rsidRPr="00CE5A10" w:rsidRDefault="00F84BC7" w:rsidP="00CE5A10">
            <w:pPr>
              <w:spacing w:after="0" w:line="240" w:lineRule="auto"/>
              <w:jc w:val="both"/>
              <w:rPr>
                <w:color w:val="000000"/>
                <w:lang w:val="fr-FR"/>
              </w:rPr>
            </w:pPr>
            <w:r w:rsidRPr="00CE5A10">
              <w:rPr>
                <w:color w:val="000000"/>
                <w:lang w:val="fr-FR"/>
              </w:rPr>
              <w:t xml:space="preserve">  c) les comptes consolidés, le rapport de gestion sur les comptes consolidés et le rapport de contrôle sur les comptes consolidés de la société mère visée au § 1er doivent, en vue de leur mise à disposition du public en Belgique conformément aux alinéas qui précèdent, être rédigés ou traduits dans la ou les langues dans lesquelles la société exemptée est tenue de publier ses comptes annuels;</w:t>
            </w:r>
          </w:p>
          <w:p w14:paraId="231A35CD" w14:textId="77777777" w:rsidR="00F84BC7" w:rsidRPr="00CE5A10" w:rsidRDefault="00F84BC7" w:rsidP="00CE5A10">
            <w:pPr>
              <w:spacing w:after="0" w:line="240" w:lineRule="auto"/>
              <w:jc w:val="both"/>
              <w:rPr>
                <w:color w:val="000000"/>
                <w:lang w:val="fr-FR"/>
              </w:rPr>
            </w:pPr>
          </w:p>
          <w:p w14:paraId="3F8EC633" w14:textId="77777777" w:rsidR="00F84BC7" w:rsidRPr="00CE5A10" w:rsidRDefault="00F84BC7" w:rsidP="00CE5A10">
            <w:pPr>
              <w:spacing w:after="0" w:line="240" w:lineRule="auto"/>
              <w:jc w:val="both"/>
              <w:rPr>
                <w:color w:val="000000"/>
                <w:lang w:val="fr-FR"/>
              </w:rPr>
            </w:pPr>
            <w:r w:rsidRPr="00CE5A10">
              <w:rPr>
                <w:color w:val="000000"/>
                <w:lang w:val="fr-FR"/>
              </w:rPr>
              <w:t xml:space="preserve">  d) les comptes consolidés de la société mère visée au § 1er et les rapports de gestion et de contrôle relatifs à ces comptes ne doivent toutefois pas faire l'objet de la publication prévue par les points a) et b) s'ils ont déjà fait l'objet, dans la ou les langues visées au point c), d'une publicité effectuée par application des articles 3:35 et 3:36 ou du point a).</w:t>
            </w:r>
          </w:p>
          <w:p w14:paraId="63566C5D" w14:textId="77777777" w:rsidR="00F84BC7" w:rsidRPr="00CE5A10" w:rsidRDefault="00F84BC7" w:rsidP="00CE5A10">
            <w:pPr>
              <w:spacing w:after="0" w:line="240" w:lineRule="auto"/>
              <w:jc w:val="both"/>
              <w:rPr>
                <w:color w:val="000000"/>
                <w:lang w:val="fr-FR"/>
              </w:rPr>
            </w:pPr>
          </w:p>
          <w:p w14:paraId="058823D3" w14:textId="77777777" w:rsidR="00F84BC7" w:rsidRDefault="00F84BC7" w:rsidP="00CE5A10">
            <w:pPr>
              <w:spacing w:after="0" w:line="240" w:lineRule="auto"/>
              <w:jc w:val="both"/>
              <w:rPr>
                <w:color w:val="000000"/>
                <w:lang w:val="fr-FR"/>
              </w:rPr>
            </w:pPr>
            <w:r w:rsidRPr="00CE5A10">
              <w:rPr>
                <w:color w:val="000000"/>
                <w:lang w:val="fr-FR"/>
              </w:rPr>
              <w:t>§ 3. L'annexe des comptes</w:t>
            </w:r>
            <w:r>
              <w:rPr>
                <w:color w:val="000000"/>
                <w:lang w:val="fr-FR"/>
              </w:rPr>
              <w:t xml:space="preserve"> annuels de la société exemptée</w:t>
            </w:r>
            <w:r w:rsidRPr="00CE5A10">
              <w:rPr>
                <w:color w:val="000000"/>
                <w:lang w:val="fr-FR"/>
              </w:rPr>
              <w:t>:</w:t>
            </w:r>
          </w:p>
          <w:p w14:paraId="52D308AD" w14:textId="77777777" w:rsidR="00F84BC7" w:rsidRPr="00CE5A10" w:rsidRDefault="00F84BC7" w:rsidP="00CE5A10">
            <w:pPr>
              <w:spacing w:after="0" w:line="240" w:lineRule="auto"/>
              <w:jc w:val="both"/>
              <w:rPr>
                <w:color w:val="000000"/>
                <w:lang w:val="fr-FR"/>
              </w:rPr>
            </w:pPr>
          </w:p>
          <w:p w14:paraId="0500C971" w14:textId="77777777" w:rsidR="00F84BC7" w:rsidRPr="00CE5A10" w:rsidRDefault="00F84BC7" w:rsidP="00CE5A10">
            <w:pPr>
              <w:spacing w:after="0" w:line="240" w:lineRule="auto"/>
              <w:jc w:val="both"/>
              <w:rPr>
                <w:color w:val="000000"/>
                <w:lang w:val="fr-FR"/>
              </w:rPr>
            </w:pPr>
            <w:r w:rsidRPr="00CE5A10">
              <w:rPr>
                <w:color w:val="000000"/>
                <w:lang w:val="fr-FR"/>
              </w:rPr>
              <w:t xml:space="preserve">  1° mentionne qu'elle a fait usage de la faculté ouverte par le § 1er de ne pas établir et publier des comptes consolidés propres et un rapport de gestion sur les comptes consolidés;</w:t>
            </w:r>
          </w:p>
          <w:p w14:paraId="0A3C9972" w14:textId="77777777" w:rsidR="00F84BC7" w:rsidRPr="00CE5A10" w:rsidRDefault="00F84BC7" w:rsidP="00CE5A10">
            <w:pPr>
              <w:spacing w:after="0" w:line="240" w:lineRule="auto"/>
              <w:jc w:val="both"/>
              <w:rPr>
                <w:color w:val="000000"/>
                <w:lang w:val="fr-FR"/>
              </w:rPr>
            </w:pPr>
          </w:p>
          <w:p w14:paraId="51D75007" w14:textId="77777777" w:rsidR="00F84BC7" w:rsidRPr="00CE5A10" w:rsidRDefault="00F84BC7" w:rsidP="00CE5A10">
            <w:pPr>
              <w:spacing w:after="0" w:line="240" w:lineRule="auto"/>
              <w:jc w:val="both"/>
              <w:rPr>
                <w:color w:val="000000"/>
                <w:lang w:val="fr-FR"/>
              </w:rPr>
            </w:pPr>
            <w:r w:rsidRPr="00CE5A10">
              <w:rPr>
                <w:color w:val="000000"/>
                <w:lang w:val="fr-FR"/>
              </w:rPr>
              <w:t xml:space="preserve">  2° indique le nom et le siège et, s'il s'agit d'une société de droit belge, le numéro d'entreprise qui établit et publie les comptes consolidés visés au § 2, 2°, du présent article;</w:t>
            </w:r>
          </w:p>
          <w:p w14:paraId="4C25FD6D" w14:textId="77777777" w:rsidR="00F84BC7" w:rsidRPr="00CE5A10" w:rsidRDefault="00F84BC7" w:rsidP="00CE5A10">
            <w:pPr>
              <w:spacing w:after="0" w:line="240" w:lineRule="auto"/>
              <w:jc w:val="both"/>
              <w:rPr>
                <w:color w:val="000000"/>
                <w:lang w:val="fr-FR"/>
              </w:rPr>
            </w:pPr>
          </w:p>
          <w:p w14:paraId="6878131D" w14:textId="77777777" w:rsidR="00F84BC7" w:rsidRPr="00CE5A10" w:rsidRDefault="00F84BC7" w:rsidP="00CE5A10">
            <w:pPr>
              <w:spacing w:after="0" w:line="240" w:lineRule="auto"/>
              <w:jc w:val="both"/>
              <w:rPr>
                <w:color w:val="000000"/>
                <w:lang w:val="fr-FR"/>
              </w:rPr>
            </w:pPr>
            <w:r w:rsidRPr="00CE5A10">
              <w:rPr>
                <w:color w:val="000000"/>
                <w:lang w:val="fr-FR"/>
              </w:rPr>
              <w:t xml:space="preserve">  3° indique au cas où il est fait application du § 2, d), la date de dépôt des documents visés;</w:t>
            </w:r>
          </w:p>
          <w:p w14:paraId="61823B8A" w14:textId="77777777" w:rsidR="00F84BC7" w:rsidRPr="00CE5A10" w:rsidRDefault="00F84BC7" w:rsidP="00CE5A10">
            <w:pPr>
              <w:spacing w:after="0" w:line="240" w:lineRule="auto"/>
              <w:jc w:val="both"/>
              <w:rPr>
                <w:color w:val="000000"/>
                <w:lang w:val="fr-FR"/>
              </w:rPr>
            </w:pPr>
          </w:p>
          <w:p w14:paraId="5C330E93" w14:textId="77777777" w:rsidR="00F84BC7" w:rsidRPr="00CE5A10" w:rsidRDefault="00F84BC7" w:rsidP="00CE5A10">
            <w:pPr>
              <w:spacing w:after="0" w:line="240" w:lineRule="auto"/>
              <w:jc w:val="both"/>
              <w:rPr>
                <w:color w:val="000000"/>
                <w:lang w:val="fr-FR"/>
              </w:rPr>
            </w:pPr>
            <w:r w:rsidRPr="00CE5A10">
              <w:rPr>
                <w:color w:val="000000"/>
                <w:lang w:val="fr-FR"/>
              </w:rPr>
              <w:t xml:space="preserve">  4° justifie spécialement du respect des conditions prévues par le présent article.</w:t>
            </w:r>
          </w:p>
          <w:p w14:paraId="2DC2F765" w14:textId="77777777" w:rsidR="00F84BC7" w:rsidRDefault="00F84BC7" w:rsidP="00CE5A10">
            <w:pPr>
              <w:spacing w:after="0" w:line="240" w:lineRule="auto"/>
              <w:jc w:val="both"/>
              <w:rPr>
                <w:color w:val="000000"/>
                <w:lang w:val="fr-FR"/>
              </w:rPr>
            </w:pPr>
            <w:r w:rsidRPr="00CE5A10">
              <w:rPr>
                <w:color w:val="000000"/>
                <w:lang w:val="fr-FR"/>
              </w:rPr>
              <w:t xml:space="preserve">  </w:t>
            </w:r>
          </w:p>
          <w:p w14:paraId="2B9996F0" w14:textId="77777777" w:rsidR="00F84BC7" w:rsidRPr="00CE5A10" w:rsidRDefault="00F84BC7" w:rsidP="00CE5A10">
            <w:pPr>
              <w:spacing w:after="0" w:line="240" w:lineRule="auto"/>
              <w:jc w:val="both"/>
              <w:rPr>
                <w:color w:val="000000"/>
                <w:lang w:val="fr-FR"/>
              </w:rPr>
            </w:pPr>
            <w:r w:rsidRPr="00CE5A10">
              <w:rPr>
                <w:color w:val="000000"/>
                <w:lang w:val="fr-FR"/>
              </w:rPr>
              <w:t>§ 4. En cas de consolidation d'un consortium, l'exception visée au § 1er est aussi applicable, étant entendu que, pour l'application des §§ 2 et 3, les comptes consolidés du consortium remplacent les comptes consolidés de la société mère.</w:t>
            </w:r>
          </w:p>
          <w:p w14:paraId="3E404656" w14:textId="77777777" w:rsidR="00F84BC7" w:rsidRPr="00CE5A10" w:rsidRDefault="00F84BC7" w:rsidP="00FB479E">
            <w:pPr>
              <w:spacing w:after="0" w:line="240" w:lineRule="auto"/>
              <w:jc w:val="both"/>
              <w:rPr>
                <w:color w:val="000000"/>
                <w:lang w:val="fr-FR"/>
              </w:rPr>
            </w:pPr>
          </w:p>
        </w:tc>
      </w:tr>
      <w:tr w:rsidR="00F84BC7" w:rsidRPr="00F84BC7" w14:paraId="19EDE4DE" w14:textId="77777777" w:rsidTr="00694845">
        <w:trPr>
          <w:trHeight w:val="3071"/>
        </w:trPr>
        <w:tc>
          <w:tcPr>
            <w:tcW w:w="1980" w:type="dxa"/>
          </w:tcPr>
          <w:p w14:paraId="51FBC90D" w14:textId="77777777" w:rsidR="00F84BC7" w:rsidRDefault="00F84BC7" w:rsidP="007D7A6B">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435CE737" w14:textId="77777777" w:rsidR="00F84BC7" w:rsidRPr="00694845" w:rsidRDefault="00F84BC7" w:rsidP="00694845">
            <w:pPr>
              <w:spacing w:after="0" w:line="240" w:lineRule="auto"/>
              <w:jc w:val="both"/>
              <w:rPr>
                <w:color w:val="000000"/>
                <w:lang w:val="nl-BE"/>
              </w:rPr>
            </w:pPr>
            <w:r w:rsidRPr="00694845">
              <w:rPr>
                <w:color w:val="000000"/>
                <w:lang w:val="nl-BE"/>
              </w:rPr>
              <w:t>Artikelen 3:1 – 3:46 : Deze bepalingen hernemen de artikelen 92-129 W.Venn. met slechts in de volgende artikelen enkele verduidelijkingen en sommige formele verbeteringen van de teksten.</w:t>
            </w:r>
          </w:p>
          <w:p w14:paraId="5E1F0D9C" w14:textId="77777777" w:rsidR="00F84BC7" w:rsidRPr="00694845" w:rsidRDefault="00F84BC7" w:rsidP="00694845">
            <w:pPr>
              <w:spacing w:after="0" w:line="240" w:lineRule="auto"/>
              <w:jc w:val="both"/>
              <w:rPr>
                <w:color w:val="000000"/>
                <w:lang w:val="nl-BE"/>
              </w:rPr>
            </w:pPr>
          </w:p>
          <w:p w14:paraId="6859F156" w14:textId="77777777" w:rsidR="00F84BC7" w:rsidRDefault="00F84BC7" w:rsidP="00694845">
            <w:pPr>
              <w:spacing w:after="0" w:line="240" w:lineRule="auto"/>
              <w:jc w:val="both"/>
              <w:rPr>
                <w:color w:val="000000"/>
                <w:lang w:val="nl-BE"/>
              </w:rPr>
            </w:pPr>
            <w:r w:rsidRPr="00694845">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5D8C5E03" w14:textId="77777777" w:rsidR="00F84BC7" w:rsidRPr="00694845" w:rsidRDefault="00F84BC7" w:rsidP="00694845">
            <w:pPr>
              <w:spacing w:after="0" w:line="240" w:lineRule="auto"/>
              <w:jc w:val="both"/>
              <w:rPr>
                <w:color w:val="000000"/>
                <w:lang w:val="fr-FR"/>
              </w:rPr>
            </w:pPr>
            <w:r w:rsidRPr="00694845">
              <w:rPr>
                <w:color w:val="000000"/>
                <w:lang w:val="fr-FR"/>
              </w:rPr>
              <w:t>Articles 3:1 – 3:46 : Ces dispositions reprennent les articles 92 à 129 C. Soc. avec seulement certains éclaircissements dans les articles suivants et quelques corrections formelles des textes.</w:t>
            </w:r>
          </w:p>
          <w:p w14:paraId="6CFF76E6" w14:textId="77777777" w:rsidR="00F84BC7" w:rsidRPr="00694845" w:rsidRDefault="00F84BC7" w:rsidP="00694845">
            <w:pPr>
              <w:spacing w:after="0" w:line="240" w:lineRule="auto"/>
              <w:jc w:val="both"/>
              <w:rPr>
                <w:color w:val="000000"/>
                <w:lang w:val="fr-FR"/>
              </w:rPr>
            </w:pPr>
          </w:p>
          <w:p w14:paraId="1F813F48" w14:textId="77777777" w:rsidR="00F84BC7" w:rsidRPr="00694845" w:rsidRDefault="00F84BC7" w:rsidP="00694845">
            <w:pPr>
              <w:spacing w:after="0" w:line="240" w:lineRule="auto"/>
              <w:jc w:val="both"/>
              <w:rPr>
                <w:color w:val="000000"/>
                <w:lang w:val="fr-FR"/>
              </w:rPr>
            </w:pPr>
            <w:r w:rsidRPr="00694845">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3C656C06" w14:textId="77777777" w:rsidR="00F84BC7" w:rsidRPr="00694845" w:rsidRDefault="00F84BC7" w:rsidP="00694845">
            <w:pPr>
              <w:spacing w:after="0" w:line="240" w:lineRule="auto"/>
              <w:jc w:val="both"/>
              <w:rPr>
                <w:color w:val="000000"/>
                <w:lang w:val="fr-FR"/>
              </w:rPr>
            </w:pPr>
          </w:p>
        </w:tc>
      </w:tr>
      <w:tr w:rsidR="00F84BC7" w:rsidRPr="00F84BC7" w14:paraId="07011CC4" w14:textId="77777777" w:rsidTr="00694845">
        <w:trPr>
          <w:trHeight w:val="1653"/>
        </w:trPr>
        <w:tc>
          <w:tcPr>
            <w:tcW w:w="1980" w:type="dxa"/>
          </w:tcPr>
          <w:p w14:paraId="5671E573" w14:textId="77777777" w:rsidR="00F84BC7" w:rsidRDefault="00F84BC7" w:rsidP="007D7A6B">
            <w:pPr>
              <w:spacing w:after="0" w:line="240" w:lineRule="auto"/>
              <w:jc w:val="both"/>
              <w:rPr>
                <w:rFonts w:cs="Calibri"/>
                <w:lang w:val="nl-BE"/>
              </w:rPr>
            </w:pPr>
            <w:r>
              <w:rPr>
                <w:rFonts w:cs="Calibri"/>
                <w:lang w:val="nl-BE"/>
              </w:rPr>
              <w:t>RvSt</w:t>
            </w:r>
          </w:p>
        </w:tc>
        <w:tc>
          <w:tcPr>
            <w:tcW w:w="5812" w:type="dxa"/>
            <w:shd w:val="clear" w:color="auto" w:fill="auto"/>
          </w:tcPr>
          <w:p w14:paraId="6A7C4D95" w14:textId="77777777" w:rsidR="00F84BC7" w:rsidRPr="00694845" w:rsidRDefault="00F84BC7" w:rsidP="00694845">
            <w:pPr>
              <w:spacing w:after="0" w:line="240" w:lineRule="auto"/>
              <w:jc w:val="both"/>
              <w:rPr>
                <w:color w:val="000000"/>
                <w:lang w:val="nl-BE"/>
              </w:rPr>
            </w:pPr>
            <w:r w:rsidRPr="00694845">
              <w:rPr>
                <w:color w:val="000000"/>
                <w:lang w:val="nl-BE"/>
              </w:rPr>
              <w:t>In paragraaf 2, tweede lid, 1°, dienen in de Franse tekst de woorden “de société européenne ou de société en commandite par actions” vervangen te worden door de woorden “ou de société européenne”, daar in het voorontwerp de commanditaire vennootschap op aandelen wordt afgeschaft.</w:t>
            </w:r>
          </w:p>
        </w:tc>
        <w:tc>
          <w:tcPr>
            <w:tcW w:w="5953" w:type="dxa"/>
            <w:shd w:val="clear" w:color="auto" w:fill="auto"/>
          </w:tcPr>
          <w:p w14:paraId="3DB9410B" w14:textId="77777777" w:rsidR="00F84BC7" w:rsidRPr="00694845" w:rsidRDefault="00F84BC7" w:rsidP="00694845">
            <w:pPr>
              <w:spacing w:after="0" w:line="240" w:lineRule="auto"/>
              <w:jc w:val="both"/>
              <w:rPr>
                <w:color w:val="000000"/>
                <w:lang w:val="fr-FR"/>
              </w:rPr>
            </w:pPr>
            <w:r w:rsidRPr="00694845">
              <w:rPr>
                <w:color w:val="000000"/>
                <w:lang w:val="fr-FR"/>
              </w:rPr>
              <w:t>Dans le texte français, au paragraphe 2, alinéa 2, 1°, les mots « , de société européenne ou de société en commandite par actions » seront remplacés par les mots « ou de société européenne » dès lors que l’avant-projet supprime la forme de la société en commandite par actions.</w:t>
            </w:r>
          </w:p>
        </w:tc>
      </w:tr>
    </w:tbl>
    <w:p w14:paraId="50B92F8B" w14:textId="77777777" w:rsidR="00A820D7" w:rsidRPr="00694845" w:rsidRDefault="00A820D7">
      <w:pPr>
        <w:rPr>
          <w:lang w:val="fr-FR"/>
        </w:rPr>
      </w:pPr>
    </w:p>
    <w:sectPr w:rsidR="00A820D7" w:rsidRPr="0069484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81D9C"/>
    <w:rsid w:val="00096067"/>
    <w:rsid w:val="000B17B4"/>
    <w:rsid w:val="000C55F1"/>
    <w:rsid w:val="000E14C5"/>
    <w:rsid w:val="00102D66"/>
    <w:rsid w:val="00104701"/>
    <w:rsid w:val="0011776E"/>
    <w:rsid w:val="001203BA"/>
    <w:rsid w:val="00160A1B"/>
    <w:rsid w:val="00191BAC"/>
    <w:rsid w:val="00193578"/>
    <w:rsid w:val="001F78F7"/>
    <w:rsid w:val="00214A14"/>
    <w:rsid w:val="00214ADA"/>
    <w:rsid w:val="00222ED8"/>
    <w:rsid w:val="002337A0"/>
    <w:rsid w:val="00254F14"/>
    <w:rsid w:val="00262FAA"/>
    <w:rsid w:val="0026584A"/>
    <w:rsid w:val="00267775"/>
    <w:rsid w:val="00274C37"/>
    <w:rsid w:val="0029665A"/>
    <w:rsid w:val="00297FF6"/>
    <w:rsid w:val="002A5831"/>
    <w:rsid w:val="002A5CE8"/>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45D75"/>
    <w:rsid w:val="00672E28"/>
    <w:rsid w:val="00682856"/>
    <w:rsid w:val="00694845"/>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362DB"/>
    <w:rsid w:val="00C80883"/>
    <w:rsid w:val="00C86467"/>
    <w:rsid w:val="00C86CC5"/>
    <w:rsid w:val="00C91A38"/>
    <w:rsid w:val="00CC6422"/>
    <w:rsid w:val="00CE5A10"/>
    <w:rsid w:val="00D359A8"/>
    <w:rsid w:val="00D66D82"/>
    <w:rsid w:val="00D96002"/>
    <w:rsid w:val="00DE6641"/>
    <w:rsid w:val="00E15CFE"/>
    <w:rsid w:val="00E21F8D"/>
    <w:rsid w:val="00E26DE4"/>
    <w:rsid w:val="00E511E0"/>
    <w:rsid w:val="00E60F07"/>
    <w:rsid w:val="00ED1A41"/>
    <w:rsid w:val="00ED31D7"/>
    <w:rsid w:val="00ED3B78"/>
    <w:rsid w:val="00F11CA2"/>
    <w:rsid w:val="00F234EA"/>
    <w:rsid w:val="00F301AA"/>
    <w:rsid w:val="00F54E2C"/>
    <w:rsid w:val="00F63D28"/>
    <w:rsid w:val="00F67171"/>
    <w:rsid w:val="00F74E3F"/>
    <w:rsid w:val="00F84BC7"/>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E4D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54F1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54F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BB89-2881-1441-B372-0C7AAC8B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5084</Words>
  <Characters>27966</Characters>
  <Application>Microsoft Macintosh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2019-10-25T10:25:00Z</dcterms:created>
  <dcterms:modified xsi:type="dcterms:W3CDTF">2021-08-20T13:47:00Z</dcterms:modified>
</cp:coreProperties>
</file>