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1D44EE86" w14:textId="77777777" w:rsidTr="007D7A6B">
        <w:tc>
          <w:tcPr>
            <w:tcW w:w="1980" w:type="dxa"/>
          </w:tcPr>
          <w:p w14:paraId="154695AA" w14:textId="77777777" w:rsidR="001203BA" w:rsidRPr="00B07AC9" w:rsidRDefault="001203BA" w:rsidP="007D7A6B">
            <w:pPr>
              <w:rPr>
                <w:b/>
                <w:sz w:val="32"/>
                <w:szCs w:val="32"/>
                <w:lang w:val="nl-BE"/>
              </w:rPr>
            </w:pPr>
            <w:r w:rsidRPr="00B07AC9">
              <w:rPr>
                <w:b/>
                <w:sz w:val="32"/>
                <w:szCs w:val="32"/>
                <w:lang w:val="nl-BE"/>
              </w:rPr>
              <w:t xml:space="preserve">ARTIKEL </w:t>
            </w:r>
            <w:r w:rsidR="00064257">
              <w:rPr>
                <w:b/>
                <w:sz w:val="32"/>
                <w:szCs w:val="32"/>
                <w:lang w:val="nl-BE"/>
              </w:rPr>
              <w:t>3:27</w:t>
            </w:r>
          </w:p>
        </w:tc>
        <w:tc>
          <w:tcPr>
            <w:tcW w:w="11765" w:type="dxa"/>
            <w:gridSpan w:val="2"/>
            <w:shd w:val="clear" w:color="auto" w:fill="auto"/>
          </w:tcPr>
          <w:p w14:paraId="4FE848F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9FB6E02" w14:textId="77777777" w:rsidTr="007D7A6B">
        <w:tc>
          <w:tcPr>
            <w:tcW w:w="1980" w:type="dxa"/>
          </w:tcPr>
          <w:p w14:paraId="787F51A2" w14:textId="77777777" w:rsidR="001203BA" w:rsidRPr="00B07AC9" w:rsidRDefault="001203BA" w:rsidP="007D7A6B">
            <w:pPr>
              <w:rPr>
                <w:b/>
                <w:sz w:val="32"/>
                <w:szCs w:val="32"/>
                <w:lang w:val="nl-BE"/>
              </w:rPr>
            </w:pPr>
          </w:p>
        </w:tc>
        <w:tc>
          <w:tcPr>
            <w:tcW w:w="11765" w:type="dxa"/>
            <w:gridSpan w:val="2"/>
            <w:shd w:val="clear" w:color="auto" w:fill="auto"/>
          </w:tcPr>
          <w:p w14:paraId="476BB494"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2A5680" w14:paraId="0BDD710D" w14:textId="77777777" w:rsidTr="000872B0">
        <w:trPr>
          <w:trHeight w:val="996"/>
        </w:trPr>
        <w:tc>
          <w:tcPr>
            <w:tcW w:w="1980" w:type="dxa"/>
          </w:tcPr>
          <w:p w14:paraId="0DB7E6D8"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631FB513" w14:textId="337668E4" w:rsidR="005A3C17" w:rsidRPr="002076E4" w:rsidRDefault="002076E4" w:rsidP="002076E4">
            <w:pPr>
              <w:jc w:val="both"/>
              <w:rPr>
                <w:lang w:val="nl-NL"/>
              </w:rPr>
            </w:pPr>
            <w:r w:rsidRPr="006E6687">
              <w:rPr>
                <w:color w:val="000000"/>
                <w:lang w:val="nl-BE"/>
              </w:rPr>
              <w:t xml:space="preserve">De in de artikelen 3:25 en 3:26 bedoelde vrijstellingen zijn niet van toepassing wanneer één van de vennootschappen die moeten worden geconsolideerd, </w:t>
            </w:r>
            <w:del w:id="0" w:author="Microsoft Office-gebruiker" w:date="2021-08-20T15:32:00Z">
              <w:r w:rsidRPr="00B3024D">
                <w:rPr>
                  <w:color w:val="000000"/>
                  <w:lang w:val="nl-BE"/>
                </w:rPr>
                <w:delText>zijn</w:delText>
              </w:r>
            </w:del>
            <w:ins w:id="1" w:author="Microsoft Office-gebruiker" w:date="2021-08-20T15:32:00Z">
              <w:r w:rsidRPr="006E6687">
                <w:rPr>
                  <w:color w:val="000000"/>
                  <w:lang w:val="nl-BE"/>
                </w:rPr>
                <w:t>is</w:t>
              </w:r>
            </w:ins>
            <w:r w:rsidRPr="006E6687">
              <w:rPr>
                <w:color w:val="000000"/>
                <w:lang w:val="nl-BE"/>
              </w:rPr>
              <w:t xml:space="preserve"> genoteerd.</w:t>
            </w:r>
          </w:p>
        </w:tc>
        <w:tc>
          <w:tcPr>
            <w:tcW w:w="5953" w:type="dxa"/>
            <w:shd w:val="clear" w:color="auto" w:fill="auto"/>
          </w:tcPr>
          <w:p w14:paraId="5272741D" w14:textId="6C410550" w:rsidR="005A3C17" w:rsidRPr="006E7AEF" w:rsidRDefault="006E7AEF" w:rsidP="006E7AEF">
            <w:pPr>
              <w:jc w:val="both"/>
            </w:pPr>
            <w:r w:rsidRPr="006E6687">
              <w:rPr>
                <w:color w:val="000000"/>
                <w:lang w:val="fr-FR"/>
              </w:rPr>
              <w:t xml:space="preserve">Les exemptions prévues aux articles 3:25 et 3:26 ne s'appliquent pas si une des sociétés à consolider </w:t>
            </w:r>
            <w:del w:id="2" w:author="Microsoft Office-gebruiker" w:date="2021-08-20T15:33:00Z">
              <w:r w:rsidRPr="00B3024D">
                <w:rPr>
                  <w:color w:val="000000"/>
                  <w:lang w:val="fr-FR"/>
                </w:rPr>
                <w:delText>sont cotées</w:delText>
              </w:r>
            </w:del>
            <w:ins w:id="3" w:author="Microsoft Office-gebruiker" w:date="2021-08-20T15:33:00Z">
              <w:r w:rsidRPr="006E6687">
                <w:rPr>
                  <w:color w:val="000000"/>
                  <w:lang w:val="fr-FR"/>
                </w:rPr>
                <w:t>est cotée</w:t>
              </w:r>
            </w:ins>
            <w:r w:rsidRPr="006E6687">
              <w:rPr>
                <w:color w:val="000000"/>
                <w:lang w:val="fr-FR"/>
              </w:rPr>
              <w:t>.</w:t>
            </w:r>
            <w:bookmarkStart w:id="4" w:name="_GoBack"/>
            <w:bookmarkEnd w:id="4"/>
          </w:p>
        </w:tc>
      </w:tr>
      <w:tr w:rsidR="00915F10" w:rsidRPr="002A5680" w14:paraId="1173F270" w14:textId="77777777" w:rsidTr="002A5680">
        <w:trPr>
          <w:trHeight w:val="803"/>
        </w:trPr>
        <w:tc>
          <w:tcPr>
            <w:tcW w:w="1980" w:type="dxa"/>
          </w:tcPr>
          <w:p w14:paraId="4946C482" w14:textId="77777777" w:rsidR="00915F10" w:rsidRDefault="00915F10" w:rsidP="00E17646">
            <w:pPr>
              <w:spacing w:after="0" w:line="240" w:lineRule="auto"/>
              <w:jc w:val="both"/>
              <w:rPr>
                <w:rFonts w:cs="Calibri"/>
                <w:lang w:val="fr-FR"/>
              </w:rPr>
            </w:pPr>
            <w:r>
              <w:rPr>
                <w:rFonts w:cs="Calibri"/>
                <w:lang w:val="fr-FR"/>
              </w:rPr>
              <w:t>Ontwerp</w:t>
            </w:r>
          </w:p>
        </w:tc>
        <w:tc>
          <w:tcPr>
            <w:tcW w:w="5812" w:type="dxa"/>
            <w:shd w:val="clear" w:color="auto" w:fill="auto"/>
          </w:tcPr>
          <w:p w14:paraId="3AED7F53" w14:textId="77777777" w:rsidR="00915F10" w:rsidRDefault="00915F10" w:rsidP="00E17646">
            <w:pPr>
              <w:spacing w:after="0" w:line="240" w:lineRule="auto"/>
              <w:jc w:val="both"/>
              <w:rPr>
                <w:color w:val="000000"/>
                <w:lang w:val="nl-BE"/>
              </w:rPr>
            </w:pPr>
            <w:r>
              <w:rPr>
                <w:color w:val="000000"/>
                <w:lang w:val="nl-BE"/>
              </w:rPr>
              <w:t xml:space="preserve">Art. 3:27. </w:t>
            </w:r>
            <w:r w:rsidRPr="00B3024D">
              <w:rPr>
                <w:color w:val="000000"/>
                <w:lang w:val="nl-BE"/>
              </w:rPr>
              <w:t>De in de artikelen 3:25 en 3:26 bedoelde vrijstellingen zijn niet van toepassing wanneer één van de vennootschappen die moeten worden geconsolideerd, zijn genoteerd.</w:t>
            </w:r>
          </w:p>
        </w:tc>
        <w:tc>
          <w:tcPr>
            <w:tcW w:w="5953" w:type="dxa"/>
            <w:shd w:val="clear" w:color="auto" w:fill="auto"/>
          </w:tcPr>
          <w:p w14:paraId="443A73A9" w14:textId="77777777" w:rsidR="00915F10" w:rsidRPr="00B3024D" w:rsidRDefault="00915F10" w:rsidP="00E17646">
            <w:pPr>
              <w:spacing w:after="0" w:line="240" w:lineRule="auto"/>
              <w:jc w:val="both"/>
              <w:rPr>
                <w:color w:val="000000"/>
                <w:lang w:val="fr-FR"/>
              </w:rPr>
            </w:pPr>
            <w:r w:rsidRPr="00B3024D">
              <w:rPr>
                <w:color w:val="000000"/>
                <w:lang w:val="fr-FR"/>
              </w:rPr>
              <w:t>Art. 3:27. Les exemptions prévues aux articles 3:25 et 3:26 ne s'appliquent pas si une des sociétés à consolider sont cotées.</w:t>
            </w:r>
          </w:p>
        </w:tc>
      </w:tr>
      <w:tr w:rsidR="00915F10" w:rsidRPr="002A5680" w14:paraId="2DAEA6D4" w14:textId="77777777" w:rsidTr="00B3024D">
        <w:trPr>
          <w:trHeight w:val="830"/>
        </w:trPr>
        <w:tc>
          <w:tcPr>
            <w:tcW w:w="1980" w:type="dxa"/>
          </w:tcPr>
          <w:p w14:paraId="28287693" w14:textId="77777777" w:rsidR="00915F10" w:rsidRPr="003B752A" w:rsidRDefault="00915F10" w:rsidP="007D7A6B">
            <w:pPr>
              <w:spacing w:after="0" w:line="240" w:lineRule="auto"/>
              <w:jc w:val="both"/>
              <w:rPr>
                <w:rFonts w:cs="Calibri"/>
                <w:lang w:val="fr-FR"/>
              </w:rPr>
            </w:pPr>
            <w:r>
              <w:rPr>
                <w:rFonts w:cs="Calibri"/>
                <w:lang w:val="fr-FR"/>
              </w:rPr>
              <w:t>Voorontwerp</w:t>
            </w:r>
          </w:p>
        </w:tc>
        <w:tc>
          <w:tcPr>
            <w:tcW w:w="5812" w:type="dxa"/>
            <w:shd w:val="clear" w:color="auto" w:fill="auto"/>
          </w:tcPr>
          <w:p w14:paraId="3359AE9C" w14:textId="77777777" w:rsidR="00915F10" w:rsidRPr="00B3024D" w:rsidRDefault="00915F10" w:rsidP="00367502">
            <w:pPr>
              <w:spacing w:after="0" w:line="240" w:lineRule="auto"/>
              <w:jc w:val="both"/>
              <w:rPr>
                <w:color w:val="000000"/>
                <w:lang w:val="nl-BE"/>
              </w:rPr>
            </w:pPr>
            <w:r>
              <w:rPr>
                <w:color w:val="000000"/>
                <w:lang w:val="nl-BE"/>
              </w:rPr>
              <w:t xml:space="preserve">Art. 3:27. </w:t>
            </w:r>
            <w:r w:rsidRPr="003B752A">
              <w:rPr>
                <w:color w:val="000000"/>
                <w:lang w:val="nl-BE"/>
              </w:rPr>
              <w:t>De in de artikelen 3:25 en 3:26 bedoelde vrijstellingen zijn niet van toepassing wanneer één van de vennootschappen die moeten worden geconsolideerd, zijn genoteerd.</w:t>
            </w:r>
          </w:p>
        </w:tc>
        <w:tc>
          <w:tcPr>
            <w:tcW w:w="5953" w:type="dxa"/>
            <w:shd w:val="clear" w:color="auto" w:fill="auto"/>
          </w:tcPr>
          <w:p w14:paraId="128C5BE9" w14:textId="77777777" w:rsidR="00915F10" w:rsidRPr="006E6687" w:rsidRDefault="00915F10" w:rsidP="00FB479E">
            <w:pPr>
              <w:spacing w:after="0" w:line="240" w:lineRule="auto"/>
              <w:jc w:val="both"/>
              <w:rPr>
                <w:color w:val="000000"/>
                <w:lang w:val="fr-FR"/>
              </w:rPr>
            </w:pPr>
            <w:r w:rsidRPr="00B3024D">
              <w:rPr>
                <w:color w:val="000000"/>
                <w:lang w:val="fr-FR"/>
              </w:rPr>
              <w:t xml:space="preserve">Art. 3:27. Les exemptions prévues aux articles 3:25 et 3:26 ne s'appliquent pas si une </w:t>
            </w:r>
            <w:r w:rsidRPr="003B752A">
              <w:rPr>
                <w:color w:val="000000"/>
                <w:lang w:val="fr-FR"/>
              </w:rPr>
              <w:t>des sociétés à consolider sont cotées.</w:t>
            </w:r>
          </w:p>
        </w:tc>
      </w:tr>
      <w:tr w:rsidR="00915F10" w:rsidRPr="00915F10" w14:paraId="1DA92CE1" w14:textId="77777777" w:rsidTr="00B3024D">
        <w:trPr>
          <w:trHeight w:val="830"/>
        </w:trPr>
        <w:tc>
          <w:tcPr>
            <w:tcW w:w="1980" w:type="dxa"/>
          </w:tcPr>
          <w:p w14:paraId="2042DACD" w14:textId="77777777" w:rsidR="00915F10" w:rsidRDefault="00915F10" w:rsidP="007D7A6B">
            <w:pPr>
              <w:spacing w:after="0" w:line="240" w:lineRule="auto"/>
              <w:jc w:val="both"/>
              <w:rPr>
                <w:rFonts w:cs="Calibri"/>
                <w:lang w:val="fr-FR"/>
              </w:rPr>
            </w:pPr>
            <w:r>
              <w:rPr>
                <w:rFonts w:cs="Calibri"/>
                <w:lang w:val="fr-FR"/>
              </w:rPr>
              <w:t>MvT</w:t>
            </w:r>
          </w:p>
        </w:tc>
        <w:tc>
          <w:tcPr>
            <w:tcW w:w="5812" w:type="dxa"/>
            <w:shd w:val="clear" w:color="auto" w:fill="auto"/>
          </w:tcPr>
          <w:p w14:paraId="3FD09E66" w14:textId="77777777" w:rsidR="00915F10" w:rsidRPr="00B3024D" w:rsidRDefault="00915F10" w:rsidP="00B3024D">
            <w:pPr>
              <w:spacing w:after="0" w:line="240" w:lineRule="auto"/>
              <w:jc w:val="both"/>
              <w:rPr>
                <w:color w:val="000000"/>
                <w:lang w:val="nl-BE"/>
              </w:rPr>
            </w:pPr>
            <w:r w:rsidRPr="00B3024D">
              <w:rPr>
                <w:color w:val="000000"/>
                <w:lang w:val="nl-BE"/>
              </w:rPr>
              <w:t>Artikelen 3:1 – 3:46 : Deze bepalingen hernemen de artikelen 92-129 W.Venn. met slechts in de volgende artikelen enkele verduidelijkingen en sommige formele verbeteringen van de teksten.</w:t>
            </w:r>
          </w:p>
          <w:p w14:paraId="4159842C" w14:textId="77777777" w:rsidR="00915F10" w:rsidRPr="00B3024D" w:rsidRDefault="00915F10" w:rsidP="00B3024D">
            <w:pPr>
              <w:spacing w:after="0" w:line="240" w:lineRule="auto"/>
              <w:jc w:val="both"/>
              <w:rPr>
                <w:color w:val="000000"/>
                <w:lang w:val="nl-BE"/>
              </w:rPr>
            </w:pPr>
          </w:p>
          <w:p w14:paraId="22307303" w14:textId="77777777" w:rsidR="00915F10" w:rsidRPr="00B3024D" w:rsidRDefault="00915F10" w:rsidP="00367502">
            <w:pPr>
              <w:spacing w:after="0" w:line="240" w:lineRule="auto"/>
              <w:jc w:val="both"/>
              <w:rPr>
                <w:color w:val="000000"/>
                <w:lang w:val="nl-BE"/>
              </w:rPr>
            </w:pPr>
            <w:r w:rsidRPr="00B3024D">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37B90A90" w14:textId="77777777" w:rsidR="00915F10" w:rsidRPr="00B3024D" w:rsidRDefault="00915F10" w:rsidP="00B3024D">
            <w:pPr>
              <w:spacing w:after="0" w:line="240" w:lineRule="auto"/>
              <w:jc w:val="both"/>
              <w:rPr>
                <w:color w:val="000000"/>
                <w:lang w:val="fr-FR"/>
              </w:rPr>
            </w:pPr>
            <w:r w:rsidRPr="00B3024D">
              <w:rPr>
                <w:color w:val="000000"/>
                <w:lang w:val="fr-FR"/>
              </w:rPr>
              <w:t>Articles 3:1 – 3:46 : Ces dispositions reprennent les articles 92 à 129 C. Soc. avec seulement certains éclaircissements dans les articles suivants et quelques corrections formelles des textes.</w:t>
            </w:r>
          </w:p>
          <w:p w14:paraId="50D7134C" w14:textId="77777777" w:rsidR="00915F10" w:rsidRPr="00B3024D" w:rsidRDefault="00915F10" w:rsidP="00B3024D">
            <w:pPr>
              <w:spacing w:after="0" w:line="240" w:lineRule="auto"/>
              <w:jc w:val="both"/>
              <w:rPr>
                <w:color w:val="000000"/>
                <w:lang w:val="fr-FR"/>
              </w:rPr>
            </w:pPr>
          </w:p>
          <w:p w14:paraId="660C3468" w14:textId="77777777" w:rsidR="00915F10" w:rsidRPr="00B3024D" w:rsidRDefault="00915F10" w:rsidP="00B3024D">
            <w:pPr>
              <w:spacing w:after="0" w:line="240" w:lineRule="auto"/>
              <w:jc w:val="both"/>
              <w:rPr>
                <w:color w:val="000000"/>
                <w:lang w:val="fr-FR"/>
              </w:rPr>
            </w:pPr>
            <w:r w:rsidRPr="00B3024D">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7D4365E6" w14:textId="77777777" w:rsidR="00915F10" w:rsidRPr="00B3024D" w:rsidRDefault="00915F10" w:rsidP="00FB479E">
            <w:pPr>
              <w:spacing w:after="0" w:line="240" w:lineRule="auto"/>
              <w:jc w:val="both"/>
              <w:rPr>
                <w:color w:val="000000"/>
                <w:lang w:val="fr-FR"/>
              </w:rPr>
            </w:pPr>
          </w:p>
        </w:tc>
      </w:tr>
      <w:tr w:rsidR="00915F10" w:rsidRPr="00B3024D" w14:paraId="03414887" w14:textId="77777777" w:rsidTr="00B3024D">
        <w:trPr>
          <w:trHeight w:val="497"/>
        </w:trPr>
        <w:tc>
          <w:tcPr>
            <w:tcW w:w="1980" w:type="dxa"/>
          </w:tcPr>
          <w:p w14:paraId="7E2B852F" w14:textId="77777777" w:rsidR="00915F10" w:rsidRDefault="00915F10" w:rsidP="007D7A6B">
            <w:pPr>
              <w:spacing w:after="0" w:line="240" w:lineRule="auto"/>
              <w:jc w:val="both"/>
              <w:rPr>
                <w:rFonts w:cs="Calibri"/>
                <w:lang w:val="fr-FR"/>
              </w:rPr>
            </w:pPr>
            <w:r>
              <w:rPr>
                <w:rFonts w:cs="Calibri"/>
                <w:lang w:val="fr-FR"/>
              </w:rPr>
              <w:t>RvSt</w:t>
            </w:r>
          </w:p>
        </w:tc>
        <w:tc>
          <w:tcPr>
            <w:tcW w:w="5812" w:type="dxa"/>
            <w:shd w:val="clear" w:color="auto" w:fill="auto"/>
          </w:tcPr>
          <w:p w14:paraId="66A146EC" w14:textId="77777777" w:rsidR="00915F10" w:rsidRPr="00B3024D" w:rsidRDefault="00915F10" w:rsidP="00B3024D">
            <w:pPr>
              <w:spacing w:after="0" w:line="240" w:lineRule="auto"/>
              <w:jc w:val="both"/>
              <w:rPr>
                <w:color w:val="000000"/>
                <w:lang w:val="nl-BE"/>
              </w:rPr>
            </w:pPr>
            <w:r>
              <w:rPr>
                <w:color w:val="000000"/>
                <w:lang w:val="nl-BE"/>
              </w:rPr>
              <w:t>Geen opmerkingen.</w:t>
            </w:r>
          </w:p>
        </w:tc>
        <w:tc>
          <w:tcPr>
            <w:tcW w:w="5953" w:type="dxa"/>
            <w:shd w:val="clear" w:color="auto" w:fill="auto"/>
          </w:tcPr>
          <w:p w14:paraId="542AA679" w14:textId="77777777" w:rsidR="00915F10" w:rsidRPr="00B3024D" w:rsidRDefault="00915F10" w:rsidP="00B3024D">
            <w:pPr>
              <w:spacing w:after="0" w:line="240" w:lineRule="auto"/>
              <w:jc w:val="both"/>
              <w:rPr>
                <w:color w:val="000000"/>
                <w:lang w:val="fr-FR"/>
              </w:rPr>
            </w:pPr>
            <w:r>
              <w:rPr>
                <w:color w:val="000000"/>
                <w:lang w:val="fr-FR"/>
              </w:rPr>
              <w:t>Pas de remarques.</w:t>
            </w:r>
          </w:p>
        </w:tc>
      </w:tr>
    </w:tbl>
    <w:p w14:paraId="7A880AFA" w14:textId="77777777" w:rsidR="001203BA" w:rsidRPr="00B3024D" w:rsidRDefault="001203BA" w:rsidP="001203BA">
      <w:pPr>
        <w:rPr>
          <w:lang w:val="fr-FR"/>
        </w:rPr>
      </w:pPr>
    </w:p>
    <w:p w14:paraId="501A11E8" w14:textId="77777777" w:rsidR="00A820D7" w:rsidRPr="00B3024D" w:rsidRDefault="00A820D7">
      <w:pPr>
        <w:rPr>
          <w:lang w:val="fr-FR"/>
        </w:rPr>
      </w:pPr>
    </w:p>
    <w:sectPr w:rsidR="00A820D7" w:rsidRPr="00B3024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64257"/>
    <w:rsid w:val="00081D9C"/>
    <w:rsid w:val="000872B0"/>
    <w:rsid w:val="00096067"/>
    <w:rsid w:val="000B17B4"/>
    <w:rsid w:val="000C55F1"/>
    <w:rsid w:val="000E14C5"/>
    <w:rsid w:val="00102D66"/>
    <w:rsid w:val="00104701"/>
    <w:rsid w:val="0011776E"/>
    <w:rsid w:val="001203BA"/>
    <w:rsid w:val="00160A1B"/>
    <w:rsid w:val="00191BAC"/>
    <w:rsid w:val="00193578"/>
    <w:rsid w:val="002076E4"/>
    <w:rsid w:val="00214A14"/>
    <w:rsid w:val="00214ADA"/>
    <w:rsid w:val="00222ED8"/>
    <w:rsid w:val="002337A0"/>
    <w:rsid w:val="00262FAA"/>
    <w:rsid w:val="0026584A"/>
    <w:rsid w:val="00274C37"/>
    <w:rsid w:val="0029665A"/>
    <w:rsid w:val="00297FF6"/>
    <w:rsid w:val="002A5680"/>
    <w:rsid w:val="002A5831"/>
    <w:rsid w:val="002D2CD0"/>
    <w:rsid w:val="002F7950"/>
    <w:rsid w:val="00300B84"/>
    <w:rsid w:val="00315433"/>
    <w:rsid w:val="00357D30"/>
    <w:rsid w:val="00367502"/>
    <w:rsid w:val="003831C0"/>
    <w:rsid w:val="003A1C6D"/>
    <w:rsid w:val="003A29A4"/>
    <w:rsid w:val="003A3D34"/>
    <w:rsid w:val="003A7991"/>
    <w:rsid w:val="003B5A5B"/>
    <w:rsid w:val="003B752A"/>
    <w:rsid w:val="003E2816"/>
    <w:rsid w:val="003F24EE"/>
    <w:rsid w:val="00415C03"/>
    <w:rsid w:val="00423115"/>
    <w:rsid w:val="00456260"/>
    <w:rsid w:val="0047203B"/>
    <w:rsid w:val="004A39E3"/>
    <w:rsid w:val="004C3052"/>
    <w:rsid w:val="004C63AD"/>
    <w:rsid w:val="00525185"/>
    <w:rsid w:val="00562DB1"/>
    <w:rsid w:val="0056315C"/>
    <w:rsid w:val="005A3C17"/>
    <w:rsid w:val="005A55D7"/>
    <w:rsid w:val="005B27F2"/>
    <w:rsid w:val="005C7CE3"/>
    <w:rsid w:val="00645D75"/>
    <w:rsid w:val="00672E28"/>
    <w:rsid w:val="00682856"/>
    <w:rsid w:val="006A735D"/>
    <w:rsid w:val="006E6687"/>
    <w:rsid w:val="006E7AEF"/>
    <w:rsid w:val="00710A28"/>
    <w:rsid w:val="00710C81"/>
    <w:rsid w:val="00736D86"/>
    <w:rsid w:val="007463B2"/>
    <w:rsid w:val="007532BF"/>
    <w:rsid w:val="007B581C"/>
    <w:rsid w:val="007D7A6B"/>
    <w:rsid w:val="00817848"/>
    <w:rsid w:val="00871F22"/>
    <w:rsid w:val="00887B0C"/>
    <w:rsid w:val="008B2189"/>
    <w:rsid w:val="008D71F7"/>
    <w:rsid w:val="008E164C"/>
    <w:rsid w:val="00915F10"/>
    <w:rsid w:val="009172D4"/>
    <w:rsid w:val="00935E60"/>
    <w:rsid w:val="00943313"/>
    <w:rsid w:val="009626E3"/>
    <w:rsid w:val="009627E9"/>
    <w:rsid w:val="009B7FB9"/>
    <w:rsid w:val="009D0B3E"/>
    <w:rsid w:val="009F648C"/>
    <w:rsid w:val="009F7906"/>
    <w:rsid w:val="00A0074A"/>
    <w:rsid w:val="00A152BE"/>
    <w:rsid w:val="00A54951"/>
    <w:rsid w:val="00A72BBC"/>
    <w:rsid w:val="00A820D7"/>
    <w:rsid w:val="00AA0CC7"/>
    <w:rsid w:val="00AA1A7C"/>
    <w:rsid w:val="00AA5A92"/>
    <w:rsid w:val="00AC1B18"/>
    <w:rsid w:val="00AC1E91"/>
    <w:rsid w:val="00AC6758"/>
    <w:rsid w:val="00B3024D"/>
    <w:rsid w:val="00B31670"/>
    <w:rsid w:val="00B41CE6"/>
    <w:rsid w:val="00B43558"/>
    <w:rsid w:val="00B50606"/>
    <w:rsid w:val="00B67A32"/>
    <w:rsid w:val="00B779CF"/>
    <w:rsid w:val="00BA26D2"/>
    <w:rsid w:val="00BB61EE"/>
    <w:rsid w:val="00BD4A22"/>
    <w:rsid w:val="00BE2349"/>
    <w:rsid w:val="00BF1861"/>
    <w:rsid w:val="00C01CFA"/>
    <w:rsid w:val="00C162B3"/>
    <w:rsid w:val="00C80883"/>
    <w:rsid w:val="00C86467"/>
    <w:rsid w:val="00C86CC5"/>
    <w:rsid w:val="00C91A38"/>
    <w:rsid w:val="00CC6422"/>
    <w:rsid w:val="00D359A8"/>
    <w:rsid w:val="00D66D82"/>
    <w:rsid w:val="00D96002"/>
    <w:rsid w:val="00DE6641"/>
    <w:rsid w:val="00E15CFE"/>
    <w:rsid w:val="00E21F8D"/>
    <w:rsid w:val="00E26DE4"/>
    <w:rsid w:val="00E511E0"/>
    <w:rsid w:val="00ED1A41"/>
    <w:rsid w:val="00ED31D7"/>
    <w:rsid w:val="00ED3B78"/>
    <w:rsid w:val="00F11CA2"/>
    <w:rsid w:val="00F234EA"/>
    <w:rsid w:val="00F301A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7D3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076E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076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1948</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2019-10-25T10:26:00Z</dcterms:created>
  <dcterms:modified xsi:type="dcterms:W3CDTF">2021-08-20T13:34:00Z</dcterms:modified>
</cp:coreProperties>
</file>