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F47C9E9" w14:textId="77777777" w:rsidTr="007D7A6B">
        <w:tc>
          <w:tcPr>
            <w:tcW w:w="1980" w:type="dxa"/>
          </w:tcPr>
          <w:p w14:paraId="3BDEFCA5" w14:textId="77777777" w:rsidR="001203BA" w:rsidRPr="00B07AC9" w:rsidRDefault="001203BA" w:rsidP="007D7A6B">
            <w:pPr>
              <w:rPr>
                <w:b/>
                <w:sz w:val="32"/>
                <w:szCs w:val="32"/>
                <w:lang w:val="nl-BE"/>
              </w:rPr>
            </w:pPr>
            <w:r w:rsidRPr="00B07AC9">
              <w:rPr>
                <w:b/>
                <w:sz w:val="32"/>
                <w:szCs w:val="32"/>
                <w:lang w:val="nl-BE"/>
              </w:rPr>
              <w:t xml:space="preserve">ARTIKEL </w:t>
            </w:r>
            <w:r w:rsidR="000F2BB5">
              <w:rPr>
                <w:b/>
                <w:sz w:val="32"/>
                <w:szCs w:val="32"/>
                <w:lang w:val="nl-BE"/>
              </w:rPr>
              <w:t>3:28</w:t>
            </w:r>
          </w:p>
        </w:tc>
        <w:tc>
          <w:tcPr>
            <w:tcW w:w="11765" w:type="dxa"/>
            <w:gridSpan w:val="2"/>
            <w:shd w:val="clear" w:color="auto" w:fill="auto"/>
          </w:tcPr>
          <w:p w14:paraId="748F0F3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1633653" w14:textId="77777777" w:rsidTr="007D7A6B">
        <w:tc>
          <w:tcPr>
            <w:tcW w:w="1980" w:type="dxa"/>
          </w:tcPr>
          <w:p w14:paraId="7019BF24" w14:textId="77777777" w:rsidR="001203BA" w:rsidRPr="00B07AC9" w:rsidRDefault="001203BA" w:rsidP="007D7A6B">
            <w:pPr>
              <w:rPr>
                <w:b/>
                <w:sz w:val="32"/>
                <w:szCs w:val="32"/>
                <w:lang w:val="nl-BE"/>
              </w:rPr>
            </w:pPr>
          </w:p>
        </w:tc>
        <w:tc>
          <w:tcPr>
            <w:tcW w:w="11765" w:type="dxa"/>
            <w:gridSpan w:val="2"/>
            <w:shd w:val="clear" w:color="auto" w:fill="auto"/>
          </w:tcPr>
          <w:p w14:paraId="26C6BD9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031729" w14:paraId="71F21EFB" w14:textId="77777777" w:rsidTr="00AF3042">
        <w:trPr>
          <w:trHeight w:val="3071"/>
        </w:trPr>
        <w:tc>
          <w:tcPr>
            <w:tcW w:w="1980" w:type="dxa"/>
          </w:tcPr>
          <w:p w14:paraId="4627CF0A"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635FF475" w14:textId="77777777" w:rsidR="00646BAC" w:rsidRDefault="00646BAC" w:rsidP="00646BAC">
            <w:pPr>
              <w:spacing w:after="0" w:line="240" w:lineRule="auto"/>
              <w:jc w:val="both"/>
              <w:rPr>
                <w:color w:val="000000"/>
                <w:lang w:val="nl-BE"/>
              </w:rPr>
            </w:pPr>
            <w:r w:rsidRPr="00EA440A">
              <w:rPr>
                <w:color w:val="000000"/>
                <w:lang w:val="nl-BE"/>
              </w:rPr>
              <w:t>De artikelen 3:25 en 3:26 laten onverlet de wettelijke en bestuuursrechtelijke bepalingen over de opstelling van een geconsolideerde jaarrekening of van een jaarverslag over de geconsolideerde jaarrekening indien deze stukken worden verlangd:</w:t>
            </w:r>
          </w:p>
          <w:p w14:paraId="73322AC1" w14:textId="77777777" w:rsidR="00646BAC" w:rsidRDefault="00646BAC" w:rsidP="00646BAC">
            <w:pPr>
              <w:spacing w:after="0" w:line="240" w:lineRule="auto"/>
              <w:jc w:val="both"/>
              <w:rPr>
                <w:color w:val="000000"/>
                <w:lang w:val="nl-BE"/>
              </w:rPr>
            </w:pPr>
            <w:r w:rsidRPr="00EA440A">
              <w:rPr>
                <w:color w:val="000000"/>
                <w:lang w:val="nl-BE"/>
              </w:rPr>
              <w:br/>
              <w:t>1° ter voorlichting van de werknemers of van hun vertegenwoordigers;</w:t>
            </w:r>
          </w:p>
          <w:p w14:paraId="3648E00B" w14:textId="041F86D5" w:rsidR="005A3C17" w:rsidRPr="00646BAC" w:rsidRDefault="00646BAC" w:rsidP="00646BAC">
            <w:pPr>
              <w:jc w:val="both"/>
              <w:rPr>
                <w:lang w:val="nl-NL"/>
              </w:rPr>
            </w:pPr>
            <w:r w:rsidRPr="00EA440A">
              <w:rPr>
                <w:color w:val="000000"/>
                <w:lang w:val="nl-BE"/>
              </w:rPr>
              <w:br/>
              <w:t xml:space="preserve">2° op verzoek van </w:t>
            </w:r>
            <w:ins w:id="0" w:author="Microsoft Office-gebruiker" w:date="2021-08-20T15:28:00Z">
              <w:r w:rsidRPr="00EA440A">
                <w:rPr>
                  <w:color w:val="000000"/>
                  <w:lang w:val="nl-BE"/>
                </w:rPr>
                <w:t xml:space="preserve">een </w:t>
              </w:r>
            </w:ins>
            <w:r w:rsidRPr="00EA440A">
              <w:rPr>
                <w:color w:val="000000"/>
                <w:lang w:val="nl-BE"/>
              </w:rPr>
              <w:t>overheid of rechter voor eigen kennisneming.</w:t>
            </w:r>
          </w:p>
        </w:tc>
        <w:tc>
          <w:tcPr>
            <w:tcW w:w="5953" w:type="dxa"/>
            <w:shd w:val="clear" w:color="auto" w:fill="auto"/>
          </w:tcPr>
          <w:p w14:paraId="2483AC0B" w14:textId="77777777" w:rsidR="009A244C" w:rsidRDefault="009A244C" w:rsidP="009A244C">
            <w:pPr>
              <w:spacing w:after="0" w:line="240" w:lineRule="auto"/>
              <w:jc w:val="both"/>
              <w:rPr>
                <w:color w:val="000000"/>
                <w:lang w:val="fr-FR"/>
              </w:rPr>
            </w:pPr>
            <w:r w:rsidRPr="00EA440A">
              <w:rPr>
                <w:color w:val="000000"/>
                <w:lang w:val="fr-FR"/>
              </w:rPr>
              <w:t xml:space="preserve">Les articles 3:25 et 3:26 ne portent pas préjudice aux dispositions légales et règlementaires concernant l'établissement des comptes </w:t>
            </w:r>
            <w:del w:id="1" w:author="Microsoft Office-gebruiker" w:date="2021-08-20T15:30:00Z">
              <w:r w:rsidRPr="00AF3042">
                <w:rPr>
                  <w:color w:val="000000"/>
                  <w:lang w:val="fr-FR"/>
                </w:rPr>
                <w:delText>consolides</w:delText>
              </w:r>
            </w:del>
            <w:ins w:id="2" w:author="Microsoft Office-gebruiker" w:date="2021-08-20T15:30:00Z">
              <w:r w:rsidRPr="00EA440A">
                <w:rPr>
                  <w:color w:val="000000"/>
                  <w:lang w:val="fr-FR"/>
                </w:rPr>
                <w:t>consolidés</w:t>
              </w:r>
            </w:ins>
            <w:r w:rsidRPr="00EA440A">
              <w:rPr>
                <w:color w:val="000000"/>
                <w:lang w:val="fr-FR"/>
              </w:rPr>
              <w:t xml:space="preserve"> ou d'un rapport de gestion sur les comptes consolidés lorsque ces documents sont requis:</w:t>
            </w:r>
          </w:p>
          <w:p w14:paraId="6A6BD64B" w14:textId="77777777" w:rsidR="009A244C" w:rsidRDefault="009A244C" w:rsidP="009A244C">
            <w:pPr>
              <w:spacing w:after="0" w:line="240" w:lineRule="auto"/>
              <w:jc w:val="both"/>
              <w:rPr>
                <w:color w:val="000000"/>
                <w:lang w:val="fr-FR"/>
              </w:rPr>
            </w:pPr>
            <w:r w:rsidRPr="00EA440A">
              <w:rPr>
                <w:color w:val="000000"/>
                <w:lang w:val="fr-FR"/>
              </w:rPr>
              <w:br/>
              <w:t>1° pour l'information des travailleurs ou de leurs représentants;</w:t>
            </w:r>
          </w:p>
          <w:p w14:paraId="6A44F183" w14:textId="60670AAC" w:rsidR="005A3C17" w:rsidRPr="009A244C" w:rsidRDefault="009A244C" w:rsidP="009A244C">
            <w:pPr>
              <w:jc w:val="both"/>
            </w:pPr>
            <w:r w:rsidRPr="00EA440A">
              <w:rPr>
                <w:color w:val="000000"/>
                <w:lang w:val="fr-FR"/>
              </w:rPr>
              <w:br/>
              <w:t>2° à la demande d'une autorité administrative ou judiciaire pour sa propre information.</w:t>
            </w:r>
            <w:bookmarkStart w:id="3" w:name="_GoBack"/>
            <w:bookmarkEnd w:id="3"/>
          </w:p>
        </w:tc>
      </w:tr>
      <w:tr w:rsidR="008C17F0" w:rsidRPr="00031729" w14:paraId="7FC9DD76" w14:textId="77777777" w:rsidTr="00AF3042">
        <w:trPr>
          <w:trHeight w:val="3071"/>
        </w:trPr>
        <w:tc>
          <w:tcPr>
            <w:tcW w:w="1980" w:type="dxa"/>
          </w:tcPr>
          <w:p w14:paraId="709B6EB4" w14:textId="77777777" w:rsidR="008C17F0" w:rsidRDefault="008C17F0" w:rsidP="00E17646">
            <w:pPr>
              <w:spacing w:after="0" w:line="240" w:lineRule="auto"/>
              <w:jc w:val="both"/>
              <w:rPr>
                <w:rFonts w:cs="Calibri"/>
                <w:lang w:val="fr-FR"/>
              </w:rPr>
            </w:pPr>
            <w:r>
              <w:rPr>
                <w:rFonts w:cs="Calibri"/>
                <w:lang w:val="fr-FR"/>
              </w:rPr>
              <w:t>Ontwerp</w:t>
            </w:r>
          </w:p>
        </w:tc>
        <w:tc>
          <w:tcPr>
            <w:tcW w:w="5812" w:type="dxa"/>
            <w:shd w:val="clear" w:color="auto" w:fill="auto"/>
          </w:tcPr>
          <w:p w14:paraId="15F2E269" w14:textId="77777777" w:rsidR="008C17F0" w:rsidRDefault="008C17F0" w:rsidP="00E17646">
            <w:pPr>
              <w:spacing w:after="0" w:line="240" w:lineRule="auto"/>
              <w:jc w:val="both"/>
              <w:rPr>
                <w:color w:val="000000"/>
                <w:lang w:val="nl-BE"/>
              </w:rPr>
            </w:pPr>
            <w:r>
              <w:rPr>
                <w:color w:val="000000"/>
                <w:lang w:val="nl-BE"/>
              </w:rPr>
              <w:t xml:space="preserve">Art. 3:28. </w:t>
            </w:r>
            <w:r w:rsidRPr="00AF3042">
              <w:rPr>
                <w:color w:val="000000"/>
                <w:lang w:val="nl-BE"/>
              </w:rPr>
              <w:t>De artikelen 3:25 en 3:26 laten onverlet de wettelijke en bestuuursrechtelijke bepalingen over de opstelling van een geconsolideerde jaarrekening of van een jaarverslag over de geconsolideerde jaarrekening indien deze stukken worden verlangd:</w:t>
            </w:r>
          </w:p>
          <w:p w14:paraId="21E482BB" w14:textId="77777777" w:rsidR="008C17F0" w:rsidRPr="00AF3042" w:rsidRDefault="008C17F0" w:rsidP="00E17646">
            <w:pPr>
              <w:spacing w:after="0" w:line="240" w:lineRule="auto"/>
              <w:jc w:val="both"/>
              <w:rPr>
                <w:color w:val="000000"/>
                <w:lang w:val="nl-BE"/>
              </w:rPr>
            </w:pPr>
          </w:p>
          <w:p w14:paraId="5677F655" w14:textId="77777777" w:rsidR="008C17F0" w:rsidRDefault="008C17F0" w:rsidP="00E17646">
            <w:pPr>
              <w:spacing w:after="0" w:line="240" w:lineRule="auto"/>
              <w:jc w:val="both"/>
              <w:rPr>
                <w:color w:val="000000"/>
                <w:lang w:val="nl-BE"/>
              </w:rPr>
            </w:pPr>
            <w:r w:rsidRPr="00AF3042">
              <w:rPr>
                <w:color w:val="000000"/>
                <w:lang w:val="nl-BE"/>
              </w:rPr>
              <w:t xml:space="preserve">  1° ter voorlichting van de werknemers of van hun vertegenwoordigers;</w:t>
            </w:r>
          </w:p>
          <w:p w14:paraId="5331EFC6" w14:textId="77777777" w:rsidR="008C17F0" w:rsidRPr="00AF3042" w:rsidRDefault="008C17F0" w:rsidP="00E17646">
            <w:pPr>
              <w:spacing w:after="0" w:line="240" w:lineRule="auto"/>
              <w:jc w:val="both"/>
              <w:rPr>
                <w:color w:val="000000"/>
                <w:lang w:val="nl-BE"/>
              </w:rPr>
            </w:pPr>
          </w:p>
          <w:p w14:paraId="3DC8510D" w14:textId="77777777" w:rsidR="008C17F0" w:rsidRDefault="008C17F0" w:rsidP="00E17646">
            <w:pPr>
              <w:spacing w:after="0" w:line="240" w:lineRule="auto"/>
              <w:jc w:val="both"/>
              <w:rPr>
                <w:color w:val="000000"/>
                <w:lang w:val="nl-BE"/>
              </w:rPr>
            </w:pPr>
            <w:r w:rsidRPr="00AF3042">
              <w:rPr>
                <w:color w:val="000000"/>
                <w:lang w:val="nl-BE"/>
              </w:rPr>
              <w:t xml:space="preserve">  2° op verzoek van overheid of rechter voor eigen kennisneming.</w:t>
            </w:r>
          </w:p>
        </w:tc>
        <w:tc>
          <w:tcPr>
            <w:tcW w:w="5953" w:type="dxa"/>
            <w:shd w:val="clear" w:color="auto" w:fill="auto"/>
          </w:tcPr>
          <w:p w14:paraId="48DA3C8F" w14:textId="77777777" w:rsidR="008C17F0" w:rsidRDefault="008C17F0" w:rsidP="00E17646">
            <w:pPr>
              <w:spacing w:after="0" w:line="240" w:lineRule="auto"/>
              <w:jc w:val="both"/>
              <w:rPr>
                <w:color w:val="000000"/>
                <w:lang w:val="fr-FR"/>
              </w:rPr>
            </w:pPr>
            <w:r>
              <w:rPr>
                <w:color w:val="000000"/>
                <w:lang w:val="fr-FR"/>
              </w:rPr>
              <w:t xml:space="preserve">Art. 3:28. </w:t>
            </w:r>
            <w:r w:rsidRPr="00AF3042">
              <w:rPr>
                <w:color w:val="000000"/>
                <w:lang w:val="fr-FR"/>
              </w:rPr>
              <w:t>Les articles 3:25 et 3:26 ne portent pas préjudice aux dispositions légales et règlementaires concernant l'établissement des comptes consolides ou d'un rapport de gestion sur les comptes consolidés lorsque ces documents sont requis:</w:t>
            </w:r>
          </w:p>
          <w:p w14:paraId="775215CF" w14:textId="77777777" w:rsidR="008C17F0" w:rsidRPr="00AF3042" w:rsidRDefault="008C17F0" w:rsidP="00E17646">
            <w:pPr>
              <w:spacing w:after="0" w:line="240" w:lineRule="auto"/>
              <w:jc w:val="both"/>
              <w:rPr>
                <w:color w:val="000000"/>
                <w:lang w:val="fr-FR"/>
              </w:rPr>
            </w:pPr>
          </w:p>
          <w:p w14:paraId="231B9A91" w14:textId="77777777" w:rsidR="008C17F0" w:rsidRDefault="008C17F0" w:rsidP="00E17646">
            <w:pPr>
              <w:spacing w:after="0" w:line="240" w:lineRule="auto"/>
              <w:jc w:val="both"/>
              <w:rPr>
                <w:color w:val="000000"/>
                <w:lang w:val="fr-FR"/>
              </w:rPr>
            </w:pPr>
            <w:r w:rsidRPr="00AF3042">
              <w:rPr>
                <w:color w:val="000000"/>
                <w:lang w:val="fr-FR"/>
              </w:rPr>
              <w:t xml:space="preserve">  1° pour l'information des travailleurs ou de leurs représentants;</w:t>
            </w:r>
          </w:p>
          <w:p w14:paraId="75056398" w14:textId="77777777" w:rsidR="008C17F0" w:rsidRPr="00AF3042" w:rsidRDefault="008C17F0" w:rsidP="00E17646">
            <w:pPr>
              <w:spacing w:after="0" w:line="240" w:lineRule="auto"/>
              <w:jc w:val="both"/>
              <w:rPr>
                <w:color w:val="000000"/>
                <w:lang w:val="fr-FR"/>
              </w:rPr>
            </w:pPr>
          </w:p>
          <w:p w14:paraId="6ACAC3E3" w14:textId="77777777" w:rsidR="008C17F0" w:rsidRPr="00AF3042" w:rsidRDefault="008C17F0" w:rsidP="00E17646">
            <w:pPr>
              <w:spacing w:after="0" w:line="240" w:lineRule="auto"/>
              <w:jc w:val="both"/>
              <w:rPr>
                <w:color w:val="000000"/>
                <w:lang w:val="fr-FR"/>
              </w:rPr>
            </w:pPr>
            <w:r w:rsidRPr="00AF3042">
              <w:rPr>
                <w:color w:val="000000"/>
                <w:lang w:val="fr-FR"/>
              </w:rPr>
              <w:t xml:space="preserve">  2° à la demande d'une autorité administrative ou judiciaire pour sa propre information.</w:t>
            </w:r>
          </w:p>
        </w:tc>
      </w:tr>
      <w:tr w:rsidR="008C17F0" w:rsidRPr="00031729" w14:paraId="0A462D8D" w14:textId="77777777" w:rsidTr="00AF3042">
        <w:trPr>
          <w:trHeight w:val="3071"/>
        </w:trPr>
        <w:tc>
          <w:tcPr>
            <w:tcW w:w="1980" w:type="dxa"/>
          </w:tcPr>
          <w:p w14:paraId="7E41FDC3" w14:textId="77777777" w:rsidR="008C17F0" w:rsidRPr="00DF574B" w:rsidRDefault="008C17F0"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44B11275" w14:textId="77777777" w:rsidR="008C17F0" w:rsidRDefault="008C17F0" w:rsidP="00DF574B">
            <w:pPr>
              <w:spacing w:after="0" w:line="240" w:lineRule="auto"/>
              <w:jc w:val="both"/>
              <w:rPr>
                <w:color w:val="000000"/>
                <w:lang w:val="nl-BE"/>
              </w:rPr>
            </w:pPr>
            <w:r>
              <w:rPr>
                <w:color w:val="000000"/>
                <w:lang w:val="nl-BE"/>
              </w:rPr>
              <w:t xml:space="preserve">Art. 3:28. </w:t>
            </w:r>
            <w:r w:rsidRPr="00DF574B">
              <w:rPr>
                <w:color w:val="000000"/>
                <w:lang w:val="nl-BE"/>
              </w:rPr>
              <w:t>De artikelen 3:25 en 3:26 laten onverlet de wettelijke en bestuuursrechtelijke bepalingen over de opstelling van een geconsolideerde jaarrekening of van een jaarverslag over de geconsolideerde jaarrekening indien deze stukken worden verlangd:</w:t>
            </w:r>
          </w:p>
          <w:p w14:paraId="581DECA4" w14:textId="77777777" w:rsidR="008C17F0" w:rsidRPr="00DF574B" w:rsidRDefault="008C17F0" w:rsidP="00DF574B">
            <w:pPr>
              <w:spacing w:after="0" w:line="240" w:lineRule="auto"/>
              <w:jc w:val="both"/>
              <w:rPr>
                <w:color w:val="000000"/>
                <w:lang w:val="nl-BE"/>
              </w:rPr>
            </w:pPr>
          </w:p>
          <w:p w14:paraId="0F0C3D20" w14:textId="77777777" w:rsidR="008C17F0" w:rsidRDefault="008C17F0" w:rsidP="00DF574B">
            <w:pPr>
              <w:spacing w:after="0" w:line="240" w:lineRule="auto"/>
              <w:jc w:val="both"/>
              <w:rPr>
                <w:color w:val="000000"/>
                <w:lang w:val="nl-BE"/>
              </w:rPr>
            </w:pPr>
            <w:r w:rsidRPr="00DF574B">
              <w:rPr>
                <w:color w:val="000000"/>
                <w:lang w:val="nl-BE"/>
              </w:rPr>
              <w:t xml:space="preserve">  1° ter voorlichting van de werknemers of van hun vertegenwoordigers;</w:t>
            </w:r>
          </w:p>
          <w:p w14:paraId="6391BD87" w14:textId="77777777" w:rsidR="008C17F0" w:rsidRPr="00DF574B" w:rsidRDefault="008C17F0" w:rsidP="00DF574B">
            <w:pPr>
              <w:spacing w:after="0" w:line="240" w:lineRule="auto"/>
              <w:jc w:val="both"/>
              <w:rPr>
                <w:color w:val="000000"/>
                <w:lang w:val="nl-BE"/>
              </w:rPr>
            </w:pPr>
          </w:p>
          <w:p w14:paraId="6920DA21" w14:textId="77777777" w:rsidR="008C17F0" w:rsidRPr="00AF3042" w:rsidRDefault="008C17F0" w:rsidP="00367502">
            <w:pPr>
              <w:spacing w:after="0" w:line="240" w:lineRule="auto"/>
              <w:jc w:val="both"/>
              <w:rPr>
                <w:color w:val="000000"/>
                <w:lang w:val="nl-BE"/>
              </w:rPr>
            </w:pPr>
            <w:r w:rsidRPr="00DF574B">
              <w:rPr>
                <w:color w:val="000000"/>
                <w:lang w:val="nl-BE"/>
              </w:rPr>
              <w:t xml:space="preserve">  2° op verzoek van overheid of rechter voor eigen kennisneming.</w:t>
            </w:r>
          </w:p>
        </w:tc>
        <w:tc>
          <w:tcPr>
            <w:tcW w:w="5953" w:type="dxa"/>
            <w:shd w:val="clear" w:color="auto" w:fill="auto"/>
          </w:tcPr>
          <w:p w14:paraId="2C5D0805" w14:textId="77777777" w:rsidR="008C17F0" w:rsidRDefault="008C17F0" w:rsidP="00DF574B">
            <w:pPr>
              <w:spacing w:after="0" w:line="240" w:lineRule="auto"/>
              <w:jc w:val="both"/>
              <w:rPr>
                <w:color w:val="000000"/>
                <w:lang w:val="fr-FR"/>
              </w:rPr>
            </w:pPr>
            <w:r>
              <w:rPr>
                <w:color w:val="000000"/>
                <w:lang w:val="fr-FR"/>
              </w:rPr>
              <w:t xml:space="preserve">Art. 3:28. </w:t>
            </w:r>
            <w:r w:rsidRPr="00DF574B">
              <w:rPr>
                <w:color w:val="000000"/>
                <w:lang w:val="fr-FR"/>
              </w:rPr>
              <w:t>Les articles 3:25 et 3:26 ne portent pas préjudice aux dispositions légales et règlementaires concernant l'établissement des comptes consolides ou d'un rapport de gestion sur les comptes consolidés lo</w:t>
            </w:r>
            <w:r>
              <w:rPr>
                <w:color w:val="000000"/>
                <w:lang w:val="fr-FR"/>
              </w:rPr>
              <w:t>rsque ces documents sont requis</w:t>
            </w:r>
            <w:r w:rsidRPr="00DF574B">
              <w:rPr>
                <w:color w:val="000000"/>
                <w:lang w:val="fr-FR"/>
              </w:rPr>
              <w:t>:</w:t>
            </w:r>
          </w:p>
          <w:p w14:paraId="08096E1A" w14:textId="77777777" w:rsidR="008C17F0" w:rsidRPr="00DF574B" w:rsidRDefault="008C17F0" w:rsidP="00DF574B">
            <w:pPr>
              <w:spacing w:after="0" w:line="240" w:lineRule="auto"/>
              <w:jc w:val="both"/>
              <w:rPr>
                <w:color w:val="000000"/>
                <w:lang w:val="fr-FR"/>
              </w:rPr>
            </w:pPr>
          </w:p>
          <w:p w14:paraId="6CD19D74" w14:textId="77777777" w:rsidR="008C17F0" w:rsidRDefault="008C17F0" w:rsidP="00DF574B">
            <w:pPr>
              <w:spacing w:after="0" w:line="240" w:lineRule="auto"/>
              <w:jc w:val="both"/>
              <w:rPr>
                <w:color w:val="000000"/>
                <w:lang w:val="fr-FR"/>
              </w:rPr>
            </w:pPr>
            <w:r w:rsidRPr="00DF574B">
              <w:rPr>
                <w:color w:val="000000"/>
                <w:lang w:val="fr-FR"/>
              </w:rPr>
              <w:t xml:space="preserve">  1° pour l'information des travailleurs ou de leurs représentants;</w:t>
            </w:r>
          </w:p>
          <w:p w14:paraId="40926C51" w14:textId="77777777" w:rsidR="008C17F0" w:rsidRPr="00DF574B" w:rsidRDefault="008C17F0" w:rsidP="00DF574B">
            <w:pPr>
              <w:spacing w:after="0" w:line="240" w:lineRule="auto"/>
              <w:jc w:val="both"/>
              <w:rPr>
                <w:color w:val="000000"/>
                <w:lang w:val="fr-FR"/>
              </w:rPr>
            </w:pPr>
          </w:p>
          <w:p w14:paraId="4C523EF5" w14:textId="71E14903" w:rsidR="008C17F0" w:rsidRPr="00EA440A" w:rsidRDefault="008C17F0" w:rsidP="00DF574B">
            <w:pPr>
              <w:spacing w:after="0" w:line="240" w:lineRule="auto"/>
              <w:jc w:val="both"/>
              <w:rPr>
                <w:color w:val="000000"/>
                <w:lang w:val="fr-FR"/>
              </w:rPr>
            </w:pPr>
            <w:r w:rsidRPr="00DF574B">
              <w:rPr>
                <w:color w:val="000000"/>
                <w:lang w:val="fr-FR"/>
              </w:rPr>
              <w:t xml:space="preserve">  2° à la demande d'une autorité administrative ou judiciaire pour sa propre information</w:t>
            </w:r>
            <w:r w:rsidR="004625F9">
              <w:rPr>
                <w:color w:val="000000"/>
                <w:lang w:val="fr-FR"/>
              </w:rPr>
              <w:t xml:space="preserve">. </w:t>
            </w:r>
          </w:p>
        </w:tc>
      </w:tr>
      <w:tr w:rsidR="008C17F0" w:rsidRPr="008C17F0" w14:paraId="3EBD031A" w14:textId="77777777" w:rsidTr="00AF3042">
        <w:trPr>
          <w:trHeight w:val="3071"/>
        </w:trPr>
        <w:tc>
          <w:tcPr>
            <w:tcW w:w="1980" w:type="dxa"/>
          </w:tcPr>
          <w:p w14:paraId="414E26F5" w14:textId="77777777" w:rsidR="008C17F0" w:rsidRDefault="008C17F0" w:rsidP="00031729">
            <w:pPr>
              <w:spacing w:after="0" w:line="240" w:lineRule="auto"/>
              <w:jc w:val="both"/>
              <w:rPr>
                <w:rFonts w:cs="Calibri"/>
                <w:lang w:val="fr-FR"/>
              </w:rPr>
            </w:pPr>
            <w:r>
              <w:rPr>
                <w:rFonts w:cs="Calibri"/>
                <w:lang w:val="fr-FR"/>
              </w:rPr>
              <w:t>MvT</w:t>
            </w:r>
          </w:p>
        </w:tc>
        <w:tc>
          <w:tcPr>
            <w:tcW w:w="5812" w:type="dxa"/>
            <w:shd w:val="clear" w:color="auto" w:fill="auto"/>
          </w:tcPr>
          <w:p w14:paraId="6E394956" w14:textId="77777777" w:rsidR="008C17F0" w:rsidRPr="00AF3042" w:rsidRDefault="008C17F0" w:rsidP="00031729">
            <w:pPr>
              <w:spacing w:after="0" w:line="240" w:lineRule="auto"/>
              <w:jc w:val="both"/>
              <w:rPr>
                <w:color w:val="000000"/>
                <w:lang w:val="nl-BE"/>
              </w:rPr>
            </w:pPr>
            <w:r w:rsidRPr="00AF3042">
              <w:rPr>
                <w:color w:val="000000"/>
                <w:lang w:val="nl-BE"/>
              </w:rPr>
              <w:t>Artikelen 3:1 – 3:46 : Deze bepalingen hernemen de artikelen 92-129 W.Venn. met slechts in de volgende artikelen enkele verduidelijkingen en sommige formele verbeteringen van de teksten.</w:t>
            </w:r>
          </w:p>
          <w:p w14:paraId="26BF5B42" w14:textId="77777777" w:rsidR="008C17F0" w:rsidRPr="00AF3042" w:rsidRDefault="008C17F0" w:rsidP="00031729">
            <w:pPr>
              <w:spacing w:after="0" w:line="240" w:lineRule="auto"/>
              <w:jc w:val="both"/>
              <w:rPr>
                <w:color w:val="000000"/>
                <w:lang w:val="nl-BE"/>
              </w:rPr>
            </w:pPr>
          </w:p>
          <w:p w14:paraId="161CC5ED" w14:textId="77777777" w:rsidR="008C17F0" w:rsidRDefault="008C17F0" w:rsidP="00031729">
            <w:pPr>
              <w:spacing w:after="0" w:line="240" w:lineRule="auto"/>
              <w:jc w:val="both"/>
              <w:rPr>
                <w:color w:val="000000"/>
                <w:lang w:val="nl-BE"/>
              </w:rPr>
            </w:pPr>
            <w:r w:rsidRPr="00AF3042">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68E1CB7E" w14:textId="77777777" w:rsidR="008C17F0" w:rsidRPr="00AF3042" w:rsidRDefault="008C17F0" w:rsidP="00031729">
            <w:pPr>
              <w:spacing w:after="0" w:line="240" w:lineRule="auto"/>
              <w:jc w:val="both"/>
              <w:rPr>
                <w:color w:val="000000"/>
                <w:lang w:val="fr-FR"/>
              </w:rPr>
            </w:pPr>
            <w:r w:rsidRPr="00AF3042">
              <w:rPr>
                <w:color w:val="000000"/>
                <w:lang w:val="fr-FR"/>
              </w:rPr>
              <w:t>Articles 3:1 – 3:46 : Ces dispositions reprennent les articles 92 à 129 C. Soc. avec seulement certains éclaircissements dans les articles suivants et quelques corrections formelles des textes.</w:t>
            </w:r>
          </w:p>
          <w:p w14:paraId="39489C08" w14:textId="77777777" w:rsidR="008C17F0" w:rsidRPr="00AF3042" w:rsidRDefault="008C17F0" w:rsidP="00031729">
            <w:pPr>
              <w:spacing w:after="0" w:line="240" w:lineRule="auto"/>
              <w:jc w:val="both"/>
              <w:rPr>
                <w:color w:val="000000"/>
                <w:lang w:val="fr-FR"/>
              </w:rPr>
            </w:pPr>
          </w:p>
          <w:p w14:paraId="3196B107" w14:textId="29FF598F" w:rsidR="008C17F0" w:rsidRPr="00AF3042" w:rsidRDefault="008C17F0" w:rsidP="00031729">
            <w:pPr>
              <w:spacing w:after="0" w:line="240" w:lineRule="auto"/>
              <w:jc w:val="both"/>
              <w:rPr>
                <w:color w:val="000000"/>
                <w:lang w:val="fr-FR"/>
              </w:rPr>
            </w:pPr>
            <w:r w:rsidRPr="00AF3042">
              <w:rPr>
                <w:color w:val="000000"/>
                <w:lang w:val="fr-FR"/>
              </w:rPr>
              <w:t>En vertu du droit actuel, la société agricole n'a pas d'obligation comptable légale et n'est pas soumise au droit des comptes annuels. La première exemption se trouve à l'article III.82, § 1er, alinéa 2, 2 ° du Code de droit écon</w:t>
            </w:r>
            <w:r w:rsidR="00B865A2">
              <w:rPr>
                <w:color w:val="000000"/>
                <w:lang w:val="fr-FR"/>
              </w:rPr>
              <w:t>omique. La deuxième exemption s'</w:t>
            </w:r>
            <w:r w:rsidRPr="00AF3042">
              <w:rPr>
                <w:color w:val="000000"/>
                <w:lang w:val="fr-FR"/>
              </w:rPr>
              <w:t>applique désormais pour l'entreprise agricole qui a pris la forme d'une société en nom collectif ou d'une société en commandite et qui est soumise à l'impôt des personnes physiques.</w:t>
            </w:r>
          </w:p>
          <w:p w14:paraId="7D123660" w14:textId="77777777" w:rsidR="008C17F0" w:rsidRPr="00AF3042" w:rsidRDefault="008C17F0" w:rsidP="00031729">
            <w:pPr>
              <w:spacing w:after="0" w:line="240" w:lineRule="auto"/>
              <w:jc w:val="both"/>
              <w:rPr>
                <w:color w:val="000000"/>
                <w:lang w:val="fr-FR"/>
              </w:rPr>
            </w:pPr>
          </w:p>
        </w:tc>
      </w:tr>
      <w:tr w:rsidR="008C17F0" w:rsidRPr="00AF3042" w14:paraId="2A265336" w14:textId="77777777" w:rsidTr="00AF3042">
        <w:trPr>
          <w:trHeight w:val="371"/>
        </w:trPr>
        <w:tc>
          <w:tcPr>
            <w:tcW w:w="1980" w:type="dxa"/>
          </w:tcPr>
          <w:p w14:paraId="742CCA98" w14:textId="77777777" w:rsidR="008C17F0" w:rsidRDefault="008C17F0" w:rsidP="00031729">
            <w:pPr>
              <w:spacing w:after="0" w:line="240" w:lineRule="auto"/>
              <w:jc w:val="both"/>
              <w:rPr>
                <w:rFonts w:cs="Calibri"/>
                <w:lang w:val="fr-FR"/>
              </w:rPr>
            </w:pPr>
            <w:r>
              <w:rPr>
                <w:rFonts w:cs="Calibri"/>
                <w:lang w:val="fr-FR"/>
              </w:rPr>
              <w:t>RvSt</w:t>
            </w:r>
          </w:p>
        </w:tc>
        <w:tc>
          <w:tcPr>
            <w:tcW w:w="5812" w:type="dxa"/>
            <w:shd w:val="clear" w:color="auto" w:fill="auto"/>
          </w:tcPr>
          <w:p w14:paraId="7565145D" w14:textId="77777777" w:rsidR="008C17F0" w:rsidRPr="00AF3042" w:rsidRDefault="008C17F0" w:rsidP="00031729">
            <w:pPr>
              <w:spacing w:after="0" w:line="240" w:lineRule="auto"/>
              <w:jc w:val="both"/>
              <w:rPr>
                <w:color w:val="000000"/>
                <w:lang w:val="nl-BE"/>
              </w:rPr>
            </w:pPr>
            <w:r>
              <w:rPr>
                <w:color w:val="000000"/>
                <w:lang w:val="nl-BE"/>
              </w:rPr>
              <w:t>Geen opmerkingen.</w:t>
            </w:r>
          </w:p>
        </w:tc>
        <w:tc>
          <w:tcPr>
            <w:tcW w:w="5953" w:type="dxa"/>
            <w:shd w:val="clear" w:color="auto" w:fill="auto"/>
          </w:tcPr>
          <w:p w14:paraId="41CB2A66" w14:textId="77777777" w:rsidR="008C17F0" w:rsidRPr="00AF3042" w:rsidRDefault="008C17F0" w:rsidP="00031729">
            <w:pPr>
              <w:spacing w:after="0" w:line="240" w:lineRule="auto"/>
              <w:jc w:val="both"/>
              <w:rPr>
                <w:color w:val="000000"/>
                <w:lang w:val="fr-FR"/>
              </w:rPr>
            </w:pPr>
            <w:r>
              <w:rPr>
                <w:color w:val="000000"/>
                <w:lang w:val="fr-FR"/>
              </w:rPr>
              <w:t>Pas de remarques.</w:t>
            </w:r>
          </w:p>
        </w:tc>
      </w:tr>
    </w:tbl>
    <w:p w14:paraId="1B531563" w14:textId="77777777" w:rsidR="001203BA" w:rsidRPr="00AF3042" w:rsidRDefault="001203BA" w:rsidP="001203BA">
      <w:pPr>
        <w:rPr>
          <w:lang w:val="fr-FR"/>
        </w:rPr>
      </w:pPr>
    </w:p>
    <w:p w14:paraId="5D68377A" w14:textId="77777777" w:rsidR="00A820D7" w:rsidRPr="00AF3042" w:rsidRDefault="00A820D7">
      <w:pPr>
        <w:rPr>
          <w:lang w:val="fr-FR"/>
        </w:rPr>
      </w:pPr>
    </w:p>
    <w:sectPr w:rsidR="00A820D7" w:rsidRPr="00AF304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31729"/>
    <w:rsid w:val="00041525"/>
    <w:rsid w:val="00050A96"/>
    <w:rsid w:val="00064257"/>
    <w:rsid w:val="00081D9C"/>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D2CD0"/>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56260"/>
    <w:rsid w:val="004625F9"/>
    <w:rsid w:val="0047203B"/>
    <w:rsid w:val="004A39E3"/>
    <w:rsid w:val="004C3052"/>
    <w:rsid w:val="004C63AD"/>
    <w:rsid w:val="00525185"/>
    <w:rsid w:val="00562DB1"/>
    <w:rsid w:val="0056315C"/>
    <w:rsid w:val="005A3C17"/>
    <w:rsid w:val="005A55D7"/>
    <w:rsid w:val="005B27F2"/>
    <w:rsid w:val="005C7CE3"/>
    <w:rsid w:val="00645D75"/>
    <w:rsid w:val="00646BAC"/>
    <w:rsid w:val="00672E28"/>
    <w:rsid w:val="00682856"/>
    <w:rsid w:val="006A735D"/>
    <w:rsid w:val="006E6687"/>
    <w:rsid w:val="00710A28"/>
    <w:rsid w:val="00710C81"/>
    <w:rsid w:val="00736D86"/>
    <w:rsid w:val="007463B2"/>
    <w:rsid w:val="007532BF"/>
    <w:rsid w:val="007B581C"/>
    <w:rsid w:val="007D7A6B"/>
    <w:rsid w:val="00817848"/>
    <w:rsid w:val="00871F22"/>
    <w:rsid w:val="00887B0C"/>
    <w:rsid w:val="008B2189"/>
    <w:rsid w:val="008C17F0"/>
    <w:rsid w:val="008D71F7"/>
    <w:rsid w:val="008E164C"/>
    <w:rsid w:val="009172D4"/>
    <w:rsid w:val="00935E60"/>
    <w:rsid w:val="00943313"/>
    <w:rsid w:val="009626E3"/>
    <w:rsid w:val="009627E9"/>
    <w:rsid w:val="009A244C"/>
    <w:rsid w:val="009B7FB9"/>
    <w:rsid w:val="009D0B3E"/>
    <w:rsid w:val="009F648C"/>
    <w:rsid w:val="009F7906"/>
    <w:rsid w:val="00A0074A"/>
    <w:rsid w:val="00A152BE"/>
    <w:rsid w:val="00A54951"/>
    <w:rsid w:val="00A72BBC"/>
    <w:rsid w:val="00A820D7"/>
    <w:rsid w:val="00AA0CC7"/>
    <w:rsid w:val="00AA1A7C"/>
    <w:rsid w:val="00AA5A92"/>
    <w:rsid w:val="00AC1B18"/>
    <w:rsid w:val="00AC1E91"/>
    <w:rsid w:val="00AC6758"/>
    <w:rsid w:val="00AF3042"/>
    <w:rsid w:val="00B31670"/>
    <w:rsid w:val="00B41CE6"/>
    <w:rsid w:val="00B43558"/>
    <w:rsid w:val="00B50606"/>
    <w:rsid w:val="00B67A32"/>
    <w:rsid w:val="00B779CF"/>
    <w:rsid w:val="00B865A2"/>
    <w:rsid w:val="00BA26D2"/>
    <w:rsid w:val="00BB61EE"/>
    <w:rsid w:val="00BD4A22"/>
    <w:rsid w:val="00BE2349"/>
    <w:rsid w:val="00BF1861"/>
    <w:rsid w:val="00C01CFA"/>
    <w:rsid w:val="00C162B3"/>
    <w:rsid w:val="00C80883"/>
    <w:rsid w:val="00C86467"/>
    <w:rsid w:val="00C86CC5"/>
    <w:rsid w:val="00C91A38"/>
    <w:rsid w:val="00CC6422"/>
    <w:rsid w:val="00D359A8"/>
    <w:rsid w:val="00D66D82"/>
    <w:rsid w:val="00D96002"/>
    <w:rsid w:val="00DE6641"/>
    <w:rsid w:val="00DF574B"/>
    <w:rsid w:val="00E15CFE"/>
    <w:rsid w:val="00E21F8D"/>
    <w:rsid w:val="00E26DE4"/>
    <w:rsid w:val="00E511E0"/>
    <w:rsid w:val="00EA440A"/>
    <w:rsid w:val="00ED1A41"/>
    <w:rsid w:val="00ED31D7"/>
    <w:rsid w:val="00ED3B78"/>
    <w:rsid w:val="00F11CA2"/>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E5E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A244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A24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3196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2019-10-25T11:03:00Z</dcterms:created>
  <dcterms:modified xsi:type="dcterms:W3CDTF">2021-08-20T13:30:00Z</dcterms:modified>
</cp:coreProperties>
</file>