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B9AE6D0" w14:textId="77777777" w:rsidTr="007D7A6B">
        <w:tc>
          <w:tcPr>
            <w:tcW w:w="1980" w:type="dxa"/>
          </w:tcPr>
          <w:p w14:paraId="75E04CAE" w14:textId="77777777" w:rsidR="001203BA" w:rsidRPr="00B07AC9" w:rsidRDefault="001203BA" w:rsidP="007D7A6B">
            <w:pPr>
              <w:rPr>
                <w:b/>
                <w:sz w:val="32"/>
                <w:szCs w:val="32"/>
                <w:lang w:val="nl-BE"/>
              </w:rPr>
            </w:pPr>
            <w:r w:rsidRPr="00B07AC9">
              <w:rPr>
                <w:b/>
                <w:sz w:val="32"/>
                <w:szCs w:val="32"/>
                <w:lang w:val="nl-BE"/>
              </w:rPr>
              <w:t xml:space="preserve">ARTIKEL </w:t>
            </w:r>
            <w:r w:rsidR="00603C63">
              <w:rPr>
                <w:b/>
                <w:sz w:val="32"/>
                <w:szCs w:val="32"/>
                <w:lang w:val="nl-BE"/>
              </w:rPr>
              <w:t>3:30</w:t>
            </w:r>
          </w:p>
        </w:tc>
        <w:tc>
          <w:tcPr>
            <w:tcW w:w="11765" w:type="dxa"/>
            <w:gridSpan w:val="2"/>
            <w:shd w:val="clear" w:color="auto" w:fill="auto"/>
          </w:tcPr>
          <w:p w14:paraId="38EA9D2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8C03468" w14:textId="77777777" w:rsidTr="007D7A6B">
        <w:tc>
          <w:tcPr>
            <w:tcW w:w="1980" w:type="dxa"/>
          </w:tcPr>
          <w:p w14:paraId="20957BA7" w14:textId="77777777" w:rsidR="001203BA" w:rsidRPr="00B07AC9" w:rsidRDefault="001203BA" w:rsidP="007D7A6B">
            <w:pPr>
              <w:rPr>
                <w:b/>
                <w:sz w:val="32"/>
                <w:szCs w:val="32"/>
                <w:lang w:val="nl-BE"/>
              </w:rPr>
            </w:pPr>
          </w:p>
        </w:tc>
        <w:tc>
          <w:tcPr>
            <w:tcW w:w="11765" w:type="dxa"/>
            <w:gridSpan w:val="2"/>
            <w:shd w:val="clear" w:color="auto" w:fill="auto"/>
          </w:tcPr>
          <w:p w14:paraId="21B5711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C06CB" w14:paraId="571E0560" w14:textId="77777777" w:rsidTr="00825269">
        <w:trPr>
          <w:trHeight w:val="3071"/>
        </w:trPr>
        <w:tc>
          <w:tcPr>
            <w:tcW w:w="1980" w:type="dxa"/>
          </w:tcPr>
          <w:p w14:paraId="10A7445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92BA060" w14:textId="77777777" w:rsidR="00B12456" w:rsidRDefault="00B12456" w:rsidP="00B12456">
            <w:pPr>
              <w:spacing w:after="0" w:line="240" w:lineRule="auto"/>
              <w:jc w:val="both"/>
              <w:rPr>
                <w:color w:val="000000"/>
                <w:lang w:val="nl-BE"/>
              </w:rPr>
            </w:pPr>
            <w:r w:rsidRPr="00603C63">
              <w:rPr>
                <w:color w:val="000000"/>
                <w:lang w:val="nl-BE"/>
              </w:rPr>
              <w:t>§ 1. De Koning bepaalt de vorm en de inhoud van de geconsolideerde jaarrekening.</w:t>
            </w:r>
          </w:p>
          <w:p w14:paraId="79B46FAB" w14:textId="77777777" w:rsidR="00B12456" w:rsidRDefault="00B12456" w:rsidP="00B12456">
            <w:pPr>
              <w:spacing w:after="0" w:line="240" w:lineRule="auto"/>
              <w:jc w:val="both"/>
              <w:rPr>
                <w:color w:val="000000"/>
                <w:lang w:val="nl-BE"/>
              </w:rPr>
            </w:pPr>
            <w:r w:rsidRPr="00603C63">
              <w:rPr>
                <w:color w:val="000000"/>
                <w:lang w:val="nl-BE"/>
              </w:rPr>
              <w:br/>
              <w:t xml:space="preserve">§ 2. In geval van consolidatie bij een consortium mag de geconsolideerde jaarrekening worden opgesteld volgens de wetgeving en in de nationale munt van een buitenlandse vennootschap die tot het consortium behoort, wanneer het hoofdbedrijf van het consortium in die vennootschap is gelokaliseerd dan wel </w:t>
            </w:r>
            <w:del w:id="0" w:author="Microsoft Office-gebruiker" w:date="2021-08-20T15:22:00Z">
              <w:r w:rsidRPr="00825269">
                <w:rPr>
                  <w:color w:val="000000"/>
                  <w:lang w:val="nl-BE"/>
                </w:rPr>
                <w:delText>geschiedt</w:delText>
              </w:r>
            </w:del>
            <w:ins w:id="1" w:author="Microsoft Office-gebruiker" w:date="2021-08-20T15:22:00Z">
              <w:r w:rsidRPr="00603C63">
                <w:rPr>
                  <w:color w:val="000000"/>
                  <w:lang w:val="nl-BE"/>
                </w:rPr>
                <w:t>gebeurt</w:t>
              </w:r>
            </w:ins>
            <w:r w:rsidRPr="00603C63">
              <w:rPr>
                <w:color w:val="000000"/>
                <w:lang w:val="nl-BE"/>
              </w:rPr>
              <w:t xml:space="preserve"> in de munt van het land waar zij haar zetel heeft.</w:t>
            </w:r>
          </w:p>
          <w:p w14:paraId="22032C6B" w14:textId="480419F8" w:rsidR="005A3C17" w:rsidRPr="00B12456" w:rsidRDefault="00B12456" w:rsidP="00B12456">
            <w:pPr>
              <w:jc w:val="both"/>
              <w:rPr>
                <w:lang w:val="nl-NL"/>
              </w:rPr>
            </w:pPr>
            <w:r w:rsidRPr="00603C63">
              <w:rPr>
                <w:color w:val="000000"/>
                <w:lang w:val="nl-BE"/>
              </w:rPr>
              <w:br/>
              <w:t>Onder de eigen-vermogensposten in de geconsolideerde jaarrekening moeten de samengevoegde bedragen worden opgenomen die zijn toe te rekenen aan elk van de vennootschappen die het consortium vormen.</w:t>
            </w:r>
            <w:bookmarkStart w:id="2" w:name="_GoBack"/>
            <w:bookmarkEnd w:id="2"/>
          </w:p>
        </w:tc>
        <w:tc>
          <w:tcPr>
            <w:tcW w:w="5953" w:type="dxa"/>
            <w:shd w:val="clear" w:color="auto" w:fill="auto"/>
          </w:tcPr>
          <w:p w14:paraId="6ECBCD19" w14:textId="77777777" w:rsidR="00825269" w:rsidRDefault="00603C63" w:rsidP="00FB479E">
            <w:pPr>
              <w:spacing w:after="0" w:line="240" w:lineRule="auto"/>
              <w:jc w:val="both"/>
              <w:rPr>
                <w:color w:val="000000"/>
                <w:lang w:val="fr-FR"/>
              </w:rPr>
            </w:pPr>
            <w:r w:rsidRPr="00603C63">
              <w:rPr>
                <w:color w:val="000000"/>
                <w:lang w:val="fr-FR"/>
              </w:rPr>
              <w:t>§ 1</w:t>
            </w:r>
            <w:r w:rsidRPr="00603C63">
              <w:rPr>
                <w:color w:val="000000"/>
                <w:vertAlign w:val="superscript"/>
                <w:lang w:val="fr-FR"/>
              </w:rPr>
              <w:t>er</w:t>
            </w:r>
            <w:r w:rsidRPr="00603C63">
              <w:rPr>
                <w:color w:val="000000"/>
                <w:lang w:val="fr-FR"/>
              </w:rPr>
              <w:t>. Le Roi détermine la forme et le contenu des comptes annuels consolidés.</w:t>
            </w:r>
          </w:p>
          <w:p w14:paraId="1B883C2F" w14:textId="77777777" w:rsidR="00825269" w:rsidRDefault="00603C63" w:rsidP="00FB479E">
            <w:pPr>
              <w:spacing w:after="0" w:line="240" w:lineRule="auto"/>
              <w:jc w:val="both"/>
              <w:rPr>
                <w:color w:val="000000"/>
                <w:lang w:val="fr-FR"/>
              </w:rPr>
            </w:pPr>
            <w:r w:rsidRPr="00603C63">
              <w:rPr>
                <w:color w:val="000000"/>
                <w:lang w:val="fr-FR"/>
              </w:rPr>
              <w:br/>
              <w:t>§ 2. En cas de consolidation d'un consortium, les comptes consolidés peuvent être établis selon la législation et dans la monnaie du pays d'une société étrangère, membre du consortium, si la majeure partie des activités du consortium sont effectuées par cette société ou dans la monnaie du pays où il a son siège.</w:t>
            </w:r>
          </w:p>
          <w:p w14:paraId="5479938A" w14:textId="77777777" w:rsidR="005A3C17" w:rsidRPr="00603C63" w:rsidRDefault="00603C63" w:rsidP="00FB479E">
            <w:pPr>
              <w:spacing w:after="0" w:line="240" w:lineRule="auto"/>
              <w:jc w:val="both"/>
              <w:rPr>
                <w:color w:val="000000"/>
                <w:lang w:val="fr-FR"/>
              </w:rPr>
            </w:pPr>
            <w:r w:rsidRPr="00603C63">
              <w:rPr>
                <w:color w:val="000000"/>
                <w:lang w:val="fr-FR"/>
              </w:rPr>
              <w:br/>
              <w:t>Les postes des capitaux propres à inclure dans les comptes consolidés sont les montants additionnés attribuables à chacune des sociétés formant le consortium.</w:t>
            </w:r>
          </w:p>
        </w:tc>
      </w:tr>
      <w:tr w:rsidR="003C3B92" w:rsidRPr="00AC06CB" w14:paraId="1E0F55AA" w14:textId="77777777" w:rsidTr="003C3B92">
        <w:trPr>
          <w:trHeight w:val="633"/>
        </w:trPr>
        <w:tc>
          <w:tcPr>
            <w:tcW w:w="1980" w:type="dxa"/>
          </w:tcPr>
          <w:p w14:paraId="35C11176" w14:textId="77777777" w:rsidR="003C3B92" w:rsidRDefault="003C3B92" w:rsidP="00E17646">
            <w:pPr>
              <w:spacing w:after="0" w:line="240" w:lineRule="auto"/>
              <w:jc w:val="both"/>
              <w:rPr>
                <w:rFonts w:cs="Calibri"/>
                <w:lang w:val="fr-FR"/>
              </w:rPr>
            </w:pPr>
            <w:r>
              <w:rPr>
                <w:rFonts w:cs="Calibri"/>
                <w:lang w:val="fr-FR"/>
              </w:rPr>
              <w:t>Ontwerp</w:t>
            </w:r>
          </w:p>
        </w:tc>
        <w:tc>
          <w:tcPr>
            <w:tcW w:w="5812" w:type="dxa"/>
            <w:shd w:val="clear" w:color="auto" w:fill="auto"/>
          </w:tcPr>
          <w:p w14:paraId="4AC7B0B0" w14:textId="77777777" w:rsidR="003C3B92" w:rsidRPr="00825269" w:rsidRDefault="003C3B92" w:rsidP="00E17646">
            <w:pPr>
              <w:spacing w:after="0" w:line="240" w:lineRule="auto"/>
              <w:jc w:val="both"/>
              <w:rPr>
                <w:color w:val="000000"/>
                <w:lang w:val="nl-BE"/>
              </w:rPr>
            </w:pPr>
            <w:r>
              <w:rPr>
                <w:color w:val="000000"/>
                <w:lang w:val="nl-BE"/>
              </w:rPr>
              <w:t xml:space="preserve">Art. 3:30. </w:t>
            </w:r>
            <w:r w:rsidRPr="00825269">
              <w:rPr>
                <w:color w:val="000000"/>
                <w:lang w:val="nl-BE"/>
              </w:rPr>
              <w:t>§ 1. De Koning bepaalt de vorm en de inhoud van de geconsolideerde jaarrekening.</w:t>
            </w:r>
          </w:p>
          <w:p w14:paraId="69D21B17" w14:textId="77777777" w:rsidR="003C3B92" w:rsidRDefault="003C3B92" w:rsidP="00E17646">
            <w:pPr>
              <w:spacing w:after="0" w:line="240" w:lineRule="auto"/>
              <w:jc w:val="both"/>
              <w:rPr>
                <w:color w:val="000000"/>
                <w:lang w:val="nl-BE"/>
              </w:rPr>
            </w:pPr>
            <w:r w:rsidRPr="00825269">
              <w:rPr>
                <w:color w:val="000000"/>
                <w:lang w:val="nl-BE"/>
              </w:rPr>
              <w:t xml:space="preserve">  </w:t>
            </w:r>
          </w:p>
          <w:p w14:paraId="3C662250" w14:textId="77777777" w:rsidR="003C3B92" w:rsidRPr="00825269" w:rsidRDefault="003C3B92" w:rsidP="00E17646">
            <w:pPr>
              <w:spacing w:after="0" w:line="240" w:lineRule="auto"/>
              <w:jc w:val="both"/>
              <w:rPr>
                <w:color w:val="000000"/>
                <w:lang w:val="nl-BE"/>
              </w:rPr>
            </w:pPr>
            <w:r w:rsidRPr="00825269">
              <w:rPr>
                <w:color w:val="000000"/>
                <w:lang w:val="nl-BE"/>
              </w:rPr>
              <w:t>§ 2. In geval van consolidatie bij een consortium mag de geconsolideerde jaarrekening worden opgesteld volgens de wetgeving en in de nationale munt van een buitenlandse vennootschap die tot het consortium behoort, wanneer het hoofdbedrijf van het consortium in die vennootschap is gelokaliseerd dan wel geschiedt in de munt van het land waar zij haar zetel heeft.</w:t>
            </w:r>
          </w:p>
          <w:p w14:paraId="353F328D" w14:textId="77777777" w:rsidR="003C3B92" w:rsidRDefault="003C3B92" w:rsidP="00E17646">
            <w:pPr>
              <w:spacing w:after="0" w:line="240" w:lineRule="auto"/>
              <w:jc w:val="both"/>
              <w:rPr>
                <w:color w:val="000000"/>
                <w:lang w:val="nl-BE"/>
              </w:rPr>
            </w:pPr>
            <w:r w:rsidRPr="00825269">
              <w:rPr>
                <w:color w:val="000000"/>
                <w:lang w:val="nl-BE"/>
              </w:rPr>
              <w:t xml:space="preserve">  </w:t>
            </w:r>
          </w:p>
          <w:p w14:paraId="54831CBE" w14:textId="77777777" w:rsidR="003C3B92" w:rsidRDefault="003C3B92" w:rsidP="00E17646">
            <w:pPr>
              <w:spacing w:after="0" w:line="240" w:lineRule="auto"/>
              <w:jc w:val="both"/>
              <w:rPr>
                <w:color w:val="000000"/>
                <w:lang w:val="nl-BE"/>
              </w:rPr>
            </w:pPr>
            <w:r w:rsidRPr="00825269">
              <w:rPr>
                <w:color w:val="000000"/>
                <w:lang w:val="nl-BE"/>
              </w:rPr>
              <w:t xml:space="preserve">Onder de eigen-vermogensposten in de geconsolideerde jaarrekening moeten de samengevoegde bedragen worden </w:t>
            </w:r>
            <w:r w:rsidRPr="00825269">
              <w:rPr>
                <w:color w:val="000000"/>
                <w:lang w:val="nl-BE"/>
              </w:rPr>
              <w:lastRenderedPageBreak/>
              <w:t>opgenomen die zijn toe te rekenen aan elk van de vennootschappen die het consortium vormen.</w:t>
            </w:r>
          </w:p>
        </w:tc>
        <w:tc>
          <w:tcPr>
            <w:tcW w:w="5953" w:type="dxa"/>
            <w:shd w:val="clear" w:color="auto" w:fill="auto"/>
          </w:tcPr>
          <w:p w14:paraId="44F296D7" w14:textId="77777777" w:rsidR="003C3B92" w:rsidRPr="00825269" w:rsidRDefault="003C3B92" w:rsidP="00E17646">
            <w:pPr>
              <w:spacing w:after="0" w:line="240" w:lineRule="auto"/>
              <w:jc w:val="both"/>
              <w:rPr>
                <w:color w:val="000000"/>
                <w:lang w:val="fr-FR"/>
              </w:rPr>
            </w:pPr>
            <w:r>
              <w:rPr>
                <w:color w:val="000000"/>
                <w:lang w:val="fr-FR"/>
              </w:rPr>
              <w:lastRenderedPageBreak/>
              <w:t xml:space="preserve">Art. 3:30. </w:t>
            </w:r>
            <w:r w:rsidRPr="00825269">
              <w:rPr>
                <w:color w:val="000000"/>
                <w:lang w:val="fr-FR"/>
              </w:rPr>
              <w:t>§ 1er. Le Roi détermine la forme et le contenu des comptes annuels consolidés.</w:t>
            </w:r>
          </w:p>
          <w:p w14:paraId="29918C93" w14:textId="77777777" w:rsidR="003C3B92" w:rsidRDefault="003C3B92" w:rsidP="00E17646">
            <w:pPr>
              <w:spacing w:after="0" w:line="240" w:lineRule="auto"/>
              <w:jc w:val="both"/>
              <w:rPr>
                <w:color w:val="000000"/>
                <w:lang w:val="fr-FR"/>
              </w:rPr>
            </w:pPr>
            <w:r w:rsidRPr="00825269">
              <w:rPr>
                <w:color w:val="000000"/>
                <w:lang w:val="fr-FR"/>
              </w:rPr>
              <w:t xml:space="preserve">  </w:t>
            </w:r>
          </w:p>
          <w:p w14:paraId="4FCAAE68" w14:textId="77777777" w:rsidR="003C3B92" w:rsidRPr="00825269" w:rsidRDefault="003C3B92" w:rsidP="00E17646">
            <w:pPr>
              <w:spacing w:after="0" w:line="240" w:lineRule="auto"/>
              <w:jc w:val="both"/>
              <w:rPr>
                <w:color w:val="000000"/>
                <w:lang w:val="fr-FR"/>
              </w:rPr>
            </w:pPr>
            <w:r w:rsidRPr="00825269">
              <w:rPr>
                <w:color w:val="000000"/>
                <w:lang w:val="fr-FR"/>
              </w:rPr>
              <w:t>§ 2. En cas de consolidation d'un consortium, les comptes consolidés peuvent être établis selon la législation et dans la monnaie du pays d'une société étrangère, membre du consortium, si la majeure partie des activités du consortium sont effectuées par cette société ou dans la monnaie du pays où il a son siège.</w:t>
            </w:r>
          </w:p>
          <w:p w14:paraId="2D919ECE" w14:textId="77777777" w:rsidR="003C3B92" w:rsidRPr="00825269" w:rsidRDefault="003C3B92" w:rsidP="00E17646">
            <w:pPr>
              <w:spacing w:after="0" w:line="240" w:lineRule="auto"/>
              <w:jc w:val="both"/>
              <w:rPr>
                <w:color w:val="000000"/>
                <w:lang w:val="fr-FR"/>
              </w:rPr>
            </w:pPr>
          </w:p>
          <w:p w14:paraId="46860234" w14:textId="77777777" w:rsidR="003C3B92" w:rsidRPr="00825269" w:rsidRDefault="003C3B92" w:rsidP="00E17646">
            <w:pPr>
              <w:spacing w:after="0" w:line="240" w:lineRule="auto"/>
              <w:jc w:val="both"/>
              <w:rPr>
                <w:color w:val="000000"/>
                <w:lang w:val="fr-FR"/>
              </w:rPr>
            </w:pPr>
            <w:r w:rsidRPr="00825269">
              <w:rPr>
                <w:color w:val="000000"/>
                <w:lang w:val="fr-FR"/>
              </w:rPr>
              <w:t>Les postes des capitaux propres à inclure dans les comptes consolidés sont les montants additionnés attribuables à chacune des sociétés formant le consortium.</w:t>
            </w:r>
          </w:p>
        </w:tc>
      </w:tr>
      <w:tr w:rsidR="003C3B92" w:rsidRPr="00AC06CB" w14:paraId="39A4FD7B" w14:textId="77777777" w:rsidTr="00825269">
        <w:trPr>
          <w:trHeight w:val="557"/>
        </w:trPr>
        <w:tc>
          <w:tcPr>
            <w:tcW w:w="1980" w:type="dxa"/>
          </w:tcPr>
          <w:p w14:paraId="4D562D41" w14:textId="77777777" w:rsidR="003C3B92" w:rsidRPr="00CD7F50" w:rsidRDefault="003C3B92"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7E12EFED" w14:textId="77777777" w:rsidR="003C3B92" w:rsidRPr="00CD7F50" w:rsidRDefault="003C3B92" w:rsidP="00CD7F50">
            <w:pPr>
              <w:spacing w:after="0" w:line="240" w:lineRule="auto"/>
              <w:jc w:val="both"/>
              <w:rPr>
                <w:color w:val="000000"/>
                <w:lang w:val="nl-BE"/>
              </w:rPr>
            </w:pPr>
            <w:r>
              <w:rPr>
                <w:color w:val="000000"/>
                <w:lang w:val="nl-BE"/>
              </w:rPr>
              <w:t xml:space="preserve">Art. 3:30. </w:t>
            </w:r>
            <w:r w:rsidRPr="00CD7F50">
              <w:rPr>
                <w:color w:val="000000"/>
                <w:lang w:val="nl-BE"/>
              </w:rPr>
              <w:t>§ 1. De Koning bepaalt de vorm en de inhoud van de geconsolideerde jaarrekening.</w:t>
            </w:r>
          </w:p>
          <w:p w14:paraId="378B44B8" w14:textId="77777777" w:rsidR="003C3B92" w:rsidRDefault="003C3B92" w:rsidP="00CD7F50">
            <w:pPr>
              <w:spacing w:after="0" w:line="240" w:lineRule="auto"/>
              <w:jc w:val="both"/>
              <w:rPr>
                <w:color w:val="000000"/>
                <w:lang w:val="nl-BE"/>
              </w:rPr>
            </w:pPr>
            <w:r w:rsidRPr="00CD7F50">
              <w:rPr>
                <w:color w:val="000000"/>
                <w:lang w:val="nl-BE"/>
              </w:rPr>
              <w:t xml:space="preserve">  </w:t>
            </w:r>
          </w:p>
          <w:p w14:paraId="74D816CA" w14:textId="77777777" w:rsidR="003C3B92" w:rsidRPr="00CD7F50" w:rsidRDefault="003C3B92" w:rsidP="00CD7F50">
            <w:pPr>
              <w:spacing w:after="0" w:line="240" w:lineRule="auto"/>
              <w:jc w:val="both"/>
              <w:rPr>
                <w:color w:val="000000"/>
                <w:lang w:val="nl-BE"/>
              </w:rPr>
            </w:pPr>
            <w:r w:rsidRPr="00CD7F50">
              <w:rPr>
                <w:color w:val="000000"/>
                <w:lang w:val="nl-BE"/>
              </w:rPr>
              <w:t>§ 2. In geval van consolidatie bij een consortium mag de geconsolideerde jaarrekening worden opgesteld volgens de wetgeving en in de nationale munt van een buitenlandse vennootschap die tot het consortium behoort, wanneer het hoofdbedrijf van het consortium in die vennootschap is gelokaliseerd dan wel geschiedt in de munt van het land waar zij haar zetel heeft.</w:t>
            </w:r>
          </w:p>
          <w:p w14:paraId="20EF3C52" w14:textId="77777777" w:rsidR="003C3B92" w:rsidRDefault="003C3B92" w:rsidP="00CD7F50">
            <w:pPr>
              <w:spacing w:after="0" w:line="240" w:lineRule="auto"/>
              <w:jc w:val="both"/>
              <w:rPr>
                <w:color w:val="000000"/>
                <w:lang w:val="nl-BE"/>
              </w:rPr>
            </w:pPr>
            <w:r w:rsidRPr="00CD7F50">
              <w:rPr>
                <w:color w:val="000000"/>
                <w:lang w:val="nl-BE"/>
              </w:rPr>
              <w:t xml:space="preserve">  </w:t>
            </w:r>
          </w:p>
          <w:p w14:paraId="14E9CFDD" w14:textId="77777777" w:rsidR="003C3B92" w:rsidRPr="00CD7F50" w:rsidRDefault="003C3B92" w:rsidP="00CD7F50">
            <w:pPr>
              <w:spacing w:after="0" w:line="240" w:lineRule="auto"/>
              <w:jc w:val="both"/>
              <w:rPr>
                <w:color w:val="000000"/>
                <w:lang w:val="nl-BE"/>
              </w:rPr>
            </w:pPr>
            <w:r w:rsidRPr="00CD7F50">
              <w:rPr>
                <w:color w:val="000000"/>
                <w:lang w:val="nl-BE"/>
              </w:rPr>
              <w:t>Onder de eigen-vermogensposten in de geconsolideerde jaarrekening moeten de samengevoegde bedragen worden opgenomen die zijn toe te rekenen aan elk van de vennootschappen die het consortium vormen.</w:t>
            </w:r>
          </w:p>
        </w:tc>
        <w:tc>
          <w:tcPr>
            <w:tcW w:w="5953" w:type="dxa"/>
            <w:shd w:val="clear" w:color="auto" w:fill="auto"/>
          </w:tcPr>
          <w:p w14:paraId="68D7FBFE" w14:textId="77777777" w:rsidR="003C3B92" w:rsidRDefault="003C3B92" w:rsidP="00CD7F50">
            <w:pPr>
              <w:spacing w:after="0" w:line="240" w:lineRule="auto"/>
              <w:jc w:val="both"/>
              <w:rPr>
                <w:color w:val="000000"/>
                <w:lang w:val="fr-FR"/>
              </w:rPr>
            </w:pPr>
            <w:r>
              <w:rPr>
                <w:color w:val="000000"/>
                <w:lang w:val="fr-FR"/>
              </w:rPr>
              <w:t xml:space="preserve">Art. 3:30. </w:t>
            </w:r>
            <w:r w:rsidRPr="00CD7F50">
              <w:rPr>
                <w:color w:val="000000"/>
                <w:lang w:val="fr-FR"/>
              </w:rPr>
              <w:t>§ 1er. Le Roi détermine la forme et le contenu des comptes annuels consolidés.</w:t>
            </w:r>
          </w:p>
          <w:p w14:paraId="40EB2DA5" w14:textId="77777777" w:rsidR="003C3B92" w:rsidRPr="00CD7F50" w:rsidRDefault="003C3B92" w:rsidP="00CD7F50">
            <w:pPr>
              <w:spacing w:after="0" w:line="240" w:lineRule="auto"/>
              <w:jc w:val="both"/>
              <w:rPr>
                <w:color w:val="000000"/>
                <w:lang w:val="fr-FR"/>
              </w:rPr>
            </w:pPr>
          </w:p>
          <w:p w14:paraId="1942DBC6" w14:textId="77777777" w:rsidR="003C3B92" w:rsidRPr="00CD7F50" w:rsidRDefault="003C3B92" w:rsidP="00CD7F50">
            <w:pPr>
              <w:spacing w:after="0" w:line="240" w:lineRule="auto"/>
              <w:jc w:val="both"/>
              <w:rPr>
                <w:color w:val="000000"/>
                <w:lang w:val="fr-FR"/>
              </w:rPr>
            </w:pPr>
            <w:r w:rsidRPr="00CD7F50">
              <w:rPr>
                <w:color w:val="000000"/>
                <w:lang w:val="fr-FR"/>
              </w:rPr>
              <w:t xml:space="preserve">  § 2. En cas de consolidation d'un consortium, les comptes consolidés peuvent être établis selon la législation et dans la monnaie du pays d'une société étrangère, membre du consortium, si la majeure partie des activités du consortium sont effectuées par cette société ou dans la monnaie du pays où il a son siège.</w:t>
            </w:r>
          </w:p>
          <w:p w14:paraId="34F603B0" w14:textId="77777777" w:rsidR="003C3B92" w:rsidRPr="00CD7F50" w:rsidRDefault="003C3B92" w:rsidP="00CD7F50">
            <w:pPr>
              <w:spacing w:after="0" w:line="240" w:lineRule="auto"/>
              <w:jc w:val="both"/>
              <w:rPr>
                <w:color w:val="000000"/>
                <w:lang w:val="fr-FR"/>
              </w:rPr>
            </w:pPr>
          </w:p>
          <w:p w14:paraId="5CF838B9" w14:textId="77777777" w:rsidR="003C3B92" w:rsidRPr="00CD7F50" w:rsidRDefault="003C3B92" w:rsidP="00CD7F50">
            <w:pPr>
              <w:spacing w:after="0" w:line="240" w:lineRule="auto"/>
              <w:jc w:val="both"/>
              <w:rPr>
                <w:color w:val="000000"/>
                <w:lang w:val="fr-FR"/>
              </w:rPr>
            </w:pPr>
            <w:r w:rsidRPr="00CD7F50">
              <w:rPr>
                <w:color w:val="000000"/>
                <w:lang w:val="fr-FR"/>
              </w:rPr>
              <w:t>Les postes des capitaux propres à inclure dans les comptes consolidés sont les montants additionnés attribuables à chacune des sociétés formant le consortium.</w:t>
            </w:r>
          </w:p>
        </w:tc>
      </w:tr>
      <w:tr w:rsidR="003C3B92" w:rsidRPr="003C3B92" w14:paraId="5A53DCB4" w14:textId="77777777" w:rsidTr="00825269">
        <w:trPr>
          <w:trHeight w:val="3071"/>
        </w:trPr>
        <w:tc>
          <w:tcPr>
            <w:tcW w:w="1980" w:type="dxa"/>
          </w:tcPr>
          <w:p w14:paraId="099D1D38" w14:textId="77777777" w:rsidR="003C3B92" w:rsidRDefault="003C3B92" w:rsidP="007D7A6B">
            <w:pPr>
              <w:spacing w:after="0" w:line="240" w:lineRule="auto"/>
              <w:jc w:val="both"/>
              <w:rPr>
                <w:rFonts w:cs="Calibri"/>
                <w:lang w:val="fr-FR"/>
              </w:rPr>
            </w:pPr>
            <w:r>
              <w:rPr>
                <w:rFonts w:cs="Calibri"/>
                <w:lang w:val="fr-FR"/>
              </w:rPr>
              <w:t>MvT</w:t>
            </w:r>
          </w:p>
        </w:tc>
        <w:tc>
          <w:tcPr>
            <w:tcW w:w="5812" w:type="dxa"/>
            <w:shd w:val="clear" w:color="auto" w:fill="auto"/>
          </w:tcPr>
          <w:p w14:paraId="6B76B666" w14:textId="77777777" w:rsidR="003C3B92" w:rsidRPr="00AC06CB" w:rsidRDefault="003C3B92" w:rsidP="00AC06CB">
            <w:pPr>
              <w:spacing w:after="0" w:line="240" w:lineRule="auto"/>
              <w:jc w:val="both"/>
              <w:rPr>
                <w:color w:val="000000"/>
                <w:lang w:val="nl-BE"/>
              </w:rPr>
            </w:pPr>
            <w:r w:rsidRPr="00AC06CB">
              <w:rPr>
                <w:color w:val="000000"/>
                <w:lang w:val="nl-BE"/>
              </w:rPr>
              <w:t>Artikelen 3:1 – 3:46 : Deze bepalingen hernemen de artikelen 92-129 W.Venn. met slechts in de volgende artikelen enkele verduidelijkingen en sommige formele verbeteringen van de teksten.</w:t>
            </w:r>
          </w:p>
          <w:p w14:paraId="444044B7" w14:textId="77777777" w:rsidR="003C3B92" w:rsidRPr="00AC06CB" w:rsidRDefault="003C3B92" w:rsidP="00AC06CB">
            <w:pPr>
              <w:spacing w:after="0" w:line="240" w:lineRule="auto"/>
              <w:jc w:val="both"/>
              <w:rPr>
                <w:color w:val="000000"/>
                <w:lang w:val="nl-BE"/>
              </w:rPr>
            </w:pPr>
          </w:p>
          <w:p w14:paraId="7098FC6A" w14:textId="77777777" w:rsidR="003C3B92" w:rsidRPr="00AC06CB" w:rsidRDefault="003C3B92" w:rsidP="00825269">
            <w:pPr>
              <w:spacing w:after="0" w:line="240" w:lineRule="auto"/>
              <w:jc w:val="both"/>
              <w:rPr>
                <w:color w:val="000000"/>
                <w:lang w:val="nl-BE"/>
              </w:rPr>
            </w:pPr>
            <w:r w:rsidRPr="00AC06CB">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81869D7" w14:textId="77777777" w:rsidR="003C3B92" w:rsidRPr="00AC06CB" w:rsidRDefault="003C3B92" w:rsidP="00AC06CB">
            <w:pPr>
              <w:spacing w:after="0" w:line="240" w:lineRule="auto"/>
              <w:jc w:val="both"/>
              <w:rPr>
                <w:color w:val="000000"/>
                <w:lang w:val="fr-FR"/>
              </w:rPr>
            </w:pPr>
            <w:r w:rsidRPr="00AC06CB">
              <w:rPr>
                <w:color w:val="000000"/>
                <w:lang w:val="fr-FR"/>
              </w:rPr>
              <w:t>Articles 3:1 – 3:46 : Ces dispositions reprennent les articles 92 à 129 C. Soc. avec seulement certains éclaircissements dans les articles suivants et quelques corrections formelles des textes.</w:t>
            </w:r>
          </w:p>
          <w:p w14:paraId="1BA13659" w14:textId="77777777" w:rsidR="003C3B92" w:rsidRPr="00AC06CB" w:rsidRDefault="003C3B92" w:rsidP="00AC06CB">
            <w:pPr>
              <w:spacing w:after="0" w:line="240" w:lineRule="auto"/>
              <w:jc w:val="both"/>
              <w:rPr>
                <w:color w:val="000000"/>
                <w:lang w:val="fr-FR"/>
              </w:rPr>
            </w:pPr>
          </w:p>
          <w:p w14:paraId="12AEB4A0" w14:textId="0B77568B" w:rsidR="003C3B92" w:rsidRPr="00AC06CB" w:rsidRDefault="003C3B92" w:rsidP="00AC06CB">
            <w:pPr>
              <w:spacing w:after="0" w:line="240" w:lineRule="auto"/>
              <w:jc w:val="both"/>
              <w:rPr>
                <w:color w:val="000000"/>
                <w:lang w:val="fr-FR"/>
              </w:rPr>
            </w:pPr>
            <w:r w:rsidRPr="00AC06CB">
              <w:rPr>
                <w:color w:val="000000"/>
                <w:lang w:val="fr-FR"/>
              </w:rPr>
              <w:t>En vertu du droit actuel, la société agricole n'a pas d'obligation comptable légale et n'est pas soumise au droit des comptes annuels. La première exemption se trouve à l'article III.82, § 1er, alinéa 2, 2 ° du Code de droit écon</w:t>
            </w:r>
            <w:r w:rsidR="00FA71E2">
              <w:rPr>
                <w:color w:val="000000"/>
                <w:lang w:val="fr-FR"/>
              </w:rPr>
              <w:t>omique. La deuxième exemption s'</w:t>
            </w:r>
            <w:r w:rsidRPr="00AC06CB">
              <w:rPr>
                <w:color w:val="000000"/>
                <w:lang w:val="fr-FR"/>
              </w:rPr>
              <w:t>applique désormais pour l'entreprise agricole qui a pris la forme d'une société en nom collectif ou d'une société en commandite et qui est soumise à l'impôt des personnes physiques.</w:t>
            </w:r>
          </w:p>
          <w:p w14:paraId="53540BC1" w14:textId="77777777" w:rsidR="003C3B92" w:rsidRPr="00AC06CB" w:rsidRDefault="003C3B92" w:rsidP="00825269">
            <w:pPr>
              <w:spacing w:after="0" w:line="240" w:lineRule="auto"/>
              <w:jc w:val="both"/>
              <w:rPr>
                <w:color w:val="000000"/>
                <w:lang w:val="fr-FR"/>
              </w:rPr>
            </w:pPr>
          </w:p>
        </w:tc>
      </w:tr>
      <w:tr w:rsidR="003C3B92" w:rsidRPr="00AC06CB" w14:paraId="40A0F5DF" w14:textId="77777777" w:rsidTr="00AC06CB">
        <w:trPr>
          <w:trHeight w:val="416"/>
        </w:trPr>
        <w:tc>
          <w:tcPr>
            <w:tcW w:w="1980" w:type="dxa"/>
          </w:tcPr>
          <w:p w14:paraId="5E46CD51" w14:textId="77777777" w:rsidR="003C3B92" w:rsidRDefault="003C3B92" w:rsidP="007D7A6B">
            <w:pPr>
              <w:spacing w:after="0" w:line="240" w:lineRule="auto"/>
              <w:jc w:val="both"/>
              <w:rPr>
                <w:rFonts w:cs="Calibri"/>
                <w:lang w:val="fr-FR"/>
              </w:rPr>
            </w:pPr>
            <w:r>
              <w:rPr>
                <w:rFonts w:cs="Calibri"/>
                <w:lang w:val="fr-FR"/>
              </w:rPr>
              <w:t>RvSt</w:t>
            </w:r>
          </w:p>
        </w:tc>
        <w:tc>
          <w:tcPr>
            <w:tcW w:w="5812" w:type="dxa"/>
            <w:shd w:val="clear" w:color="auto" w:fill="auto"/>
          </w:tcPr>
          <w:p w14:paraId="5D3F73CA" w14:textId="77777777" w:rsidR="003C3B92" w:rsidRPr="00AC06CB" w:rsidRDefault="003C3B92" w:rsidP="00AC06CB">
            <w:pPr>
              <w:spacing w:after="0" w:line="240" w:lineRule="auto"/>
              <w:jc w:val="both"/>
              <w:rPr>
                <w:color w:val="000000"/>
                <w:lang w:val="nl-BE"/>
              </w:rPr>
            </w:pPr>
            <w:r>
              <w:rPr>
                <w:color w:val="000000"/>
                <w:lang w:val="nl-BE"/>
              </w:rPr>
              <w:t>Geen opmerkingen.</w:t>
            </w:r>
          </w:p>
        </w:tc>
        <w:tc>
          <w:tcPr>
            <w:tcW w:w="5953" w:type="dxa"/>
            <w:shd w:val="clear" w:color="auto" w:fill="auto"/>
          </w:tcPr>
          <w:p w14:paraId="664A04A4" w14:textId="77777777" w:rsidR="003C3B92" w:rsidRPr="00AC06CB" w:rsidRDefault="003C3B92" w:rsidP="00AC06CB">
            <w:pPr>
              <w:spacing w:after="0" w:line="240" w:lineRule="auto"/>
              <w:jc w:val="both"/>
              <w:rPr>
                <w:color w:val="000000"/>
                <w:lang w:val="fr-FR"/>
              </w:rPr>
            </w:pPr>
            <w:r>
              <w:rPr>
                <w:color w:val="000000"/>
                <w:lang w:val="fr-FR"/>
              </w:rPr>
              <w:t>Pas de remarques.</w:t>
            </w:r>
          </w:p>
        </w:tc>
      </w:tr>
    </w:tbl>
    <w:p w14:paraId="7A05543C" w14:textId="77777777" w:rsidR="00A820D7" w:rsidRPr="00AC06CB" w:rsidRDefault="00A820D7">
      <w:pPr>
        <w:rPr>
          <w:lang w:val="fr-FR"/>
        </w:rPr>
      </w:pPr>
    </w:p>
    <w:sectPr w:rsidR="00A820D7" w:rsidRPr="00AC06C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D2CD0"/>
    <w:rsid w:val="002F7950"/>
    <w:rsid w:val="00300B84"/>
    <w:rsid w:val="00315433"/>
    <w:rsid w:val="00357D30"/>
    <w:rsid w:val="00367502"/>
    <w:rsid w:val="003831C0"/>
    <w:rsid w:val="003A1C6D"/>
    <w:rsid w:val="003A29A4"/>
    <w:rsid w:val="003A3D34"/>
    <w:rsid w:val="003A7991"/>
    <w:rsid w:val="003B5A5B"/>
    <w:rsid w:val="003C3B92"/>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603C63"/>
    <w:rsid w:val="00645D75"/>
    <w:rsid w:val="00650A20"/>
    <w:rsid w:val="00672E28"/>
    <w:rsid w:val="00682856"/>
    <w:rsid w:val="006A735D"/>
    <w:rsid w:val="006E6687"/>
    <w:rsid w:val="00710A28"/>
    <w:rsid w:val="00710C81"/>
    <w:rsid w:val="00736D86"/>
    <w:rsid w:val="007463B2"/>
    <w:rsid w:val="007532BF"/>
    <w:rsid w:val="007B581C"/>
    <w:rsid w:val="007D7A6B"/>
    <w:rsid w:val="00817848"/>
    <w:rsid w:val="00825269"/>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54951"/>
    <w:rsid w:val="00A72BBC"/>
    <w:rsid w:val="00A820D7"/>
    <w:rsid w:val="00AA0CC7"/>
    <w:rsid w:val="00AA1A7C"/>
    <w:rsid w:val="00AA5A92"/>
    <w:rsid w:val="00AC06CB"/>
    <w:rsid w:val="00AC1B18"/>
    <w:rsid w:val="00AC1E91"/>
    <w:rsid w:val="00AC6758"/>
    <w:rsid w:val="00B12456"/>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D7F50"/>
    <w:rsid w:val="00D359A8"/>
    <w:rsid w:val="00D66D82"/>
    <w:rsid w:val="00D96002"/>
    <w:rsid w:val="00DE6641"/>
    <w:rsid w:val="00E15CFE"/>
    <w:rsid w:val="00E21F8D"/>
    <w:rsid w:val="00E26DE4"/>
    <w:rsid w:val="00E511E0"/>
    <w:rsid w:val="00EA440A"/>
    <w:rsid w:val="00ED1A41"/>
    <w:rsid w:val="00ED31D7"/>
    <w:rsid w:val="00ED3B78"/>
    <w:rsid w:val="00F11CA2"/>
    <w:rsid w:val="00F234EA"/>
    <w:rsid w:val="00F301AA"/>
    <w:rsid w:val="00F54E2C"/>
    <w:rsid w:val="00F63D28"/>
    <w:rsid w:val="00F67171"/>
    <w:rsid w:val="00F74E3F"/>
    <w:rsid w:val="00F9299A"/>
    <w:rsid w:val="00FA71E2"/>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151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1245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124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4285</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2019-10-25T11:05:00Z</dcterms:created>
  <dcterms:modified xsi:type="dcterms:W3CDTF">2021-08-20T13:22:00Z</dcterms:modified>
</cp:coreProperties>
</file>