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7971CD" w:rsidRPr="00BE6D40" w14:paraId="0A37C99A" w14:textId="77777777" w:rsidTr="007971CD">
        <w:tc>
          <w:tcPr>
            <w:tcW w:w="13462" w:type="dxa"/>
            <w:gridSpan w:val="3"/>
          </w:tcPr>
          <w:p w14:paraId="4E55A631" w14:textId="77777777" w:rsidR="007971CD" w:rsidRPr="00B07AC9" w:rsidRDefault="007971CD" w:rsidP="007D7A6B">
            <w:pPr>
              <w:rPr>
                <w:b/>
                <w:sz w:val="32"/>
                <w:szCs w:val="32"/>
                <w:lang w:val="nl-BE"/>
              </w:rPr>
            </w:pPr>
            <w:r>
              <w:rPr>
                <w:b/>
                <w:sz w:val="32"/>
                <w:szCs w:val="32"/>
                <w:lang w:val="nl-BE"/>
              </w:rPr>
              <w:t>Afdeling 4. – J</w:t>
            </w:r>
            <w:r w:rsidRPr="007971CD">
              <w:rPr>
                <w:b/>
                <w:sz w:val="32"/>
                <w:szCs w:val="32"/>
                <w:lang w:val="nl-BE"/>
              </w:rPr>
              <w:t>aarverslag over de geconsolideerde jaarrekening.</w:t>
            </w:r>
          </w:p>
        </w:tc>
        <w:tc>
          <w:tcPr>
            <w:tcW w:w="283" w:type="dxa"/>
            <w:shd w:val="clear" w:color="auto" w:fill="auto"/>
          </w:tcPr>
          <w:p w14:paraId="46D59166" w14:textId="77777777" w:rsidR="007971CD" w:rsidRPr="00382324" w:rsidRDefault="007971CD"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2463E20B" w14:textId="77777777" w:rsidTr="007D7A6B">
        <w:tc>
          <w:tcPr>
            <w:tcW w:w="1980" w:type="dxa"/>
          </w:tcPr>
          <w:p w14:paraId="193DE0BB" w14:textId="77777777" w:rsidR="001203BA" w:rsidRPr="00B07AC9" w:rsidRDefault="001203BA" w:rsidP="007D7A6B">
            <w:pPr>
              <w:rPr>
                <w:b/>
                <w:sz w:val="32"/>
                <w:szCs w:val="32"/>
                <w:lang w:val="nl-BE"/>
              </w:rPr>
            </w:pPr>
            <w:r w:rsidRPr="00B07AC9">
              <w:rPr>
                <w:b/>
                <w:sz w:val="32"/>
                <w:szCs w:val="32"/>
                <w:lang w:val="nl-BE"/>
              </w:rPr>
              <w:t xml:space="preserve">ARTIKEL </w:t>
            </w:r>
            <w:r w:rsidR="006D7B94">
              <w:rPr>
                <w:b/>
                <w:sz w:val="32"/>
                <w:szCs w:val="32"/>
                <w:lang w:val="nl-BE"/>
              </w:rPr>
              <w:t>3:32</w:t>
            </w:r>
          </w:p>
        </w:tc>
        <w:tc>
          <w:tcPr>
            <w:tcW w:w="11765" w:type="dxa"/>
            <w:gridSpan w:val="3"/>
            <w:shd w:val="clear" w:color="auto" w:fill="auto"/>
          </w:tcPr>
          <w:p w14:paraId="75E319D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F5A58A3" w14:textId="77777777" w:rsidTr="007D7A6B">
        <w:tc>
          <w:tcPr>
            <w:tcW w:w="1980" w:type="dxa"/>
          </w:tcPr>
          <w:p w14:paraId="26E380A9" w14:textId="77777777" w:rsidR="001203BA" w:rsidRPr="00B07AC9" w:rsidRDefault="001203BA" w:rsidP="007D7A6B">
            <w:pPr>
              <w:rPr>
                <w:b/>
                <w:sz w:val="32"/>
                <w:szCs w:val="32"/>
                <w:lang w:val="nl-BE"/>
              </w:rPr>
            </w:pPr>
          </w:p>
        </w:tc>
        <w:tc>
          <w:tcPr>
            <w:tcW w:w="11765" w:type="dxa"/>
            <w:gridSpan w:val="3"/>
            <w:shd w:val="clear" w:color="auto" w:fill="auto"/>
          </w:tcPr>
          <w:p w14:paraId="00CBA3D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46B18" w14:paraId="36A5F655" w14:textId="77777777" w:rsidTr="007971CD">
        <w:trPr>
          <w:trHeight w:val="3071"/>
        </w:trPr>
        <w:tc>
          <w:tcPr>
            <w:tcW w:w="1980" w:type="dxa"/>
          </w:tcPr>
          <w:p w14:paraId="680728A6"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28DCB7C5" w14:textId="77777777" w:rsidR="002107F9" w:rsidRDefault="002107F9" w:rsidP="002107F9">
            <w:pPr>
              <w:spacing w:after="0" w:line="240" w:lineRule="auto"/>
              <w:jc w:val="both"/>
              <w:rPr>
                <w:color w:val="000000"/>
                <w:lang w:val="nl-BE"/>
              </w:rPr>
            </w:pPr>
            <w:r w:rsidRPr="00846B18">
              <w:rPr>
                <w:lang w:val="nl-BE"/>
              </w:rPr>
              <w:t>§ </w:t>
            </w:r>
            <w:r w:rsidRPr="006D7B94">
              <w:rPr>
                <w:color w:val="000000"/>
                <w:lang w:val="nl-BE"/>
              </w:rPr>
              <w:t>1. Het bestuursorgaan voegt bij de geconsolideerde jaarrekening een jaarverslag over de geconsolideerde jaarrekening.</w:t>
            </w:r>
          </w:p>
          <w:p w14:paraId="3682BD1C" w14:textId="77777777" w:rsidR="002107F9" w:rsidRDefault="002107F9" w:rsidP="002107F9">
            <w:pPr>
              <w:spacing w:after="0" w:line="240" w:lineRule="auto"/>
              <w:jc w:val="both"/>
              <w:rPr>
                <w:color w:val="000000"/>
                <w:lang w:val="nl-BE"/>
              </w:rPr>
            </w:pPr>
            <w:r w:rsidRPr="006D7B94">
              <w:rPr>
                <w:color w:val="000000"/>
                <w:lang w:val="nl-BE"/>
              </w:rPr>
              <w:br/>
              <w:t>Dit verslag bevat:</w:t>
            </w:r>
          </w:p>
          <w:p w14:paraId="509DAC05" w14:textId="77777777" w:rsidR="002107F9" w:rsidRDefault="002107F9" w:rsidP="002107F9">
            <w:pPr>
              <w:spacing w:after="0" w:line="240" w:lineRule="auto"/>
              <w:jc w:val="both"/>
              <w:rPr>
                <w:color w:val="000000"/>
                <w:lang w:val="nl-BE"/>
              </w:rPr>
            </w:pPr>
            <w:r w:rsidRPr="006D7B94">
              <w:rPr>
                <w:color w:val="000000"/>
                <w:lang w:val="nl-BE"/>
              </w:rPr>
              <w:br/>
              <w:t>1° ten minste een getrouw overzicht van de ontwikkeling van het bedrijf en van de resultaten en de positie van de gezamenlijke in de consolidatie opgenomen ondernemingen, evenals een beschrijving van de voornaamste risico's en onzekerheden waarmee zij worden geconfronteerd. Het overzicht bevat een evenwichtige en volledige analyse van de ontwikkeling en de resultaten van het bedrijf en van de positie van de gezamenlijke in de consolidatie opgenomen ondernemingen, die in overeenstemming is met de omvang en de complexiteit van dit bedrijf.</w:t>
            </w:r>
          </w:p>
          <w:p w14:paraId="4BDD1548" w14:textId="77777777" w:rsidR="002107F9" w:rsidRDefault="002107F9" w:rsidP="002107F9">
            <w:pPr>
              <w:spacing w:after="0" w:line="240" w:lineRule="auto"/>
              <w:jc w:val="both"/>
              <w:rPr>
                <w:color w:val="000000"/>
                <w:lang w:val="nl-BE"/>
              </w:rPr>
            </w:pPr>
            <w:r w:rsidRPr="006D7B94">
              <w:rPr>
                <w:color w:val="000000"/>
                <w:lang w:val="nl-BE"/>
              </w:rPr>
              <w:br/>
              <w:t>In de mate waarin zulks noodzakelijk is voor een goed begrip van de betrokken ontwikkeling, resultaten of positie omvat de analyse zowel financiële als, waar zulks passend wordt geacht, niet-financiële essentiële prestatie-indicatoren die betrekking hebben op het specifieke bedrijf, met inbegrip van informatie betreffende milieu- en personeelsaangelegenheden.</w:t>
            </w:r>
          </w:p>
          <w:p w14:paraId="7B864059" w14:textId="77777777" w:rsidR="002107F9" w:rsidRDefault="002107F9" w:rsidP="002107F9">
            <w:pPr>
              <w:spacing w:after="0" w:line="240" w:lineRule="auto"/>
              <w:jc w:val="both"/>
              <w:rPr>
                <w:color w:val="000000"/>
                <w:lang w:val="nl-BE"/>
              </w:rPr>
            </w:pPr>
            <w:r w:rsidRPr="006D7B94">
              <w:rPr>
                <w:color w:val="000000"/>
                <w:lang w:val="nl-BE"/>
              </w:rPr>
              <w:br/>
              <w:t>In deze analyse omvat het geconsolideerde jaarverslag, waar zulks passend wordt geacht, verwijzingen naar en aanvullende uitleg over de bedragen in de geconsolideerde jaarrekening;</w:t>
            </w:r>
          </w:p>
          <w:p w14:paraId="685F8453" w14:textId="77777777" w:rsidR="002107F9" w:rsidRDefault="002107F9" w:rsidP="002107F9">
            <w:pPr>
              <w:spacing w:after="0" w:line="240" w:lineRule="auto"/>
              <w:jc w:val="both"/>
              <w:rPr>
                <w:color w:val="000000"/>
                <w:lang w:val="nl-BE"/>
              </w:rPr>
            </w:pPr>
            <w:r w:rsidRPr="006D7B94">
              <w:rPr>
                <w:color w:val="000000"/>
                <w:lang w:val="nl-BE"/>
              </w:rPr>
              <w:lastRenderedPageBreak/>
              <w:br/>
              <w:t>2° informatie over de belangrijke gebeurtenissen die na het einde van het boekjaar hebben plaatsgevonden;</w:t>
            </w:r>
          </w:p>
          <w:p w14:paraId="336456DE" w14:textId="77777777" w:rsidR="002107F9" w:rsidRDefault="002107F9" w:rsidP="002107F9">
            <w:pPr>
              <w:spacing w:after="0" w:line="240" w:lineRule="auto"/>
              <w:jc w:val="both"/>
              <w:rPr>
                <w:color w:val="000000"/>
                <w:lang w:val="nl-BE"/>
              </w:rPr>
            </w:pPr>
            <w:r w:rsidRPr="006D7B94">
              <w:rPr>
                <w:color w:val="000000"/>
                <w:lang w:val="nl-BE"/>
              </w:rPr>
              <w:br/>
              <w:t>3° voor zover zij niet van die aard zijn dat zij ernstig nadeel zouden berokkenen aan een vennootschap opgenomen in de consolidatie, inlichtingen over de omstandigheden die de ontwikkeling van het geconsolideerde geheel aanmerkelijk kunnen beïnvloeden;</w:t>
            </w:r>
          </w:p>
          <w:p w14:paraId="2B656003" w14:textId="77777777" w:rsidR="002107F9" w:rsidRDefault="002107F9" w:rsidP="002107F9">
            <w:pPr>
              <w:spacing w:after="0" w:line="240" w:lineRule="auto"/>
              <w:jc w:val="both"/>
              <w:rPr>
                <w:color w:val="000000"/>
                <w:lang w:val="nl-BE"/>
              </w:rPr>
            </w:pPr>
            <w:r w:rsidRPr="006D7B94">
              <w:rPr>
                <w:color w:val="000000"/>
                <w:lang w:val="nl-BE"/>
              </w:rPr>
              <w:br/>
              <w:t>4° informatie over de werkzaamheden op het gebied van onderzoek en ontwikkeling;</w:t>
            </w:r>
          </w:p>
          <w:p w14:paraId="6B211300" w14:textId="77777777" w:rsidR="002107F9" w:rsidRDefault="002107F9" w:rsidP="002107F9">
            <w:pPr>
              <w:spacing w:after="0" w:line="240" w:lineRule="auto"/>
              <w:jc w:val="both"/>
              <w:rPr>
                <w:color w:val="000000"/>
                <w:lang w:val="nl-BE"/>
              </w:rPr>
            </w:pPr>
            <w:r w:rsidRPr="006D7B94">
              <w:rPr>
                <w:color w:val="000000"/>
                <w:lang w:val="nl-BE"/>
              </w:rPr>
              <w:br/>
              <w:t>5° wat betreft het gebruik door de vennootschap van financiële instrumenten en voorzover zulks van betekenis is voor de beoordeling van haar activa, passiva, financiële positie en resultaat:</w:t>
            </w:r>
          </w:p>
          <w:p w14:paraId="6EE2E4E1" w14:textId="77777777" w:rsidR="002107F9" w:rsidRDefault="002107F9" w:rsidP="002107F9">
            <w:pPr>
              <w:spacing w:after="0" w:line="240" w:lineRule="auto"/>
              <w:jc w:val="both"/>
              <w:rPr>
                <w:lang w:val="nl-BE"/>
              </w:rPr>
            </w:pPr>
          </w:p>
          <w:p w14:paraId="11736B93" w14:textId="77777777" w:rsidR="002107F9" w:rsidRDefault="002107F9" w:rsidP="002107F9">
            <w:pPr>
              <w:spacing w:after="0" w:line="240" w:lineRule="auto"/>
              <w:jc w:val="both"/>
              <w:rPr>
                <w:color w:val="000000"/>
                <w:lang w:val="nl-BE"/>
              </w:rPr>
            </w:pPr>
            <w:r>
              <w:rPr>
                <w:lang w:val="nl-BE"/>
              </w:rPr>
              <w:t xml:space="preserve">- </w:t>
            </w:r>
            <w:r w:rsidRPr="006D7B94">
              <w:rPr>
                <w:color w:val="000000"/>
                <w:lang w:val="nl-BE"/>
              </w:rPr>
              <w:t>de doelstellingen en het beleid van de gezamenlijke in de consolidatie opgenomen ondernemingen inzake de beheersing van het risico, met inbegrip van hun beleid inzake hedging van alle belangrijke soorten voorgenomen transacties, waarvoor hedge accounting wordt toegepast, alsook</w:t>
            </w:r>
          </w:p>
          <w:p w14:paraId="13F2A62B" w14:textId="77777777" w:rsidR="002107F9" w:rsidRDefault="002107F9" w:rsidP="002107F9">
            <w:pPr>
              <w:spacing w:after="0" w:line="240" w:lineRule="auto"/>
              <w:jc w:val="both"/>
              <w:rPr>
                <w:lang w:val="nl-BE"/>
              </w:rPr>
            </w:pPr>
          </w:p>
          <w:p w14:paraId="5EDD8933" w14:textId="77777777" w:rsidR="002107F9" w:rsidRDefault="002107F9" w:rsidP="002107F9">
            <w:pPr>
              <w:spacing w:after="0" w:line="240" w:lineRule="auto"/>
              <w:jc w:val="both"/>
              <w:rPr>
                <w:color w:val="000000"/>
                <w:lang w:val="nl-BE"/>
              </w:rPr>
            </w:pPr>
            <w:r>
              <w:rPr>
                <w:lang w:val="nl-BE"/>
              </w:rPr>
              <w:t xml:space="preserve">- </w:t>
            </w:r>
            <w:r w:rsidRPr="006D7B94">
              <w:rPr>
                <w:color w:val="000000"/>
                <w:lang w:val="nl-BE"/>
              </w:rPr>
              <w:t>het door de gezamenlijke in de consolidatie opgenomen ondernemingen gelopen prijsrisico, kredietrisico, liquiditeitsrisico, en kasstroomrisico;</w:t>
            </w:r>
          </w:p>
          <w:p w14:paraId="73E5519A" w14:textId="77777777" w:rsidR="002107F9" w:rsidRDefault="002107F9" w:rsidP="002107F9">
            <w:pPr>
              <w:spacing w:after="0" w:line="240" w:lineRule="auto"/>
              <w:jc w:val="both"/>
              <w:rPr>
                <w:color w:val="000000"/>
                <w:lang w:val="nl-BE"/>
              </w:rPr>
            </w:pPr>
            <w:r w:rsidRPr="006D7B94">
              <w:rPr>
                <w:color w:val="000000"/>
                <w:lang w:val="nl-BE"/>
              </w:rPr>
              <w:br/>
              <w:t>6° in voorkomend geval, de verantwoording van de onafhankelijkheid en deskundigheid op het gebied van boekhouding en audit van ten minste één lid van het auditcomité van de consoliderende vennootschap of van de vennootschap waarin het hoofdbedrijf van het consortium is gevestigd;</w:t>
            </w:r>
          </w:p>
          <w:p w14:paraId="3F786640" w14:textId="77777777" w:rsidR="002107F9" w:rsidRDefault="002107F9" w:rsidP="002107F9">
            <w:pPr>
              <w:spacing w:after="0" w:line="240" w:lineRule="auto"/>
              <w:jc w:val="both"/>
              <w:rPr>
                <w:color w:val="000000"/>
                <w:lang w:val="nl-BE"/>
              </w:rPr>
            </w:pPr>
            <w:r w:rsidRPr="006D7B94">
              <w:rPr>
                <w:color w:val="000000"/>
                <w:lang w:val="nl-BE"/>
              </w:rPr>
              <w:lastRenderedPageBreak/>
              <w:br/>
              <w:t>7° een beschrijving van de belangrijkste kenmerken van de interne controle- en risicobeheerssystemen van de verbonden vennootschappen met betrekking tot het proces van de opstelling van de geconsolideerde jaarrekening zodra een genoteerde vennootschap of een organisatie van openbaar belang als bedoeld in artikel 1:12, 2°, in het geconsolideerde geheel voorkomt;</w:t>
            </w:r>
          </w:p>
          <w:p w14:paraId="08F76EE8" w14:textId="77777777" w:rsidR="002107F9" w:rsidRDefault="002107F9" w:rsidP="002107F9">
            <w:pPr>
              <w:spacing w:after="0" w:line="240" w:lineRule="auto"/>
              <w:jc w:val="both"/>
              <w:rPr>
                <w:color w:val="000000"/>
                <w:lang w:val="nl-BE"/>
              </w:rPr>
            </w:pPr>
            <w:r w:rsidRPr="006D7B94">
              <w:rPr>
                <w:color w:val="000000"/>
                <w:lang w:val="nl-BE"/>
              </w:rPr>
              <w:br/>
              <w:t>8° de informatie die erin moet worden opgenomen krachtens artikel 34 van het koninklijk besluit van 14 november 2007 betreffende de verplichtingen van emittenten van financiële instrumenten die zijn toegelaten tot de verhandeling op een gereglementeerde markt;</w:t>
            </w:r>
          </w:p>
          <w:p w14:paraId="176682F7" w14:textId="77777777" w:rsidR="002107F9" w:rsidRDefault="002107F9" w:rsidP="002107F9">
            <w:pPr>
              <w:spacing w:after="0" w:line="240" w:lineRule="auto"/>
              <w:jc w:val="both"/>
              <w:rPr>
                <w:color w:val="000000"/>
                <w:lang w:val="nl-BE"/>
              </w:rPr>
            </w:pPr>
            <w:r w:rsidRPr="006D7B94">
              <w:rPr>
                <w:color w:val="000000"/>
                <w:lang w:val="nl-BE"/>
              </w:rPr>
              <w:br/>
              <w:t>9° de informatie die erin moet worden opgenomen krachtens artikel 74, § 7, van de wet van 1 april 2007 op de openbare overnamebiedingen.</w:t>
            </w:r>
          </w:p>
          <w:p w14:paraId="52BAF88C" w14:textId="77777777" w:rsidR="002107F9" w:rsidRDefault="002107F9" w:rsidP="002107F9">
            <w:pPr>
              <w:spacing w:after="0" w:line="240" w:lineRule="auto"/>
              <w:jc w:val="both"/>
              <w:rPr>
                <w:color w:val="000000"/>
                <w:lang w:val="nl-BE"/>
              </w:rPr>
            </w:pPr>
            <w:r w:rsidRPr="006D7B94">
              <w:rPr>
                <w:color w:val="000000"/>
                <w:lang w:val="nl-BE"/>
              </w:rPr>
              <w:br/>
              <w:t>Het jaarverslag over de geconsolideerde jaarrekening mag worden gecombineerd met het jaarverslag dat is opgesteld op grond van artikel 3:6 tot één enkel verslag, in zoverre de vereiste gegevens afzonderlijk worden verstrekt voor de consoliderende vennootschap en het geconsolideerde geheel.</w:t>
            </w:r>
            <w:r>
              <w:rPr>
                <w:color w:val="000000"/>
                <w:lang w:val="nl-BE"/>
              </w:rPr>
              <w:t xml:space="preserve"> </w:t>
            </w:r>
          </w:p>
          <w:p w14:paraId="69DE0340" w14:textId="77777777" w:rsidR="002107F9" w:rsidRDefault="002107F9" w:rsidP="002107F9">
            <w:pPr>
              <w:spacing w:after="0" w:line="240" w:lineRule="auto"/>
              <w:jc w:val="both"/>
              <w:rPr>
                <w:color w:val="000000"/>
                <w:lang w:val="nl-BE"/>
              </w:rPr>
            </w:pPr>
            <w:r w:rsidRPr="006D7B94">
              <w:rPr>
                <w:color w:val="000000"/>
                <w:lang w:val="nl-BE"/>
              </w:rPr>
              <w:t>Bij de opstelling van dit ene verslag kan het aangewezen zijn de nadruk te leggen op aangelegenheden die relevant zijn voor het geheel van de ondernemingen die in de consolidatie zijn opgenomen. De informatie die moet worden verstrekt onder 7° moet, in voorkomend geval, worden opgenomen in het deel van het verslag dat de verklaring inzake deugdelijk bestuur bevat, zoals bepaald in artikel 3:6, § 2.</w:t>
            </w:r>
          </w:p>
          <w:p w14:paraId="052F99C7" w14:textId="77777777" w:rsidR="002107F9" w:rsidRDefault="002107F9" w:rsidP="002107F9">
            <w:pPr>
              <w:spacing w:after="0" w:line="240" w:lineRule="auto"/>
              <w:jc w:val="both"/>
              <w:rPr>
                <w:lang w:val="nl-BE"/>
              </w:rPr>
            </w:pPr>
          </w:p>
          <w:p w14:paraId="0E2B0D83" w14:textId="77777777" w:rsidR="002107F9" w:rsidRDefault="002107F9" w:rsidP="002107F9">
            <w:pPr>
              <w:spacing w:after="0" w:line="240" w:lineRule="auto"/>
              <w:jc w:val="both"/>
              <w:rPr>
                <w:color w:val="000000"/>
                <w:lang w:val="nl-BE"/>
              </w:rPr>
            </w:pPr>
            <w:r w:rsidRPr="00846B18">
              <w:rPr>
                <w:lang w:val="nl-BE"/>
              </w:rPr>
              <w:t>§ </w:t>
            </w:r>
            <w:r w:rsidRPr="006D7B94">
              <w:rPr>
                <w:color w:val="000000"/>
                <w:lang w:val="nl-BE"/>
              </w:rPr>
              <w:t>2. Deze paragraaf is van toepassing op vennootschappen die voldoen aan al de volgende voorwaarden:</w:t>
            </w:r>
          </w:p>
          <w:p w14:paraId="24B20022" w14:textId="77777777" w:rsidR="002107F9" w:rsidRDefault="002107F9" w:rsidP="002107F9">
            <w:pPr>
              <w:spacing w:after="0" w:line="240" w:lineRule="auto"/>
              <w:jc w:val="both"/>
              <w:rPr>
                <w:color w:val="000000"/>
                <w:lang w:val="nl-BE"/>
              </w:rPr>
            </w:pPr>
            <w:r w:rsidRPr="006D7B94">
              <w:rPr>
                <w:color w:val="000000"/>
                <w:lang w:val="nl-BE"/>
              </w:rPr>
              <w:lastRenderedPageBreak/>
              <w:br/>
              <w:t>1° de vennootschap is een moedervennootschap, als bedoeld in artikel 1:15, 1</w:t>
            </w:r>
            <w:r w:rsidRPr="00846B18">
              <w:rPr>
                <w:lang w:val="nl-BE"/>
              </w:rPr>
              <w:t xml:space="preserve">°; </w:t>
            </w:r>
          </w:p>
          <w:p w14:paraId="5BBBCBE7" w14:textId="77777777" w:rsidR="002107F9" w:rsidRDefault="002107F9" w:rsidP="002107F9">
            <w:pPr>
              <w:spacing w:after="0" w:line="240" w:lineRule="auto"/>
              <w:jc w:val="both"/>
              <w:rPr>
                <w:color w:val="000000"/>
                <w:lang w:val="nl-BE"/>
              </w:rPr>
            </w:pPr>
            <w:r w:rsidRPr="006D7B94">
              <w:rPr>
                <w:color w:val="000000"/>
                <w:lang w:val="nl-BE"/>
              </w:rPr>
              <w:br/>
              <w:t>2° de vennootschap is een organisatie van openbaar belang, als bedoeld in artikel 1:12;</w:t>
            </w:r>
          </w:p>
          <w:p w14:paraId="4E8A358F" w14:textId="77777777" w:rsidR="002107F9" w:rsidRDefault="002107F9" w:rsidP="002107F9">
            <w:pPr>
              <w:spacing w:after="0" w:line="240" w:lineRule="auto"/>
              <w:jc w:val="both"/>
              <w:rPr>
                <w:color w:val="000000"/>
                <w:lang w:val="nl-BE"/>
              </w:rPr>
            </w:pPr>
            <w:r w:rsidRPr="006D7B94">
              <w:rPr>
                <w:color w:val="000000"/>
                <w:lang w:val="nl-BE"/>
              </w:rPr>
              <w:br/>
              <w:t>3° de vennootschap overschrijdt op balansdatum van het laatst afgesloten boekjaar en op geconsolideerde basis de drempel van een gemiddeld personeelsbestand van 500 werknemers gedurende het boekjaar.</w:t>
            </w:r>
          </w:p>
          <w:p w14:paraId="27358438" w14:textId="77777777" w:rsidR="002107F9" w:rsidRDefault="002107F9" w:rsidP="002107F9">
            <w:pPr>
              <w:spacing w:after="0" w:line="240" w:lineRule="auto"/>
              <w:jc w:val="both"/>
              <w:rPr>
                <w:color w:val="000000"/>
                <w:lang w:val="nl-BE"/>
              </w:rPr>
            </w:pPr>
            <w:r w:rsidRPr="006D7B94">
              <w:rPr>
                <w:color w:val="000000"/>
                <w:lang w:val="nl-BE"/>
              </w:rPr>
              <w:br/>
              <w:t>Voor de berekening van het jaargemiddelde van het personeelsbestand op geconsolideerde basis is artikel 1:26, § 3, van toepassing.</w:t>
            </w:r>
          </w:p>
          <w:p w14:paraId="4B1E26F1" w14:textId="77777777" w:rsidR="002107F9" w:rsidRDefault="002107F9" w:rsidP="002107F9">
            <w:pPr>
              <w:spacing w:after="0" w:line="240" w:lineRule="auto"/>
              <w:jc w:val="both"/>
              <w:rPr>
                <w:color w:val="000000"/>
                <w:lang w:val="nl-BE"/>
              </w:rPr>
            </w:pPr>
            <w:r w:rsidRPr="006D7B94">
              <w:rPr>
                <w:color w:val="000000"/>
                <w:lang w:val="nl-BE"/>
              </w:rPr>
              <w:br/>
              <w:t xml:space="preserve">In de mate waarin zulks noodzakelijk is voor een goed begrip van de ontwikkeling, de resultaten en de positie van de groep evenals van de effecten van zijn activiteiten die minstens betrekking heeft op de sociale, de personeels- en milieu-aangelegenheden, de eerbiediging van mensenrechten en de bestrijding van corruptie en omkoping, bevat het in </w:t>
            </w:r>
            <w:del w:id="0" w:author="Microsoft Office-gebruiker" w:date="2021-08-20T15:08:00Z">
              <w:r w:rsidRPr="00846B18">
                <w:rPr>
                  <w:lang w:val="nl-BE"/>
                </w:rPr>
                <w:delText>§ </w:delText>
              </w:r>
            </w:del>
            <w:ins w:id="1" w:author="Microsoft Office-gebruiker" w:date="2021-08-20T15:08:00Z">
              <w:r w:rsidRPr="006D7B94">
                <w:rPr>
                  <w:color w:val="000000"/>
                  <w:lang w:val="nl-BE"/>
                </w:rPr>
                <w:t xml:space="preserve">paragraaf </w:t>
              </w:r>
            </w:ins>
            <w:r w:rsidRPr="006D7B94">
              <w:rPr>
                <w:color w:val="000000"/>
                <w:lang w:val="nl-BE"/>
              </w:rPr>
              <w:t>1 bedoelde jaarverslag over de geconsolideerde rekening, een verklaring met de volgende informatie:</w:t>
            </w:r>
          </w:p>
          <w:p w14:paraId="5EC8DA25" w14:textId="77777777" w:rsidR="002107F9" w:rsidRDefault="002107F9" w:rsidP="002107F9">
            <w:pPr>
              <w:spacing w:after="0" w:line="240" w:lineRule="auto"/>
              <w:jc w:val="both"/>
              <w:rPr>
                <w:color w:val="000000"/>
                <w:lang w:val="nl-BE"/>
              </w:rPr>
            </w:pPr>
            <w:r w:rsidRPr="006D7B94">
              <w:rPr>
                <w:color w:val="000000"/>
                <w:lang w:val="nl-BE"/>
              </w:rPr>
              <w:br/>
              <w:t>a) een korte beschrijving v</w:t>
            </w:r>
            <w:r>
              <w:rPr>
                <w:color w:val="000000"/>
                <w:lang w:val="nl-BE"/>
              </w:rPr>
              <w:t xml:space="preserve">an de activiteiten van de groep; </w:t>
            </w:r>
          </w:p>
          <w:p w14:paraId="5A659B2D" w14:textId="77777777" w:rsidR="002107F9" w:rsidRDefault="002107F9" w:rsidP="002107F9">
            <w:pPr>
              <w:spacing w:after="0" w:line="240" w:lineRule="auto"/>
              <w:jc w:val="both"/>
              <w:rPr>
                <w:color w:val="000000"/>
                <w:lang w:val="nl-BE"/>
              </w:rPr>
            </w:pPr>
          </w:p>
          <w:p w14:paraId="06FEF01B" w14:textId="77777777" w:rsidR="002107F9" w:rsidRDefault="002107F9" w:rsidP="002107F9">
            <w:pPr>
              <w:spacing w:after="0" w:line="240" w:lineRule="auto"/>
              <w:jc w:val="both"/>
              <w:rPr>
                <w:color w:val="000000"/>
                <w:lang w:val="nl-BE"/>
              </w:rPr>
            </w:pPr>
            <w:r w:rsidRPr="006D7B94">
              <w:rPr>
                <w:color w:val="000000"/>
                <w:lang w:val="nl-BE"/>
              </w:rPr>
              <w:t>b) een beschrijving van het door de groep gevoerde beleid met betrekking tot deze aangelegenheden, waaronder de toegepaste zorgvuldigheidsprocedures;</w:t>
            </w:r>
          </w:p>
          <w:p w14:paraId="7D4DFEB7" w14:textId="77777777" w:rsidR="002107F9" w:rsidRDefault="002107F9" w:rsidP="002107F9">
            <w:pPr>
              <w:spacing w:after="0" w:line="240" w:lineRule="auto"/>
              <w:jc w:val="both"/>
              <w:rPr>
                <w:color w:val="000000"/>
                <w:lang w:val="nl-BE"/>
              </w:rPr>
            </w:pPr>
            <w:r w:rsidRPr="006D7B94">
              <w:rPr>
                <w:color w:val="000000"/>
                <w:lang w:val="nl-BE"/>
              </w:rPr>
              <w:br/>
              <w:t>c) de resultaten van dit beleid;</w:t>
            </w:r>
          </w:p>
          <w:p w14:paraId="3431BA8D" w14:textId="77777777" w:rsidR="002107F9" w:rsidRDefault="002107F9" w:rsidP="002107F9">
            <w:pPr>
              <w:spacing w:after="0" w:line="240" w:lineRule="auto"/>
              <w:jc w:val="both"/>
              <w:rPr>
                <w:color w:val="000000"/>
                <w:lang w:val="nl-BE"/>
              </w:rPr>
            </w:pPr>
            <w:r w:rsidRPr="006D7B94">
              <w:rPr>
                <w:color w:val="000000"/>
                <w:lang w:val="nl-BE"/>
              </w:rPr>
              <w:br/>
              <w:t xml:space="preserve">d) de voornaamste </w:t>
            </w:r>
            <w:r w:rsidRPr="00846B18">
              <w:rPr>
                <w:lang w:val="nl-BE"/>
              </w:rPr>
              <w:t>risico’s</w:t>
            </w:r>
            <w:r w:rsidRPr="006D7B94">
              <w:rPr>
                <w:color w:val="000000"/>
                <w:lang w:val="nl-BE"/>
              </w:rPr>
              <w:t xml:space="preserve"> verbonden aan deze </w:t>
            </w:r>
            <w:r w:rsidRPr="006D7B94">
              <w:rPr>
                <w:color w:val="000000"/>
                <w:lang w:val="nl-BE"/>
              </w:rPr>
              <w:lastRenderedPageBreak/>
              <w:t xml:space="preserve">aangelegenheden in verband met de bedrijfsactiviteiten van de groep, waaronder, waar relevant en evenredig, zijn zakelijke betrekkingen, producten of diensten die deze gebieden mogelijk negatief kunnen beïnvloeden, en hoe de groep deze </w:t>
            </w:r>
            <w:r w:rsidRPr="00846B18">
              <w:rPr>
                <w:lang w:val="nl-BE"/>
              </w:rPr>
              <w:t>risico’s</w:t>
            </w:r>
            <w:r>
              <w:rPr>
                <w:color w:val="000000"/>
                <w:lang w:val="nl-BE"/>
              </w:rPr>
              <w:t xml:space="preserve"> </w:t>
            </w:r>
            <w:r w:rsidRPr="006D7B94">
              <w:rPr>
                <w:color w:val="000000"/>
                <w:lang w:val="nl-BE"/>
              </w:rPr>
              <w:t>beheert;</w:t>
            </w:r>
          </w:p>
          <w:p w14:paraId="72CE87AA" w14:textId="77777777" w:rsidR="002107F9" w:rsidRDefault="002107F9" w:rsidP="002107F9">
            <w:pPr>
              <w:spacing w:after="0" w:line="240" w:lineRule="auto"/>
              <w:jc w:val="both"/>
              <w:rPr>
                <w:color w:val="000000"/>
                <w:lang w:val="nl-BE"/>
              </w:rPr>
            </w:pPr>
            <w:r w:rsidRPr="006D7B94">
              <w:rPr>
                <w:color w:val="000000"/>
                <w:lang w:val="nl-BE"/>
              </w:rPr>
              <w:br/>
              <w:t>e) niet-financiële essentiële prestatie-indicatoren voor de specifieke bedrijfsactiviteiten.</w:t>
            </w:r>
          </w:p>
          <w:p w14:paraId="783779CB" w14:textId="77777777" w:rsidR="002107F9" w:rsidRDefault="002107F9" w:rsidP="002107F9">
            <w:pPr>
              <w:spacing w:after="0" w:line="240" w:lineRule="auto"/>
              <w:jc w:val="both"/>
              <w:rPr>
                <w:color w:val="000000"/>
                <w:lang w:val="nl-BE"/>
              </w:rPr>
            </w:pPr>
            <w:r w:rsidRPr="006D7B94">
              <w:rPr>
                <w:color w:val="000000"/>
                <w:lang w:val="nl-BE"/>
              </w:rPr>
              <w:br/>
              <w:t>Voor de opmaak van de geconsolideerde verklaring van niet-financiële informatie steunt de vennootschap op Europese en internationaal erkende referentiemodellen. Zij vermeldt in de verklaring op welk model zij heeft gesteund.</w:t>
            </w:r>
          </w:p>
          <w:p w14:paraId="03485676" w14:textId="77777777" w:rsidR="002107F9" w:rsidRDefault="002107F9" w:rsidP="002107F9">
            <w:pPr>
              <w:spacing w:after="0" w:line="240" w:lineRule="auto"/>
              <w:jc w:val="both"/>
              <w:rPr>
                <w:color w:val="000000"/>
                <w:lang w:val="nl-BE"/>
              </w:rPr>
            </w:pPr>
            <w:r w:rsidRPr="006D7B94">
              <w:rPr>
                <w:color w:val="000000"/>
                <w:lang w:val="nl-BE"/>
              </w:rPr>
              <w:br/>
              <w:t>De Koning kan een lijst opmaken met de Europese en internationale referentiemodellen en de zorgvuldigheidsprocedures waarop de vennootschap mag steunen.</w:t>
            </w:r>
          </w:p>
          <w:p w14:paraId="0929AE22" w14:textId="77777777" w:rsidR="002107F9" w:rsidRDefault="002107F9" w:rsidP="002107F9">
            <w:pPr>
              <w:spacing w:after="0" w:line="240" w:lineRule="auto"/>
              <w:jc w:val="both"/>
              <w:rPr>
                <w:color w:val="000000"/>
                <w:lang w:val="nl-BE"/>
              </w:rPr>
            </w:pPr>
            <w:r w:rsidRPr="006D7B94">
              <w:rPr>
                <w:color w:val="000000"/>
                <w:lang w:val="nl-BE"/>
              </w:rPr>
              <w:br/>
              <w:t>Waar dit passend wordt geacht, bevat de geconsolideerde verklaring van niet-financiële informatie tevens de relevante verwijzingen naar en aanvullende uitleg over de financiële bedragen in de geconsolideerde jaarrekeningen.</w:t>
            </w:r>
          </w:p>
          <w:p w14:paraId="1F0A09D9" w14:textId="77777777" w:rsidR="002107F9" w:rsidRDefault="002107F9" w:rsidP="002107F9">
            <w:pPr>
              <w:spacing w:after="0" w:line="240" w:lineRule="auto"/>
              <w:jc w:val="both"/>
              <w:rPr>
                <w:color w:val="000000"/>
                <w:lang w:val="nl-BE"/>
              </w:rPr>
            </w:pPr>
            <w:r w:rsidRPr="006D7B94">
              <w:rPr>
                <w:color w:val="000000"/>
                <w:lang w:val="nl-BE"/>
              </w:rPr>
              <w:br/>
              <w:t>Wanneer de groep geen beleid voert met betrekking tot één of meerdere van deze aangelegenheden, bevat de geconsolideerde verklaring van niet-financiële informatie een duidelijke en gemotiveerde toelichting waarom zij dit niet doet.</w:t>
            </w:r>
          </w:p>
          <w:p w14:paraId="5F289CD7" w14:textId="77777777" w:rsidR="002107F9" w:rsidRDefault="002107F9" w:rsidP="002107F9">
            <w:pPr>
              <w:spacing w:after="0" w:line="240" w:lineRule="auto"/>
              <w:jc w:val="both"/>
              <w:rPr>
                <w:color w:val="000000"/>
                <w:lang w:val="nl-BE"/>
              </w:rPr>
            </w:pPr>
            <w:r w:rsidRPr="006D7B94">
              <w:rPr>
                <w:color w:val="000000"/>
                <w:lang w:val="nl-BE"/>
              </w:rPr>
              <w:br/>
              <w:t xml:space="preserve">In uitzonderlijke gevallen kan het bestuursorgaan van de moedervennootschap beslissen om informatie betreffende ophanden zijnde ontwikkelingen of zaken waarover wordt onderhandeld niet op te nemen in de verklaring, indien de bekendmaking van deze informatie naar de behoorlijk </w:t>
            </w:r>
            <w:r w:rsidRPr="006D7B94">
              <w:rPr>
                <w:color w:val="000000"/>
                <w:lang w:val="nl-BE"/>
              </w:rPr>
              <w:lastRenderedPageBreak/>
              <w:t>gerechtvaardigde opvatting van het bestuursorgaan en met de collectieve verantwoordelijkheid van de leden ervan voor dit standpunt ernstige schade zou berokkenen aan de commerciële positie van de groep, mits het weglaten van deze informatie een getrouw beeld en evenwichtig begrip van de ontwikkeling, de resultaten en de positie van de vennootschap evenals van de effecten van haar activiteiten niet in de weg staat.</w:t>
            </w:r>
          </w:p>
          <w:p w14:paraId="3415DEF4" w14:textId="77777777" w:rsidR="002107F9" w:rsidRDefault="002107F9" w:rsidP="002107F9">
            <w:pPr>
              <w:spacing w:after="0" w:line="240" w:lineRule="auto"/>
              <w:jc w:val="both"/>
              <w:rPr>
                <w:color w:val="000000"/>
                <w:lang w:val="nl-BE"/>
              </w:rPr>
            </w:pPr>
            <w:r w:rsidRPr="006D7B94">
              <w:rPr>
                <w:color w:val="000000"/>
                <w:lang w:val="nl-BE"/>
              </w:rPr>
              <w:br/>
              <w:t xml:space="preserve">De moedervennootschap die een geconsolideerde verklaring van niet-financiële informatie heeft opgesteld en openbaar gemaakt, wordt geacht te hebben voldaan aan de in </w:t>
            </w:r>
            <w:del w:id="2" w:author="Microsoft Office-gebruiker" w:date="2021-08-20T15:08:00Z">
              <w:r w:rsidRPr="00846B18">
                <w:rPr>
                  <w:lang w:val="nl-BE"/>
                </w:rPr>
                <w:delText>§ </w:delText>
              </w:r>
            </w:del>
            <w:ins w:id="3" w:author="Microsoft Office-gebruiker" w:date="2021-08-20T15:08:00Z">
              <w:r w:rsidRPr="006D7B94">
                <w:rPr>
                  <w:color w:val="000000"/>
                  <w:lang w:val="nl-BE"/>
                </w:rPr>
                <w:t xml:space="preserve">paragraaf </w:t>
              </w:r>
            </w:ins>
            <w:r w:rsidRPr="006D7B94">
              <w:rPr>
                <w:color w:val="000000"/>
                <w:lang w:val="nl-BE"/>
              </w:rPr>
              <w:t>1, 1°, tweede lid, opgenomen verplichting.</w:t>
            </w:r>
          </w:p>
          <w:p w14:paraId="4616F595" w14:textId="77777777" w:rsidR="002107F9" w:rsidRDefault="002107F9" w:rsidP="002107F9">
            <w:pPr>
              <w:spacing w:after="0" w:line="240" w:lineRule="auto"/>
              <w:jc w:val="both"/>
              <w:rPr>
                <w:color w:val="000000"/>
                <w:lang w:val="nl-BE"/>
              </w:rPr>
            </w:pPr>
            <w:r w:rsidRPr="006D7B94">
              <w:rPr>
                <w:color w:val="000000"/>
                <w:lang w:val="nl-BE"/>
              </w:rPr>
              <w:br/>
              <w:t>De moedervennootschap die tevens een dochtervennootschap is als bedoeld in artikel 1:15, 2°, wordt vrijgesteld van de verplichtingen onder deze paragraaf wanneer zij en haar dochtervennootschappen al in het jaarverslag over de geconsolideerde jaarrekening zijn opgenomen, dat de moedervennootschap overeenkomstig deze paragraaf heeft opgesteld.</w:t>
            </w:r>
          </w:p>
          <w:p w14:paraId="2B4DFB2E" w14:textId="7321CDB2" w:rsidR="005A3C17" w:rsidRPr="002107F9" w:rsidRDefault="002107F9" w:rsidP="002107F9">
            <w:pPr>
              <w:jc w:val="both"/>
              <w:rPr>
                <w:lang w:val="nl-BE"/>
              </w:rPr>
            </w:pPr>
            <w:r w:rsidRPr="006D7B94">
              <w:rPr>
                <w:color w:val="000000"/>
                <w:lang w:val="nl-BE"/>
              </w:rPr>
              <w:br/>
              <w:t>De moedervennootschap die de geconsolideerde niet-financiële verklaring over hetzelfde boekjaar in een afzonderlijk verslag heeft opgemaakt, wordt vrijgesteld van de verplichting om een verklaring van niet-financiële informatie in het jaarverslag over de geconsolideerde jaarrekening op te stellen. Het jaarverslag vermeldt in dit geval dat de verklaring van niet-financiële informatie in een afzonderlijk verslag is opgemaakt. Dit afzonderlijk verslag wordt als bijlage bij het jaarverslag over de geconsolideerde jaarrekening gevoegd.</w:t>
            </w:r>
          </w:p>
        </w:tc>
        <w:tc>
          <w:tcPr>
            <w:tcW w:w="5812" w:type="dxa"/>
            <w:gridSpan w:val="2"/>
            <w:shd w:val="clear" w:color="auto" w:fill="auto"/>
          </w:tcPr>
          <w:p w14:paraId="31DEC24E" w14:textId="77777777" w:rsidR="00677C40" w:rsidRDefault="00677C40" w:rsidP="00677C40">
            <w:pPr>
              <w:spacing w:after="0" w:line="240" w:lineRule="auto"/>
              <w:jc w:val="both"/>
              <w:rPr>
                <w:color w:val="000000"/>
                <w:lang w:val="fr-FR"/>
              </w:rPr>
            </w:pPr>
            <w:r w:rsidRPr="00846B18">
              <w:rPr>
                <w:lang w:val="fr-FR"/>
              </w:rPr>
              <w:lastRenderedPageBreak/>
              <w:t>§ </w:t>
            </w:r>
            <w:r w:rsidRPr="006D7B94">
              <w:rPr>
                <w:color w:val="000000"/>
                <w:lang w:val="fr-FR"/>
              </w:rPr>
              <w:t>1</w:t>
            </w:r>
            <w:r w:rsidRPr="006D7B94">
              <w:rPr>
                <w:color w:val="000000"/>
                <w:vertAlign w:val="superscript"/>
                <w:lang w:val="fr-FR"/>
              </w:rPr>
              <w:t>er</w:t>
            </w:r>
            <w:r w:rsidRPr="006D7B94">
              <w:rPr>
                <w:color w:val="000000"/>
                <w:lang w:val="fr-FR"/>
              </w:rPr>
              <w:t>. Un rapport de gestion sur les comptes consolidés est joint aux comptes consolidés par l'organe d'administration.</w:t>
            </w:r>
          </w:p>
          <w:p w14:paraId="49D10573" w14:textId="77777777" w:rsidR="00677C40" w:rsidRDefault="00677C40" w:rsidP="00677C40">
            <w:pPr>
              <w:spacing w:after="0" w:line="240" w:lineRule="auto"/>
              <w:jc w:val="both"/>
              <w:rPr>
                <w:color w:val="000000"/>
                <w:lang w:val="fr-FR"/>
              </w:rPr>
            </w:pPr>
            <w:r w:rsidRPr="006D7B94">
              <w:rPr>
                <w:color w:val="000000"/>
                <w:lang w:val="fr-FR"/>
              </w:rPr>
              <w:br/>
              <w:t>Ce rapport comporte:</w:t>
            </w:r>
          </w:p>
          <w:p w14:paraId="72CAE1D1" w14:textId="77777777" w:rsidR="00677C40" w:rsidRDefault="00677C40" w:rsidP="00677C40">
            <w:pPr>
              <w:spacing w:after="0" w:line="240" w:lineRule="auto"/>
              <w:jc w:val="both"/>
              <w:rPr>
                <w:color w:val="000000"/>
                <w:lang w:val="fr-FR"/>
              </w:rPr>
            </w:pPr>
            <w:r w:rsidRPr="006D7B94">
              <w:rPr>
                <w:color w:val="000000"/>
                <w:lang w:val="fr-FR"/>
              </w:rPr>
              <w:br/>
              <w:t>1° au moins un exposé fidèle sur l'évolution des affaires, les résultats et la situation de l'ensemble des entreprises comprises dans la consolidation, ainsi qu'une description des principaux risques et incertitudes auxquels elles sont confrontées. Cet exposé consiste en une analyse équilibrée et complète de l'évolution des affaires, des résultats et de la situation de l'ensemble des entreprises comprises dans la consolidation, en rapport avec le volume et la complexité de ces affaires.</w:t>
            </w:r>
          </w:p>
          <w:p w14:paraId="6C461558" w14:textId="77777777" w:rsidR="00677C40" w:rsidRDefault="00677C40" w:rsidP="00677C40">
            <w:pPr>
              <w:spacing w:after="0" w:line="240" w:lineRule="auto"/>
              <w:jc w:val="both"/>
              <w:rPr>
                <w:color w:val="000000"/>
                <w:lang w:val="fr-FR"/>
              </w:rPr>
            </w:pPr>
            <w:r w:rsidRPr="006D7B94">
              <w:rPr>
                <w:color w:val="000000"/>
                <w:lang w:val="fr-FR"/>
              </w:rPr>
              <w:br/>
              <w:t>Dans la mesure nécessaire à la compréhension de l'évolution des affaires, des résultats ou de la situation des entreprises, l'analyse comporte des indicateurs clés de performance de nature tant financière que, le cas échéant, non financière ayant trait à l'activité spécifique des entreprises, notamment des informations relatives aux questions d'environnement et de personnel.</w:t>
            </w:r>
          </w:p>
          <w:p w14:paraId="57ADCC13" w14:textId="77777777" w:rsidR="00677C40" w:rsidRDefault="00677C40" w:rsidP="00677C40">
            <w:pPr>
              <w:spacing w:after="0" w:line="240" w:lineRule="auto"/>
              <w:jc w:val="both"/>
              <w:rPr>
                <w:color w:val="000000"/>
                <w:lang w:val="fr-FR"/>
              </w:rPr>
            </w:pPr>
            <w:r w:rsidRPr="006D7B94">
              <w:rPr>
                <w:color w:val="000000"/>
                <w:lang w:val="fr-FR"/>
              </w:rPr>
              <w:br/>
              <w:t>En donnant son analyse, le rapport de gestion contient, le cas échéant, des renvois aux montants indiqués dans les comptes consolidés et des explications supplémentaires y afférentes;</w:t>
            </w:r>
          </w:p>
          <w:p w14:paraId="417ADF87" w14:textId="77777777" w:rsidR="00677C40" w:rsidRDefault="00677C40" w:rsidP="00677C40">
            <w:pPr>
              <w:spacing w:after="0" w:line="240" w:lineRule="auto"/>
              <w:jc w:val="both"/>
              <w:rPr>
                <w:color w:val="000000"/>
                <w:lang w:val="fr-FR"/>
              </w:rPr>
            </w:pPr>
            <w:r w:rsidRPr="006D7B94">
              <w:rPr>
                <w:color w:val="000000"/>
                <w:lang w:val="fr-FR"/>
              </w:rPr>
              <w:lastRenderedPageBreak/>
              <w:br/>
              <w:t>2° des données sur les événements importants survenus après la clôture de l'exercice;</w:t>
            </w:r>
          </w:p>
          <w:p w14:paraId="21DE03BA" w14:textId="77777777" w:rsidR="00677C40" w:rsidRDefault="00677C40" w:rsidP="00677C40">
            <w:pPr>
              <w:spacing w:after="0" w:line="240" w:lineRule="auto"/>
              <w:jc w:val="both"/>
              <w:rPr>
                <w:color w:val="000000"/>
                <w:lang w:val="fr-FR"/>
              </w:rPr>
            </w:pPr>
            <w:r w:rsidRPr="006D7B94">
              <w:rPr>
                <w:color w:val="000000"/>
                <w:lang w:val="fr-FR"/>
              </w:rPr>
              <w:br/>
              <w:t xml:space="preserve">3° pour autant </w:t>
            </w:r>
            <w:r w:rsidRPr="00846B18">
              <w:rPr>
                <w:lang w:val="fr-FR"/>
              </w:rPr>
              <w:t>qu’elles</w:t>
            </w:r>
            <w:r w:rsidRPr="006D7B94">
              <w:rPr>
                <w:color w:val="000000"/>
                <w:lang w:val="fr-FR"/>
              </w:rPr>
              <w:t xml:space="preserve"> ne soient pas de nature à porter gravement préjudice à une société comprise dans la consolidation, des indications sur les circonstances susceptibles d'avoir une influence notable sur le développement de l'ensemble consolidé;</w:t>
            </w:r>
          </w:p>
          <w:p w14:paraId="5D41CD90" w14:textId="77777777" w:rsidR="00677C40" w:rsidRDefault="00677C40" w:rsidP="00677C40">
            <w:pPr>
              <w:spacing w:after="0" w:line="240" w:lineRule="auto"/>
              <w:jc w:val="both"/>
              <w:rPr>
                <w:color w:val="000000"/>
                <w:lang w:val="fr-FR"/>
              </w:rPr>
            </w:pPr>
            <w:r w:rsidRPr="006D7B94">
              <w:rPr>
                <w:color w:val="000000"/>
                <w:lang w:val="fr-FR"/>
              </w:rPr>
              <w:br/>
              <w:t>4° des indications relatives aux activités en matière de recherche et de développement;</w:t>
            </w:r>
          </w:p>
          <w:p w14:paraId="4077E2BB" w14:textId="77777777" w:rsidR="00677C40" w:rsidRDefault="00677C40" w:rsidP="00677C40">
            <w:pPr>
              <w:spacing w:after="0" w:line="240" w:lineRule="auto"/>
              <w:jc w:val="both"/>
              <w:rPr>
                <w:color w:val="000000"/>
                <w:lang w:val="fr-FR"/>
              </w:rPr>
            </w:pPr>
            <w:r w:rsidRPr="006D7B94">
              <w:rPr>
                <w:color w:val="000000"/>
                <w:lang w:val="fr-FR"/>
              </w:rPr>
              <w:br/>
              <w:t>5° en ce qui concerne l'utilisation des instruments financiers par la société et lorsque cela est pertinent pour l'évaluation de son actif, de son passif, de sa situation financière et de son résultat:</w:t>
            </w:r>
          </w:p>
          <w:p w14:paraId="5241FC78" w14:textId="77777777" w:rsidR="00677C40" w:rsidRDefault="00677C40" w:rsidP="00677C40">
            <w:pPr>
              <w:spacing w:after="0" w:line="240" w:lineRule="auto"/>
              <w:jc w:val="both"/>
              <w:rPr>
                <w:lang w:val="fr-FR"/>
              </w:rPr>
            </w:pPr>
          </w:p>
          <w:p w14:paraId="487F6DF2" w14:textId="77777777" w:rsidR="00677C40" w:rsidRDefault="00677C40" w:rsidP="00677C40">
            <w:pPr>
              <w:spacing w:after="0" w:line="240" w:lineRule="auto"/>
              <w:jc w:val="both"/>
              <w:rPr>
                <w:color w:val="000000"/>
                <w:lang w:val="fr-FR"/>
              </w:rPr>
            </w:pPr>
            <w:r>
              <w:rPr>
                <w:lang w:val="fr-FR"/>
              </w:rPr>
              <w:t xml:space="preserve">- </w:t>
            </w:r>
            <w:r w:rsidRPr="006D7B94">
              <w:rPr>
                <w:color w:val="000000"/>
                <w:lang w:val="fr-FR"/>
              </w:rPr>
              <w:t>les objectifs et la politique de l'ensemble des entreprises comprises dans la consolidation en matière de gestion des risques financiers, y compris leur politique concernant la couverture de chaque catégorie principale des transactions prévues pour lesquelles il est fait usage de la comptabilité de couverture, et</w:t>
            </w:r>
          </w:p>
          <w:p w14:paraId="5BA9BB66" w14:textId="77777777" w:rsidR="00677C40" w:rsidRDefault="00677C40" w:rsidP="00677C40">
            <w:pPr>
              <w:spacing w:after="0" w:line="240" w:lineRule="auto"/>
              <w:jc w:val="both"/>
              <w:rPr>
                <w:lang w:val="fr-FR"/>
              </w:rPr>
            </w:pPr>
          </w:p>
          <w:p w14:paraId="198713C5" w14:textId="77777777" w:rsidR="00677C40" w:rsidRDefault="00677C40" w:rsidP="00677C40">
            <w:pPr>
              <w:spacing w:after="0" w:line="240" w:lineRule="auto"/>
              <w:jc w:val="both"/>
              <w:rPr>
                <w:color w:val="000000"/>
                <w:lang w:val="fr-FR"/>
              </w:rPr>
            </w:pPr>
            <w:r>
              <w:rPr>
                <w:lang w:val="fr-FR"/>
              </w:rPr>
              <w:t xml:space="preserve">- </w:t>
            </w:r>
            <w:r w:rsidRPr="006D7B94">
              <w:rPr>
                <w:color w:val="000000"/>
                <w:lang w:val="fr-FR"/>
              </w:rPr>
              <w:t>l'exposition de l'ensemble des entreprises comprises dans la consolidation au risque de prix, au risque de crédit, au risque de liquidité et au risque de trésorerie;</w:t>
            </w:r>
          </w:p>
          <w:p w14:paraId="6E0E2CA1" w14:textId="77777777" w:rsidR="00677C40" w:rsidRDefault="00677C40" w:rsidP="00677C40">
            <w:pPr>
              <w:spacing w:after="0" w:line="240" w:lineRule="auto"/>
              <w:jc w:val="both"/>
              <w:rPr>
                <w:color w:val="000000"/>
                <w:lang w:val="fr-FR"/>
              </w:rPr>
            </w:pPr>
            <w:r w:rsidRPr="006D7B94">
              <w:rPr>
                <w:color w:val="000000"/>
                <w:lang w:val="fr-FR"/>
              </w:rPr>
              <w:br/>
              <w:t>6° le cas échéant, la justification de l'indépendance et de la compétence en matière de comptabilité et d'audit d'au moins un membre du comité d'audit de la société consolidante ou de la société dans laquelle est établie l'activité principale du consortium;</w:t>
            </w:r>
          </w:p>
          <w:p w14:paraId="30D301F1" w14:textId="77777777" w:rsidR="00677C40" w:rsidRDefault="00677C40" w:rsidP="00677C40">
            <w:pPr>
              <w:spacing w:after="0" w:line="240" w:lineRule="auto"/>
              <w:jc w:val="both"/>
              <w:rPr>
                <w:color w:val="000000"/>
                <w:lang w:val="fr-FR"/>
              </w:rPr>
            </w:pPr>
            <w:r w:rsidRPr="006D7B94">
              <w:rPr>
                <w:color w:val="000000"/>
                <w:lang w:val="fr-FR"/>
              </w:rPr>
              <w:lastRenderedPageBreak/>
              <w:br/>
              <w:t>7° une description des principales caractéristiques des systèmes de contrôle interne et de gestion des risques des sociétés liées en relation avec le processus d'établissement des comptes consolidés dès qu'une société cotée ou une entité d'intérêt public au sens de l'article 1:12, 2°, figure dans le périmètre de consolidation;</w:t>
            </w:r>
          </w:p>
          <w:p w14:paraId="29FE524B" w14:textId="77777777" w:rsidR="00677C40" w:rsidRDefault="00677C40" w:rsidP="00677C40">
            <w:pPr>
              <w:spacing w:after="0" w:line="240" w:lineRule="auto"/>
              <w:jc w:val="both"/>
              <w:rPr>
                <w:color w:val="000000"/>
                <w:lang w:val="fr-FR"/>
              </w:rPr>
            </w:pPr>
            <w:r w:rsidRPr="006D7B94">
              <w:rPr>
                <w:color w:val="000000"/>
                <w:lang w:val="fr-FR"/>
              </w:rPr>
              <w:br/>
              <w:t>8° les informations qui doivent y être insérées en vertu de l'article 34 de l'arrêté royal du 14 novembre 2007 relatif aux obligations des émetteurs d'instruments financiers admis à la négociation sur un marché réglementé;</w:t>
            </w:r>
          </w:p>
          <w:p w14:paraId="1CA7D5A0" w14:textId="77777777" w:rsidR="00677C40" w:rsidRDefault="00677C40" w:rsidP="00677C40">
            <w:pPr>
              <w:spacing w:after="0" w:line="240" w:lineRule="auto"/>
              <w:jc w:val="both"/>
              <w:rPr>
                <w:color w:val="000000"/>
                <w:lang w:val="fr-FR"/>
              </w:rPr>
            </w:pPr>
            <w:r w:rsidRPr="006D7B94">
              <w:rPr>
                <w:color w:val="000000"/>
                <w:lang w:val="fr-FR"/>
              </w:rPr>
              <w:br/>
              <w:t>9° les informations qui doivent y être insérées en vertu de l'article 74, § 7, de la loi du 1</w:t>
            </w:r>
            <w:r w:rsidRPr="006D7B94">
              <w:rPr>
                <w:color w:val="000000"/>
                <w:vertAlign w:val="superscript"/>
                <w:lang w:val="fr-FR"/>
              </w:rPr>
              <w:t>er</w:t>
            </w:r>
            <w:r w:rsidRPr="006D7B94">
              <w:rPr>
                <w:color w:val="000000"/>
                <w:lang w:val="fr-FR"/>
              </w:rPr>
              <w:t> avril 2007 relative aux offres publiques d'acquisition.</w:t>
            </w:r>
          </w:p>
          <w:p w14:paraId="6DBB0E73" w14:textId="77777777" w:rsidR="00677C40" w:rsidRDefault="00677C40" w:rsidP="00677C40">
            <w:pPr>
              <w:spacing w:after="0" w:line="240" w:lineRule="auto"/>
              <w:jc w:val="both"/>
              <w:rPr>
                <w:color w:val="000000"/>
                <w:lang w:val="fr-FR"/>
              </w:rPr>
            </w:pPr>
            <w:r w:rsidRPr="006D7B94">
              <w:rPr>
                <w:color w:val="000000"/>
                <w:lang w:val="fr-FR"/>
              </w:rPr>
              <w:br/>
              <w:t>Le rapport de gestion sur les comptes consolidés peut être combiné avec le rapport de gestion établi en application de l'article 3:6 pour constituer un rapport unique, pour autant que les indications prescrites soient données de manière distincte pour la société consolidante et pour l'ensemble consolidé. Il peut être pertinent, dans l'élaboration de ce rapport unique, de mettre l'accent sur les aspects revêtant de l'importance pour l'ensemble des entreprises comprises dans la consolidation. Les informations à fournir en vertu du 7° doivent, le cas échéant, figurer dans la section du rapport contenant la déclaration sur le gouvernement d'entreprise prévue à l'article 3:6, § 2.</w:t>
            </w:r>
          </w:p>
          <w:p w14:paraId="3C263BE0" w14:textId="77777777" w:rsidR="00677C40" w:rsidRDefault="00677C40" w:rsidP="00677C40">
            <w:pPr>
              <w:spacing w:after="0" w:line="240" w:lineRule="auto"/>
              <w:jc w:val="both"/>
              <w:rPr>
                <w:lang w:val="fr-FR"/>
              </w:rPr>
            </w:pPr>
          </w:p>
          <w:p w14:paraId="21D3E202" w14:textId="77777777" w:rsidR="00677C40" w:rsidRDefault="00677C40" w:rsidP="00677C40">
            <w:pPr>
              <w:spacing w:after="0" w:line="240" w:lineRule="auto"/>
              <w:jc w:val="both"/>
              <w:rPr>
                <w:color w:val="000000"/>
                <w:lang w:val="fr-FR"/>
              </w:rPr>
            </w:pPr>
            <w:r>
              <w:rPr>
                <w:lang w:val="fr-FR"/>
              </w:rPr>
              <w:t>§ </w:t>
            </w:r>
            <w:r w:rsidRPr="006D7B94">
              <w:rPr>
                <w:color w:val="000000"/>
                <w:lang w:val="fr-FR"/>
              </w:rPr>
              <w:t>2. Le présent paragraphe s'applique aux sociétés qui répondent à toutes les conditions suivantes:</w:t>
            </w:r>
          </w:p>
          <w:p w14:paraId="58923434" w14:textId="77777777" w:rsidR="00677C40" w:rsidRDefault="00677C40" w:rsidP="00677C40">
            <w:pPr>
              <w:spacing w:after="0" w:line="240" w:lineRule="auto"/>
              <w:jc w:val="both"/>
              <w:rPr>
                <w:color w:val="000000"/>
                <w:lang w:val="fr-FR"/>
              </w:rPr>
            </w:pPr>
            <w:r w:rsidRPr="006D7B94">
              <w:rPr>
                <w:color w:val="000000"/>
                <w:lang w:val="fr-FR"/>
              </w:rPr>
              <w:br/>
              <w:t xml:space="preserve">1° la société est une société </w:t>
            </w:r>
            <w:r>
              <w:rPr>
                <w:color w:val="000000"/>
                <w:lang w:val="fr-FR"/>
              </w:rPr>
              <w:t>mère visée à l'article 1:15, 1°</w:t>
            </w:r>
            <w:r w:rsidRPr="006D7B94">
              <w:rPr>
                <w:color w:val="000000"/>
                <w:lang w:val="fr-FR"/>
              </w:rPr>
              <w:t>;</w:t>
            </w:r>
          </w:p>
          <w:p w14:paraId="7BE981AF" w14:textId="77777777" w:rsidR="00677C40" w:rsidRDefault="00677C40" w:rsidP="00677C40">
            <w:pPr>
              <w:spacing w:after="0" w:line="240" w:lineRule="auto"/>
              <w:jc w:val="both"/>
              <w:rPr>
                <w:color w:val="000000"/>
                <w:lang w:val="fr-FR"/>
              </w:rPr>
            </w:pPr>
            <w:r w:rsidRPr="006D7B94">
              <w:rPr>
                <w:color w:val="000000"/>
                <w:lang w:val="fr-FR"/>
              </w:rPr>
              <w:lastRenderedPageBreak/>
              <w:br/>
              <w:t>2° la société est une entité d'intérêt public visée à l'article 1:12;</w:t>
            </w:r>
          </w:p>
          <w:p w14:paraId="48210BC3" w14:textId="77777777" w:rsidR="00677C40" w:rsidRDefault="00677C40" w:rsidP="00677C40">
            <w:pPr>
              <w:spacing w:after="0" w:line="240" w:lineRule="auto"/>
              <w:jc w:val="both"/>
              <w:rPr>
                <w:color w:val="000000"/>
                <w:lang w:val="fr-FR"/>
              </w:rPr>
            </w:pPr>
            <w:r w:rsidRPr="006D7B94">
              <w:rPr>
                <w:color w:val="000000"/>
                <w:lang w:val="fr-FR"/>
              </w:rPr>
              <w:br/>
              <w:t>3° la société dépasse, à la date de bilan du dernier exercice clôturé, et sur une base consolidée, le critère du nombre moyen de 500 salariés sur l'exercice.</w:t>
            </w:r>
          </w:p>
          <w:p w14:paraId="36CD14FA" w14:textId="77777777" w:rsidR="00677C40" w:rsidRDefault="00677C40" w:rsidP="00677C40">
            <w:pPr>
              <w:spacing w:after="0" w:line="240" w:lineRule="auto"/>
              <w:jc w:val="both"/>
              <w:rPr>
                <w:color w:val="000000"/>
                <w:lang w:val="fr-FR"/>
              </w:rPr>
            </w:pPr>
            <w:r w:rsidRPr="006D7B94">
              <w:rPr>
                <w:color w:val="000000"/>
                <w:lang w:val="fr-FR"/>
              </w:rPr>
              <w:br/>
              <w:t>Pour le calcul du nombre moyen annuel des salariés, l'article 1:26, § 3, est d'application.</w:t>
            </w:r>
          </w:p>
          <w:p w14:paraId="74AA8C31" w14:textId="77777777" w:rsidR="00677C40" w:rsidRDefault="00677C40" w:rsidP="00677C40">
            <w:pPr>
              <w:spacing w:after="0" w:line="240" w:lineRule="auto"/>
              <w:jc w:val="both"/>
              <w:rPr>
                <w:color w:val="000000"/>
                <w:lang w:val="fr-FR"/>
              </w:rPr>
            </w:pPr>
            <w:r w:rsidRPr="006D7B94">
              <w:rPr>
                <w:color w:val="000000"/>
                <w:lang w:val="fr-FR"/>
              </w:rPr>
              <w:br/>
              <w:t xml:space="preserve">Dans la mesure nécessaire à la compréhension de l'évolution des affaires, des performances, de la situation du groupe et des incidences de son activité, relatives au moins aux questions sociales, environnementales et de personnel, de respect des droits de l'homme et de lutte contre la corruption, le rapport de gestion sur les comptes consolidés </w:t>
            </w:r>
            <w:ins w:id="4" w:author="Microsoft Office-gebruiker" w:date="2021-08-20T15:13:00Z">
              <w:r w:rsidRPr="006D7B94">
                <w:rPr>
                  <w:color w:val="000000"/>
                  <w:lang w:val="fr-FR"/>
                </w:rPr>
                <w:t xml:space="preserve">visé </w:t>
              </w:r>
            </w:ins>
            <w:r w:rsidRPr="006D7B94">
              <w:rPr>
                <w:color w:val="000000"/>
                <w:lang w:val="fr-FR"/>
              </w:rPr>
              <w:t xml:space="preserve">au </w:t>
            </w:r>
            <w:del w:id="5" w:author="Microsoft Office-gebruiker" w:date="2021-08-20T15:13:00Z">
              <w:r w:rsidRPr="00846B18">
                <w:rPr>
                  <w:lang w:val="fr-FR"/>
                </w:rPr>
                <w:delText>sens du § </w:delText>
              </w:r>
            </w:del>
            <w:ins w:id="6" w:author="Microsoft Office-gebruiker" w:date="2021-08-20T15:13:00Z">
              <w:r w:rsidRPr="006D7B94">
                <w:rPr>
                  <w:color w:val="000000"/>
                  <w:lang w:val="fr-FR"/>
                </w:rPr>
                <w:t xml:space="preserve">paragraphe </w:t>
              </w:r>
            </w:ins>
            <w:r w:rsidRPr="006D7B94">
              <w:rPr>
                <w:color w:val="000000"/>
                <w:lang w:val="fr-FR"/>
              </w:rPr>
              <w:t>1</w:t>
            </w:r>
            <w:r w:rsidRPr="006D7B94">
              <w:rPr>
                <w:color w:val="000000"/>
                <w:vertAlign w:val="superscript"/>
                <w:lang w:val="fr-FR"/>
              </w:rPr>
              <w:t>er</w:t>
            </w:r>
            <w:r w:rsidRPr="006D7B94">
              <w:rPr>
                <w:color w:val="000000"/>
                <w:lang w:val="fr-FR"/>
              </w:rPr>
              <w:t> comprend une déclaration qui comporte les informations suivantes:</w:t>
            </w:r>
          </w:p>
          <w:p w14:paraId="4DD117AE" w14:textId="77777777" w:rsidR="00677C40" w:rsidRDefault="00677C40" w:rsidP="00677C40">
            <w:pPr>
              <w:spacing w:after="0" w:line="240" w:lineRule="auto"/>
              <w:jc w:val="both"/>
              <w:rPr>
                <w:color w:val="000000"/>
                <w:lang w:val="fr-FR"/>
              </w:rPr>
            </w:pPr>
            <w:r w:rsidRPr="006D7B94">
              <w:rPr>
                <w:color w:val="000000"/>
                <w:lang w:val="fr-FR"/>
              </w:rPr>
              <w:br/>
              <w:t>a) une brève description des activités du groupe;</w:t>
            </w:r>
            <w:r w:rsidRPr="006D7B94">
              <w:rPr>
                <w:color w:val="000000"/>
                <w:lang w:val="fr-FR"/>
              </w:rPr>
              <w:br/>
              <w:t>b) une description des politiques appliquées par le groupe en ce qui concerne ces questions, y compris les procédures de diligence raisonnable mises en œuvre;</w:t>
            </w:r>
          </w:p>
          <w:p w14:paraId="69864CFE" w14:textId="77777777" w:rsidR="00677C40" w:rsidRDefault="00677C40" w:rsidP="00677C40">
            <w:pPr>
              <w:spacing w:after="0" w:line="240" w:lineRule="auto"/>
              <w:jc w:val="both"/>
              <w:rPr>
                <w:color w:val="000000"/>
                <w:lang w:val="fr-FR"/>
              </w:rPr>
            </w:pPr>
            <w:r w:rsidRPr="006D7B94">
              <w:rPr>
                <w:color w:val="000000"/>
                <w:lang w:val="fr-FR"/>
              </w:rPr>
              <w:br/>
              <w:t>c) les résultats de ces politiques;</w:t>
            </w:r>
          </w:p>
          <w:p w14:paraId="6044A3DB" w14:textId="77777777" w:rsidR="00677C40" w:rsidRDefault="00677C40" w:rsidP="00677C40">
            <w:pPr>
              <w:spacing w:after="0" w:line="240" w:lineRule="auto"/>
              <w:jc w:val="both"/>
              <w:rPr>
                <w:color w:val="000000"/>
                <w:lang w:val="fr-FR"/>
              </w:rPr>
            </w:pPr>
            <w:r w:rsidRPr="006D7B94">
              <w:rPr>
                <w:color w:val="000000"/>
                <w:lang w:val="fr-FR"/>
              </w:rPr>
              <w:br/>
              <w:t>d) les principaux risques liés à ces questions en rapport avec les activités du groupe, y compris, lorsque cela s'avère pertinent et proportionné, les relations d'affaires, les produits ou les services du groupe, qui sont susceptibles d'entraîner des incidences négatives dans ces domaines, et la manière le groupe gère ces risques;</w:t>
            </w:r>
          </w:p>
          <w:p w14:paraId="444F04DD" w14:textId="77777777" w:rsidR="00677C40" w:rsidRDefault="00677C40" w:rsidP="00677C40">
            <w:pPr>
              <w:spacing w:after="0" w:line="240" w:lineRule="auto"/>
              <w:jc w:val="both"/>
              <w:rPr>
                <w:color w:val="000000"/>
                <w:lang w:val="fr-FR"/>
              </w:rPr>
            </w:pPr>
            <w:r w:rsidRPr="006D7B94">
              <w:rPr>
                <w:color w:val="000000"/>
                <w:lang w:val="fr-FR"/>
              </w:rPr>
              <w:lastRenderedPageBreak/>
              <w:br/>
              <w:t>e) les indicateurs clés de performance de nature non financière concernant les activités en question.</w:t>
            </w:r>
          </w:p>
          <w:p w14:paraId="267A793D" w14:textId="77777777" w:rsidR="00677C40" w:rsidRDefault="00677C40" w:rsidP="00677C40">
            <w:pPr>
              <w:spacing w:after="0" w:line="240" w:lineRule="auto"/>
              <w:jc w:val="both"/>
              <w:rPr>
                <w:color w:val="000000"/>
                <w:lang w:val="fr-FR"/>
              </w:rPr>
            </w:pPr>
            <w:r w:rsidRPr="006D7B94">
              <w:rPr>
                <w:color w:val="000000"/>
                <w:lang w:val="fr-FR"/>
              </w:rPr>
              <w:br/>
              <w:t>Pour l'établissement de la déclaration non financière consolidée, la société s'appuie sur les référentiels européens et internationaux reconnus. Elle indique dans la déclaration sur quel(s) référentiel(s) elle s'est appuyée.</w:t>
            </w:r>
          </w:p>
          <w:p w14:paraId="4389E2AA" w14:textId="77777777" w:rsidR="00677C40" w:rsidRDefault="00677C40" w:rsidP="00677C40">
            <w:pPr>
              <w:spacing w:after="0" w:line="240" w:lineRule="auto"/>
              <w:jc w:val="both"/>
              <w:rPr>
                <w:color w:val="000000"/>
                <w:lang w:val="fr-FR"/>
              </w:rPr>
            </w:pPr>
            <w:r w:rsidRPr="006D7B94">
              <w:rPr>
                <w:color w:val="000000"/>
                <w:lang w:val="fr-FR"/>
              </w:rPr>
              <w:br/>
              <w:t>Le Roi peut établir une liste de référentiels européens et internationaux et des procédures de diligence raisonnable sur lesquels la société peut s'appuyer.</w:t>
            </w:r>
          </w:p>
          <w:p w14:paraId="1BC974DE" w14:textId="77777777" w:rsidR="00677C40" w:rsidRDefault="00677C40" w:rsidP="00677C40">
            <w:pPr>
              <w:spacing w:after="0" w:line="240" w:lineRule="auto"/>
              <w:jc w:val="both"/>
              <w:rPr>
                <w:color w:val="000000"/>
                <w:lang w:val="fr-FR"/>
              </w:rPr>
            </w:pPr>
            <w:r w:rsidRPr="006D7B94">
              <w:rPr>
                <w:color w:val="000000"/>
                <w:lang w:val="fr-FR"/>
              </w:rPr>
              <w:br/>
              <w:t>La déclaration non financière consolidée contient, le cas échéant, également des renvois aux montants indiqués dans les comptes annuels et des explications supplémentaires y afférentes.</w:t>
            </w:r>
          </w:p>
          <w:p w14:paraId="1A952BB6" w14:textId="77777777" w:rsidR="00677C40" w:rsidRDefault="00677C40" w:rsidP="00677C40">
            <w:pPr>
              <w:spacing w:after="0" w:line="240" w:lineRule="auto"/>
              <w:jc w:val="both"/>
              <w:rPr>
                <w:color w:val="000000"/>
                <w:lang w:val="fr-FR"/>
              </w:rPr>
            </w:pPr>
            <w:r w:rsidRPr="006D7B94">
              <w:rPr>
                <w:color w:val="000000"/>
                <w:lang w:val="fr-FR"/>
              </w:rPr>
              <w:br/>
              <w:t>Lorsque le groupe n'applique pas de politique en ce qui concerne l'une ou plusieurs de ces questions, la déclaration non financière comprend une explication claire et motivée des raisons le justifiant.</w:t>
            </w:r>
          </w:p>
          <w:p w14:paraId="67BAAE65" w14:textId="77777777" w:rsidR="00677C40" w:rsidRDefault="00677C40" w:rsidP="00677C40">
            <w:pPr>
              <w:spacing w:after="0" w:line="240" w:lineRule="auto"/>
              <w:jc w:val="both"/>
              <w:rPr>
                <w:color w:val="000000"/>
                <w:lang w:val="fr-FR"/>
              </w:rPr>
            </w:pPr>
            <w:r w:rsidRPr="006D7B94">
              <w:rPr>
                <w:color w:val="000000"/>
                <w:lang w:val="fr-FR"/>
              </w:rPr>
              <w:br/>
              <w:t xml:space="preserve">Dans des cas exceptionnels, l'organe d'administration de la société mère peut décider d'omettre dans la déclaration des informations portant sur des évolutions imminentes ou des affaires en cours de négociation, lorsque, de l'avis dûment motivé de l'organe d'administration et au titre de la responsabilité collective de ses membres quant à cet avis la publication de ces informations pourrait nuire gravement à la position commerciale du groupe à condition que l'omission de ces informations ne fasse pas obstacle à une compréhension juste et équilibrée de l'évolution des affaires, des </w:t>
            </w:r>
            <w:r w:rsidRPr="006D7B94">
              <w:rPr>
                <w:color w:val="000000"/>
                <w:lang w:val="fr-FR"/>
              </w:rPr>
              <w:lastRenderedPageBreak/>
              <w:t>performances, de la situation de la société et des incidences de son activité</w:t>
            </w:r>
            <w:r>
              <w:rPr>
                <w:color w:val="000000"/>
                <w:lang w:val="fr-FR"/>
              </w:rPr>
              <w:t>.</w:t>
            </w:r>
          </w:p>
          <w:p w14:paraId="7FC14B41" w14:textId="77777777" w:rsidR="00677C40" w:rsidRDefault="00677C40" w:rsidP="00677C40">
            <w:pPr>
              <w:spacing w:after="0" w:line="240" w:lineRule="auto"/>
              <w:jc w:val="both"/>
              <w:rPr>
                <w:color w:val="000000"/>
                <w:lang w:val="fr-FR"/>
              </w:rPr>
            </w:pPr>
            <w:r w:rsidRPr="006D7B94">
              <w:rPr>
                <w:color w:val="000000"/>
                <w:lang w:val="fr-FR"/>
              </w:rPr>
              <w:br/>
              <w:t xml:space="preserve">La société mère qui a établi et publié une déclaration non financière consolidée, est réputée avoir satisfait à l'obligation prévue dans </w:t>
            </w:r>
            <w:del w:id="7" w:author="Microsoft Office-gebruiker" w:date="2021-08-20T15:13:00Z">
              <w:r w:rsidRPr="00846B18">
                <w:rPr>
                  <w:lang w:val="fr-FR"/>
                </w:rPr>
                <w:delText>§ </w:delText>
              </w:r>
            </w:del>
            <w:ins w:id="8" w:author="Microsoft Office-gebruiker" w:date="2021-08-20T15:13:00Z">
              <w:r w:rsidRPr="006D7B94">
                <w:rPr>
                  <w:color w:val="000000"/>
                  <w:lang w:val="fr-FR"/>
                </w:rPr>
                <w:t xml:space="preserve">paragraphe </w:t>
              </w:r>
            </w:ins>
            <w:r w:rsidRPr="006D7B94">
              <w:rPr>
                <w:color w:val="000000"/>
                <w:lang w:val="fr-FR"/>
              </w:rPr>
              <w:t>1</w:t>
            </w:r>
            <w:r w:rsidRPr="006D7B94">
              <w:rPr>
                <w:color w:val="000000"/>
                <w:vertAlign w:val="superscript"/>
                <w:lang w:val="fr-FR"/>
              </w:rPr>
              <w:t>er</w:t>
            </w:r>
            <w:r w:rsidRPr="006D7B94">
              <w:rPr>
                <w:color w:val="000000"/>
                <w:lang w:val="fr-FR"/>
              </w:rPr>
              <w:t>, 1°, alinéa 2.</w:t>
            </w:r>
          </w:p>
          <w:p w14:paraId="3570F267" w14:textId="77777777" w:rsidR="00677C40" w:rsidRDefault="00677C40" w:rsidP="00677C40">
            <w:pPr>
              <w:spacing w:after="0" w:line="240" w:lineRule="auto"/>
              <w:jc w:val="both"/>
              <w:rPr>
                <w:color w:val="000000"/>
                <w:lang w:val="fr-FR"/>
              </w:rPr>
            </w:pPr>
            <w:r w:rsidRPr="006D7B94">
              <w:rPr>
                <w:color w:val="000000"/>
                <w:lang w:val="fr-FR"/>
              </w:rPr>
              <w:br/>
              <w:t>La société mère qui est également une filiale visée à l'article 1:15, 2°, est exemptée des obligations prévues au présent paragraphe, lorsqu'elle et ses filiales sont comprises dans le rapport de gestion sur les comptes consolidés établi par la société mère conformément au présent paragraphe.</w:t>
            </w:r>
          </w:p>
          <w:p w14:paraId="123281B0" w14:textId="0AE4DB2C" w:rsidR="005A3C17" w:rsidRPr="00677C40" w:rsidRDefault="00677C40" w:rsidP="00677C40">
            <w:pPr>
              <w:jc w:val="both"/>
              <w:rPr>
                <w:lang w:val="fr-FR"/>
              </w:rPr>
            </w:pPr>
            <w:r w:rsidRPr="006D7B94">
              <w:rPr>
                <w:color w:val="000000"/>
                <w:lang w:val="fr-FR"/>
              </w:rPr>
              <w:br/>
              <w:t>La société mère qui a établi la déclaration non financière consolidée sur le même exercice dans un rapport distinct, est exemptée de l'obligation d'établir une déclaration non financière dans le rapport de gestion sur les comptes annuels consolidés. Dans ce cas, le rapport de gestion mentionne que la déclaration non financière est établie dans un rapport distinct. Ce rapport distinct est joint au rapport de gestion sur les comptes annuels consolidés.</w:t>
            </w:r>
          </w:p>
        </w:tc>
      </w:tr>
      <w:tr w:rsidR="00BE6D40" w:rsidRPr="00846B18" w14:paraId="2E26AE66" w14:textId="77777777" w:rsidTr="007971CD">
        <w:trPr>
          <w:trHeight w:val="3071"/>
        </w:trPr>
        <w:tc>
          <w:tcPr>
            <w:tcW w:w="1980" w:type="dxa"/>
          </w:tcPr>
          <w:p w14:paraId="17E7F9F7" w14:textId="77777777" w:rsidR="00BE6D40" w:rsidRDefault="00BE6D40"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7CE2A641" w14:textId="77777777" w:rsidR="00913026" w:rsidRDefault="00913026" w:rsidP="00913026">
            <w:pPr>
              <w:spacing w:after="0" w:line="240" w:lineRule="auto"/>
              <w:jc w:val="both"/>
              <w:rPr>
                <w:lang w:val="nl-BE"/>
              </w:rPr>
            </w:pPr>
            <w:r>
              <w:rPr>
                <w:color w:val="000000"/>
                <w:lang w:val="nl-BE"/>
              </w:rPr>
              <w:t xml:space="preserve">Art. 3:32. </w:t>
            </w:r>
            <w:r w:rsidRPr="00846B18">
              <w:rPr>
                <w:lang w:val="nl-BE"/>
              </w:rPr>
              <w:t xml:space="preserve">§ 1. Het bestuursorgaan voegt bij de geconsolideerde jaarrekening een jaarverslag over de geconsolideerde jaarrekening. </w:t>
            </w:r>
          </w:p>
          <w:p w14:paraId="1E11073F" w14:textId="77777777" w:rsidR="00913026" w:rsidRDefault="00913026" w:rsidP="00913026">
            <w:pPr>
              <w:spacing w:after="0" w:line="240" w:lineRule="auto"/>
              <w:jc w:val="both"/>
              <w:rPr>
                <w:lang w:val="nl-BE"/>
              </w:rPr>
            </w:pPr>
          </w:p>
          <w:p w14:paraId="0E4FCAA4" w14:textId="77777777" w:rsidR="00913026" w:rsidRDefault="00913026" w:rsidP="00913026">
            <w:pPr>
              <w:spacing w:after="0" w:line="240" w:lineRule="auto"/>
              <w:jc w:val="both"/>
              <w:rPr>
                <w:lang w:val="nl-BE"/>
              </w:rPr>
            </w:pPr>
            <w:r w:rsidRPr="00846B18">
              <w:rPr>
                <w:lang w:val="nl-BE"/>
              </w:rPr>
              <w:t xml:space="preserve">Dit verslag bevat: </w:t>
            </w:r>
          </w:p>
          <w:p w14:paraId="261DA562" w14:textId="77777777" w:rsidR="00913026" w:rsidRDefault="00913026" w:rsidP="00913026">
            <w:pPr>
              <w:spacing w:after="0" w:line="240" w:lineRule="auto"/>
              <w:jc w:val="both"/>
              <w:rPr>
                <w:lang w:val="nl-BE"/>
              </w:rPr>
            </w:pPr>
          </w:p>
          <w:p w14:paraId="5A5E7618" w14:textId="77777777" w:rsidR="00913026" w:rsidRDefault="00913026" w:rsidP="00913026">
            <w:pPr>
              <w:spacing w:after="0" w:line="240" w:lineRule="auto"/>
              <w:jc w:val="both"/>
              <w:rPr>
                <w:lang w:val="nl-BE"/>
              </w:rPr>
            </w:pPr>
            <w:r>
              <w:rPr>
                <w:lang w:val="nl-BE"/>
              </w:rPr>
              <w:t xml:space="preserve">  </w:t>
            </w:r>
            <w:r w:rsidRPr="00846B18">
              <w:rPr>
                <w:lang w:val="nl-BE"/>
              </w:rPr>
              <w:t xml:space="preserve">1° ten minste een getrouw overzicht van de ontwikkeling </w:t>
            </w:r>
            <w:del w:id="9" w:author="Microsoft Office-gebruiker" w:date="2021-08-20T15:10:00Z">
              <w:r w:rsidRPr="0072179E">
                <w:rPr>
                  <w:color w:val="000000"/>
                  <w:lang w:val="nl-BE"/>
                </w:rPr>
                <w:delText xml:space="preserve">en de resultaten </w:delText>
              </w:r>
            </w:del>
            <w:r w:rsidRPr="00846B18">
              <w:rPr>
                <w:lang w:val="nl-BE"/>
              </w:rPr>
              <w:t xml:space="preserve">van het bedrijf en van de </w:t>
            </w:r>
            <w:ins w:id="10" w:author="Microsoft Office-gebruiker" w:date="2021-08-20T15:10:00Z">
              <w:r w:rsidRPr="00846B18">
                <w:rPr>
                  <w:lang w:val="nl-BE"/>
                </w:rPr>
                <w:t xml:space="preserve">resultaten en de </w:t>
              </w:r>
            </w:ins>
            <w:r w:rsidRPr="00846B18">
              <w:rPr>
                <w:lang w:val="nl-BE"/>
              </w:rPr>
              <w:t>positie van</w:t>
            </w:r>
            <w:ins w:id="11" w:author="Microsoft Office-gebruiker" w:date="2021-08-20T15:10:00Z">
              <w:r w:rsidRPr="00846B18">
                <w:rPr>
                  <w:lang w:val="nl-BE"/>
                </w:rPr>
                <w:t xml:space="preserve"> de gezamenlijke in de consolidatie opgenomen ondernemingen</w:t>
              </w:r>
            </w:ins>
            <w:r w:rsidRPr="00846B18">
              <w:rPr>
                <w:lang w:val="nl-BE"/>
              </w:rPr>
              <w:t>, evenals een beschri</w:t>
            </w:r>
            <w:r>
              <w:rPr>
                <w:lang w:val="nl-BE"/>
              </w:rPr>
              <w:t>jving van de voornaamste risico'</w:t>
            </w:r>
            <w:r w:rsidRPr="00846B18">
              <w:rPr>
                <w:lang w:val="nl-BE"/>
              </w:rPr>
              <w:t xml:space="preserve">s en onzekerheden waarmee zij worden geconfronteerd. Het overzicht bevat een evenwichtige en volledige analyse van de ontwikkeling en de resultaten van het bedrijf en van de positie van de gezamenlijke in de consolidatie opgenomen ondernemingen, die in overeenstemming is met de omvang en de complexiteit van dit bedrijf. </w:t>
            </w:r>
          </w:p>
          <w:p w14:paraId="74E55A38" w14:textId="77777777" w:rsidR="00913026" w:rsidRDefault="00913026" w:rsidP="00913026">
            <w:pPr>
              <w:spacing w:after="0" w:line="240" w:lineRule="auto"/>
              <w:jc w:val="both"/>
              <w:rPr>
                <w:lang w:val="nl-BE"/>
              </w:rPr>
            </w:pPr>
          </w:p>
          <w:p w14:paraId="1DC31EF1" w14:textId="77777777" w:rsidR="00913026" w:rsidRDefault="00913026" w:rsidP="00913026">
            <w:pPr>
              <w:spacing w:after="0" w:line="240" w:lineRule="auto"/>
              <w:jc w:val="both"/>
              <w:rPr>
                <w:lang w:val="nl-BE"/>
              </w:rPr>
            </w:pPr>
            <w:r w:rsidRPr="00846B18">
              <w:rPr>
                <w:lang w:val="nl-BE"/>
              </w:rPr>
              <w:t xml:space="preserve">In de mate waarin zulks noodzakelijk is voor een goed begrip van de betrokken ontwikkeling, resultaten of positie omvat de analyse zowel financiële als, waar zulks passend wordt geacht, niet-financiële essentiële prestatie-indicatoren die betrekking hebben op het specifieke bedrijf, met inbegrip van informatie betreffende milieu- en personeelsaangelegenheden. </w:t>
            </w:r>
          </w:p>
          <w:p w14:paraId="6186BC1F" w14:textId="77777777" w:rsidR="00913026" w:rsidRDefault="00913026" w:rsidP="00913026">
            <w:pPr>
              <w:spacing w:after="0" w:line="240" w:lineRule="auto"/>
              <w:jc w:val="both"/>
              <w:rPr>
                <w:lang w:val="nl-BE"/>
              </w:rPr>
            </w:pPr>
          </w:p>
          <w:p w14:paraId="08EBD06D" w14:textId="77777777" w:rsidR="00913026" w:rsidRDefault="00913026" w:rsidP="00913026">
            <w:pPr>
              <w:spacing w:after="0" w:line="240" w:lineRule="auto"/>
              <w:jc w:val="both"/>
              <w:rPr>
                <w:lang w:val="nl-BE"/>
              </w:rPr>
            </w:pPr>
            <w:r w:rsidRPr="00846B18">
              <w:rPr>
                <w:lang w:val="nl-BE"/>
              </w:rPr>
              <w:t xml:space="preserve">In deze analyse omvat het geconsolideerde jaarverslag, waar zulks passend wordt geacht, verwijzingen naar en aanvullende uitleg over de bedragen in de geconsolideerde jaarrekening; </w:t>
            </w:r>
          </w:p>
          <w:p w14:paraId="59A78CEF" w14:textId="77777777" w:rsidR="00913026" w:rsidRDefault="00913026" w:rsidP="00913026">
            <w:pPr>
              <w:spacing w:after="0" w:line="240" w:lineRule="auto"/>
              <w:jc w:val="both"/>
              <w:rPr>
                <w:lang w:val="nl-BE"/>
              </w:rPr>
            </w:pPr>
          </w:p>
          <w:p w14:paraId="0BD69487" w14:textId="77777777" w:rsidR="00913026" w:rsidRDefault="00913026" w:rsidP="00913026">
            <w:pPr>
              <w:spacing w:after="0" w:line="240" w:lineRule="auto"/>
              <w:jc w:val="both"/>
              <w:rPr>
                <w:lang w:val="nl-BE"/>
              </w:rPr>
            </w:pPr>
            <w:r>
              <w:rPr>
                <w:lang w:val="nl-BE"/>
              </w:rPr>
              <w:t xml:space="preserve">  </w:t>
            </w:r>
            <w:r w:rsidRPr="00846B18">
              <w:rPr>
                <w:lang w:val="nl-BE"/>
              </w:rPr>
              <w:t xml:space="preserve">2° informatie over de belangrijke gebeurtenissen die na het einde van het boekjaar hebben plaatsgevonden; </w:t>
            </w:r>
          </w:p>
          <w:p w14:paraId="420CC181" w14:textId="77777777" w:rsidR="00913026" w:rsidRDefault="00913026" w:rsidP="00913026">
            <w:pPr>
              <w:spacing w:after="0" w:line="240" w:lineRule="auto"/>
              <w:jc w:val="both"/>
              <w:rPr>
                <w:lang w:val="nl-BE"/>
              </w:rPr>
            </w:pPr>
          </w:p>
          <w:p w14:paraId="7E68501F" w14:textId="77777777" w:rsidR="00913026" w:rsidRDefault="00913026" w:rsidP="00913026">
            <w:pPr>
              <w:spacing w:after="0" w:line="240" w:lineRule="auto"/>
              <w:jc w:val="both"/>
              <w:rPr>
                <w:lang w:val="nl-BE"/>
              </w:rPr>
            </w:pPr>
            <w:r>
              <w:rPr>
                <w:lang w:val="nl-BE"/>
              </w:rPr>
              <w:t xml:space="preserve">  </w:t>
            </w:r>
            <w:r w:rsidRPr="00846B18">
              <w:rPr>
                <w:lang w:val="nl-BE"/>
              </w:rPr>
              <w:t xml:space="preserve">3° voor zover zij niet van die aard zijn dat zij ernstig nadeel zouden berokkenen aan een vennootschap opgenomen in de consolidatie, inlichtingen over de omstandigheden die de </w:t>
            </w:r>
            <w:r w:rsidRPr="00846B18">
              <w:rPr>
                <w:lang w:val="nl-BE"/>
              </w:rPr>
              <w:lastRenderedPageBreak/>
              <w:t xml:space="preserve">ontwikkeling van het geconsolideerde geheel aanmerkelijk kunnen beïnvloeden; </w:t>
            </w:r>
          </w:p>
          <w:p w14:paraId="02D6A270" w14:textId="77777777" w:rsidR="00913026" w:rsidRDefault="00913026" w:rsidP="00913026">
            <w:pPr>
              <w:spacing w:after="0" w:line="240" w:lineRule="auto"/>
              <w:jc w:val="both"/>
              <w:rPr>
                <w:lang w:val="nl-BE"/>
              </w:rPr>
            </w:pPr>
          </w:p>
          <w:p w14:paraId="7F2248D3" w14:textId="77777777" w:rsidR="00913026" w:rsidRDefault="00913026" w:rsidP="00913026">
            <w:pPr>
              <w:spacing w:after="0" w:line="240" w:lineRule="auto"/>
              <w:jc w:val="both"/>
              <w:rPr>
                <w:lang w:val="nl-BE"/>
              </w:rPr>
            </w:pPr>
            <w:r>
              <w:rPr>
                <w:lang w:val="nl-BE"/>
              </w:rPr>
              <w:t xml:space="preserve">  </w:t>
            </w:r>
            <w:r w:rsidRPr="00846B18">
              <w:rPr>
                <w:lang w:val="nl-BE"/>
              </w:rPr>
              <w:t>4° informatie over de werkzaamheden op het gebied van onderzoek en ontwikkeling</w:t>
            </w:r>
            <w:del w:id="12" w:author="Microsoft Office-gebruiker" w:date="2021-08-20T15:10:00Z">
              <w:r w:rsidRPr="0072179E">
                <w:rPr>
                  <w:color w:val="000000"/>
                  <w:lang w:val="nl-BE"/>
                </w:rPr>
                <w:delText>.</w:delText>
              </w:r>
            </w:del>
            <w:ins w:id="13" w:author="Microsoft Office-gebruiker" w:date="2021-08-20T15:10:00Z">
              <w:r w:rsidRPr="00846B18">
                <w:rPr>
                  <w:lang w:val="nl-BE"/>
                </w:rPr>
                <w:t>;</w:t>
              </w:r>
            </w:ins>
            <w:r w:rsidRPr="00846B18">
              <w:rPr>
                <w:lang w:val="nl-BE"/>
              </w:rPr>
              <w:t xml:space="preserve"> </w:t>
            </w:r>
          </w:p>
          <w:p w14:paraId="6150B1F3" w14:textId="77777777" w:rsidR="00913026" w:rsidRDefault="00913026" w:rsidP="00913026">
            <w:pPr>
              <w:spacing w:after="0" w:line="240" w:lineRule="auto"/>
              <w:jc w:val="both"/>
              <w:rPr>
                <w:lang w:val="nl-BE"/>
              </w:rPr>
            </w:pPr>
          </w:p>
          <w:p w14:paraId="6FC7AC63" w14:textId="77777777" w:rsidR="00913026" w:rsidRDefault="00913026" w:rsidP="00913026">
            <w:pPr>
              <w:spacing w:after="0" w:line="240" w:lineRule="auto"/>
              <w:jc w:val="both"/>
              <w:rPr>
                <w:lang w:val="nl-BE"/>
              </w:rPr>
            </w:pPr>
            <w:r>
              <w:rPr>
                <w:lang w:val="nl-BE"/>
              </w:rPr>
              <w:t xml:space="preserve">  </w:t>
            </w:r>
            <w:r w:rsidRPr="00846B18">
              <w:rPr>
                <w:lang w:val="nl-BE"/>
              </w:rPr>
              <w:t xml:space="preserve">5° wat betreft het gebruik door de vennootschap van financiële instrumenten en voorzover zulks van betekenis is voor de beoordeling van haar activa, passiva, financiële positie en resultaat: </w:t>
            </w:r>
          </w:p>
          <w:p w14:paraId="5A2D4E7F" w14:textId="77777777" w:rsidR="00913026" w:rsidRDefault="00913026" w:rsidP="00913026">
            <w:pPr>
              <w:spacing w:after="0" w:line="240" w:lineRule="auto"/>
              <w:jc w:val="both"/>
              <w:rPr>
                <w:lang w:val="nl-BE"/>
              </w:rPr>
            </w:pPr>
          </w:p>
          <w:p w14:paraId="172933C8" w14:textId="77777777" w:rsidR="00913026" w:rsidRDefault="00913026" w:rsidP="00913026">
            <w:pPr>
              <w:spacing w:after="0" w:line="240" w:lineRule="auto"/>
              <w:jc w:val="both"/>
              <w:rPr>
                <w:lang w:val="nl-BE"/>
              </w:rPr>
            </w:pPr>
            <w:r>
              <w:rPr>
                <w:lang w:val="nl-BE"/>
              </w:rPr>
              <w:t xml:space="preserve"> </w:t>
            </w:r>
            <w:r w:rsidRPr="00846B18">
              <w:rPr>
                <w:lang w:val="nl-BE"/>
              </w:rPr>
              <w:t>—</w:t>
            </w:r>
            <w:r>
              <w:rPr>
                <w:lang w:val="nl-BE"/>
              </w:rPr>
              <w:t xml:space="preserve"> </w:t>
            </w:r>
            <w:r w:rsidRPr="00846B18">
              <w:rPr>
                <w:lang w:val="nl-BE"/>
              </w:rPr>
              <w:t xml:space="preserve">de doelstellingen en het beleid van de gezamenlijke in de consolidatie opgenomen ondernemingen inzake de beheersing van het risico, met inbegrip van hun beleid inzake hedging van alle belangrijke soorten voorgenomen transacties, waarvoor hedge accounting wordt toegepast, alsook </w:t>
            </w:r>
          </w:p>
          <w:p w14:paraId="22B44ABD" w14:textId="77777777" w:rsidR="00913026" w:rsidRDefault="00913026" w:rsidP="00913026">
            <w:pPr>
              <w:spacing w:after="0" w:line="240" w:lineRule="auto"/>
              <w:jc w:val="both"/>
              <w:rPr>
                <w:lang w:val="nl-BE"/>
              </w:rPr>
            </w:pPr>
          </w:p>
          <w:p w14:paraId="79A3E848" w14:textId="77777777" w:rsidR="00913026" w:rsidRDefault="00913026" w:rsidP="00913026">
            <w:pPr>
              <w:spacing w:after="0" w:line="240" w:lineRule="auto"/>
              <w:jc w:val="both"/>
              <w:rPr>
                <w:lang w:val="nl-BE"/>
              </w:rPr>
            </w:pPr>
            <w:r>
              <w:rPr>
                <w:lang w:val="nl-BE"/>
              </w:rPr>
              <w:t xml:space="preserve">  </w:t>
            </w:r>
            <w:r w:rsidRPr="00846B18">
              <w:rPr>
                <w:lang w:val="nl-BE"/>
              </w:rPr>
              <w:t>—</w:t>
            </w:r>
            <w:r>
              <w:rPr>
                <w:lang w:val="nl-BE"/>
              </w:rPr>
              <w:t xml:space="preserve"> </w:t>
            </w:r>
            <w:r w:rsidRPr="00846B18">
              <w:rPr>
                <w:lang w:val="nl-BE"/>
              </w:rPr>
              <w:t xml:space="preserve">het door de gezamenlijke in de consolidatie opgenomen ondernemingen gelopen prijsrisico, kredietrisico, liquiditeitsrisico, en kasstroomrisico; </w:t>
            </w:r>
          </w:p>
          <w:p w14:paraId="20131821" w14:textId="77777777" w:rsidR="00913026" w:rsidRDefault="00913026" w:rsidP="00913026">
            <w:pPr>
              <w:spacing w:after="0" w:line="240" w:lineRule="auto"/>
              <w:jc w:val="both"/>
              <w:rPr>
                <w:lang w:val="nl-BE"/>
              </w:rPr>
            </w:pPr>
          </w:p>
          <w:p w14:paraId="17917B23" w14:textId="77777777" w:rsidR="00913026" w:rsidRDefault="00913026" w:rsidP="00913026">
            <w:pPr>
              <w:spacing w:after="0" w:line="240" w:lineRule="auto"/>
              <w:jc w:val="both"/>
              <w:rPr>
                <w:lang w:val="nl-BE"/>
              </w:rPr>
            </w:pPr>
            <w:r>
              <w:rPr>
                <w:lang w:val="nl-BE"/>
              </w:rPr>
              <w:t xml:space="preserve">  </w:t>
            </w:r>
            <w:r w:rsidRPr="00846B18">
              <w:rPr>
                <w:lang w:val="nl-BE"/>
              </w:rPr>
              <w:t xml:space="preserve">6° in voorkomend geval, de verantwoording van de onafhankelijkheid en deskundigheid op het gebied van boekhouding en audit van ten minste één lid van het auditcomité van de consoliderende vennootschap of van de vennootschap waarin het hoofdbedrijf van het consortium is gevestigd; </w:t>
            </w:r>
          </w:p>
          <w:p w14:paraId="432DBCB0" w14:textId="77777777" w:rsidR="00913026" w:rsidRDefault="00913026" w:rsidP="00913026">
            <w:pPr>
              <w:spacing w:after="0" w:line="240" w:lineRule="auto"/>
              <w:jc w:val="both"/>
              <w:rPr>
                <w:lang w:val="nl-BE"/>
              </w:rPr>
            </w:pPr>
          </w:p>
          <w:p w14:paraId="4CAC9702" w14:textId="77777777" w:rsidR="00913026" w:rsidRDefault="00913026" w:rsidP="00913026">
            <w:pPr>
              <w:spacing w:after="0" w:line="240" w:lineRule="auto"/>
              <w:jc w:val="both"/>
              <w:rPr>
                <w:lang w:val="nl-BE"/>
              </w:rPr>
            </w:pPr>
            <w:r>
              <w:rPr>
                <w:lang w:val="nl-BE"/>
              </w:rPr>
              <w:t xml:space="preserve">  </w:t>
            </w:r>
            <w:r w:rsidRPr="00846B18">
              <w:rPr>
                <w:lang w:val="nl-BE"/>
              </w:rPr>
              <w:t xml:space="preserve">7° een beschrijving van de belangrijkste kenmerken van de interne controle- en risicobeheerssystemen van de verbonden vennootschappen met betrekking tot het proces van de opstelling van de geconsolideerde jaarrekening zodra een </w:t>
            </w:r>
            <w:del w:id="14" w:author="Microsoft Office-gebruiker" w:date="2021-08-20T15:10:00Z">
              <w:r w:rsidRPr="0072179E">
                <w:rPr>
                  <w:color w:val="000000"/>
                  <w:lang w:val="nl-BE"/>
                </w:rPr>
                <w:delText>[</w:delText>
              </w:r>
            </w:del>
            <w:r w:rsidRPr="00846B18">
              <w:rPr>
                <w:lang w:val="nl-BE"/>
              </w:rPr>
              <w:t>genoteerde</w:t>
            </w:r>
            <w:del w:id="15" w:author="Microsoft Office-gebruiker" w:date="2021-08-20T15:10:00Z">
              <w:r w:rsidRPr="0072179E">
                <w:rPr>
                  <w:color w:val="000000"/>
                  <w:lang w:val="nl-BE"/>
                </w:rPr>
                <w:delText>]</w:delText>
              </w:r>
            </w:del>
            <w:r w:rsidRPr="00846B18">
              <w:rPr>
                <w:lang w:val="nl-BE"/>
              </w:rPr>
              <w:t xml:space="preserve"> vennootschap </w:t>
            </w:r>
            <w:ins w:id="16" w:author="Microsoft Office-gebruiker" w:date="2021-08-20T15:10:00Z">
              <w:r w:rsidRPr="00846B18">
                <w:rPr>
                  <w:lang w:val="nl-BE"/>
                </w:rPr>
                <w:t xml:space="preserve">of een organisatie van openbaar belang als bedoeld in artikel 1:12, 2°, </w:t>
              </w:r>
            </w:ins>
            <w:r w:rsidRPr="00846B18">
              <w:rPr>
                <w:lang w:val="nl-BE"/>
              </w:rPr>
              <w:t xml:space="preserve">in het geconsolideerde geheel voorkomt; </w:t>
            </w:r>
          </w:p>
          <w:p w14:paraId="142A1739" w14:textId="77777777" w:rsidR="00913026" w:rsidRDefault="00913026" w:rsidP="00913026">
            <w:pPr>
              <w:spacing w:after="0" w:line="240" w:lineRule="auto"/>
              <w:jc w:val="both"/>
              <w:rPr>
                <w:lang w:val="nl-BE"/>
              </w:rPr>
            </w:pPr>
          </w:p>
          <w:p w14:paraId="2DC9A3F9" w14:textId="77777777" w:rsidR="00913026" w:rsidRDefault="00913026" w:rsidP="00913026">
            <w:pPr>
              <w:spacing w:after="0" w:line="240" w:lineRule="auto"/>
              <w:jc w:val="both"/>
              <w:rPr>
                <w:lang w:val="nl-BE"/>
              </w:rPr>
            </w:pPr>
            <w:r>
              <w:rPr>
                <w:lang w:val="nl-BE"/>
              </w:rPr>
              <w:t xml:space="preserve">  </w:t>
            </w:r>
            <w:r w:rsidRPr="00846B18">
              <w:rPr>
                <w:lang w:val="nl-BE"/>
              </w:rPr>
              <w:t xml:space="preserve">8° de informatie die erin moet worden opgenomen krachtens artikel  34  van het koninklijk besluit van 14 november 2007 betreffende de verplichtingen van emittenten van financiële instrumenten die zijn toegelaten tot de verhandeling op een gereglementeerde markt; </w:t>
            </w:r>
          </w:p>
          <w:p w14:paraId="2BA45F20" w14:textId="77777777" w:rsidR="00913026" w:rsidRDefault="00913026" w:rsidP="00913026">
            <w:pPr>
              <w:spacing w:after="0" w:line="240" w:lineRule="auto"/>
              <w:jc w:val="both"/>
              <w:rPr>
                <w:lang w:val="nl-BE"/>
              </w:rPr>
            </w:pPr>
          </w:p>
          <w:p w14:paraId="5BE21608" w14:textId="77777777" w:rsidR="00913026" w:rsidRDefault="00913026" w:rsidP="00913026">
            <w:pPr>
              <w:spacing w:after="0" w:line="240" w:lineRule="auto"/>
              <w:jc w:val="both"/>
              <w:rPr>
                <w:lang w:val="nl-BE"/>
              </w:rPr>
            </w:pPr>
            <w:r w:rsidRPr="00846B18">
              <w:rPr>
                <w:lang w:val="nl-BE"/>
              </w:rPr>
              <w:t>9° de informatie die erin moet worden opgenomen krachtens artikel 74, § 7</w:t>
            </w:r>
            <w:ins w:id="17" w:author="Microsoft Office-gebruiker" w:date="2021-08-20T15:10:00Z">
              <w:r w:rsidRPr="00846B18">
                <w:rPr>
                  <w:lang w:val="nl-BE"/>
                </w:rPr>
                <w:t>, </w:t>
              </w:r>
            </w:ins>
            <w:r w:rsidRPr="00846B18">
              <w:rPr>
                <w:lang w:val="nl-BE"/>
              </w:rPr>
              <w:t xml:space="preserve">van de wet van 1 april 2007 op de openbare overnamebiedingen. </w:t>
            </w:r>
          </w:p>
          <w:p w14:paraId="0B740EB8" w14:textId="77777777" w:rsidR="00913026" w:rsidRDefault="00913026" w:rsidP="00913026">
            <w:pPr>
              <w:spacing w:after="0" w:line="240" w:lineRule="auto"/>
              <w:jc w:val="both"/>
              <w:rPr>
                <w:lang w:val="nl-BE"/>
              </w:rPr>
            </w:pPr>
          </w:p>
          <w:p w14:paraId="7E656C33" w14:textId="77777777" w:rsidR="00913026" w:rsidRDefault="00913026" w:rsidP="00913026">
            <w:pPr>
              <w:spacing w:after="0" w:line="240" w:lineRule="auto"/>
              <w:jc w:val="both"/>
              <w:rPr>
                <w:lang w:val="nl-BE"/>
              </w:rPr>
            </w:pPr>
            <w:r w:rsidRPr="00846B18">
              <w:rPr>
                <w:lang w:val="nl-BE"/>
              </w:rPr>
              <w:t xml:space="preserve">Het jaarverslag over de geconsolideerde jaarrekening mag worden gecombineerd met het jaarverslag dat is opgesteld op grond van artikel 3:6 tot één enkel verslag, in zoverre de vereiste gegevens afzonderlijk worden verstrekt voor de consoliderende vennootschap en het geconsolideerde geheel. Bij de opstelling van dit ene verslag kan het aangewezen zijn de nadruk te leggen op aangelegenheden die relevant zijn voor het geheel van de ondernemingen die in de consolidatie zijn opgenomen. De informatie die moet worden verstrekt onder 7° moet, in voorkomend geval, worden opgenomen in het deel van het verslag dat de verklaring inzake deugdelijk bestuur bevat, zoals bepaald in artikel 3:6, § 2. </w:t>
            </w:r>
          </w:p>
          <w:p w14:paraId="13F4EC0C" w14:textId="77777777" w:rsidR="00913026" w:rsidRDefault="00913026" w:rsidP="00913026">
            <w:pPr>
              <w:spacing w:after="0" w:line="240" w:lineRule="auto"/>
              <w:jc w:val="both"/>
              <w:rPr>
                <w:color w:val="000000"/>
                <w:lang w:val="nl-BE"/>
              </w:rPr>
            </w:pPr>
            <w:r w:rsidRPr="0072179E">
              <w:rPr>
                <w:color w:val="000000"/>
                <w:lang w:val="nl-BE"/>
              </w:rPr>
              <w:t xml:space="preserve">  </w:t>
            </w:r>
          </w:p>
          <w:p w14:paraId="3610443A" w14:textId="77777777" w:rsidR="00913026" w:rsidRDefault="00913026" w:rsidP="00913026">
            <w:pPr>
              <w:spacing w:after="0" w:line="240" w:lineRule="auto"/>
              <w:jc w:val="both"/>
              <w:rPr>
                <w:lang w:val="nl-BE"/>
              </w:rPr>
            </w:pPr>
            <w:r w:rsidRPr="0072179E">
              <w:rPr>
                <w:color w:val="000000"/>
                <w:lang w:val="nl-BE"/>
              </w:rPr>
              <w:t xml:space="preserve">§ </w:t>
            </w:r>
            <w:r w:rsidRPr="00846B18">
              <w:rPr>
                <w:lang w:val="nl-BE"/>
              </w:rPr>
              <w:t xml:space="preserve">2. Deze paragraaf is van toepassing op vennootschappen die voldoen aan al de volgende voorwaarden: </w:t>
            </w:r>
          </w:p>
          <w:p w14:paraId="291643EE" w14:textId="77777777" w:rsidR="00913026" w:rsidRDefault="00913026" w:rsidP="00913026">
            <w:pPr>
              <w:spacing w:after="0" w:line="240" w:lineRule="auto"/>
              <w:jc w:val="both"/>
              <w:rPr>
                <w:lang w:val="nl-BE"/>
              </w:rPr>
            </w:pPr>
          </w:p>
          <w:p w14:paraId="5638D9A7" w14:textId="77777777" w:rsidR="00913026" w:rsidRDefault="00913026" w:rsidP="00913026">
            <w:pPr>
              <w:spacing w:after="0" w:line="240" w:lineRule="auto"/>
              <w:jc w:val="both"/>
              <w:rPr>
                <w:lang w:val="nl-BE"/>
              </w:rPr>
            </w:pPr>
            <w:r w:rsidRPr="00846B18">
              <w:rPr>
                <w:lang w:val="nl-BE"/>
              </w:rPr>
              <w:t xml:space="preserve">1° de vennootschap is een moedervennootschap, als bedoeld in artikel 1:15, 1°; </w:t>
            </w:r>
          </w:p>
          <w:p w14:paraId="5E02AD7D" w14:textId="77777777" w:rsidR="00913026" w:rsidRDefault="00913026" w:rsidP="00913026">
            <w:pPr>
              <w:spacing w:after="0" w:line="240" w:lineRule="auto"/>
              <w:jc w:val="both"/>
              <w:rPr>
                <w:lang w:val="nl-BE"/>
              </w:rPr>
            </w:pPr>
          </w:p>
          <w:p w14:paraId="27C67BBD" w14:textId="77777777" w:rsidR="00913026" w:rsidRDefault="00913026" w:rsidP="00913026">
            <w:pPr>
              <w:spacing w:after="0" w:line="240" w:lineRule="auto"/>
              <w:jc w:val="both"/>
              <w:rPr>
                <w:lang w:val="nl-BE"/>
              </w:rPr>
            </w:pPr>
            <w:r w:rsidRPr="00846B18">
              <w:rPr>
                <w:lang w:val="nl-BE"/>
              </w:rPr>
              <w:t xml:space="preserve">2° de vennootschap is een organisatie van openbaar belang, als bedoeld in artikel 1:12; </w:t>
            </w:r>
          </w:p>
          <w:p w14:paraId="0485C7A6" w14:textId="77777777" w:rsidR="00913026" w:rsidRDefault="00913026" w:rsidP="00913026">
            <w:pPr>
              <w:spacing w:after="0" w:line="240" w:lineRule="auto"/>
              <w:jc w:val="both"/>
              <w:rPr>
                <w:lang w:val="nl-BE"/>
              </w:rPr>
            </w:pPr>
          </w:p>
          <w:p w14:paraId="1B48D172" w14:textId="77777777" w:rsidR="00913026" w:rsidRDefault="00913026" w:rsidP="00913026">
            <w:pPr>
              <w:spacing w:after="0" w:line="240" w:lineRule="auto"/>
              <w:jc w:val="both"/>
              <w:rPr>
                <w:lang w:val="nl-BE"/>
              </w:rPr>
            </w:pPr>
            <w:r w:rsidRPr="00846B18">
              <w:rPr>
                <w:lang w:val="nl-BE"/>
              </w:rPr>
              <w:lastRenderedPageBreak/>
              <w:t xml:space="preserve">3° de vennootschap overschrijdt op balansdatum van het laatst afgesloten boekjaar en op geconsolideerde basis de drempel van een gemiddeld personeelsbestand van 500 werknemers gedurende het boekjaar. </w:t>
            </w:r>
          </w:p>
          <w:p w14:paraId="5397C759" w14:textId="77777777" w:rsidR="00913026" w:rsidRDefault="00913026" w:rsidP="00913026">
            <w:pPr>
              <w:spacing w:after="0" w:line="240" w:lineRule="auto"/>
              <w:jc w:val="both"/>
              <w:rPr>
                <w:lang w:val="nl-BE"/>
              </w:rPr>
            </w:pPr>
          </w:p>
          <w:p w14:paraId="00C77F5F" w14:textId="77777777" w:rsidR="00913026" w:rsidRDefault="00913026" w:rsidP="00913026">
            <w:pPr>
              <w:spacing w:after="0" w:line="240" w:lineRule="auto"/>
              <w:jc w:val="both"/>
              <w:rPr>
                <w:lang w:val="nl-BE"/>
              </w:rPr>
            </w:pPr>
            <w:r w:rsidRPr="00846B18">
              <w:rPr>
                <w:lang w:val="nl-BE"/>
              </w:rPr>
              <w:t xml:space="preserve">Voor de berekening van het jaargemiddelde van het personeelsbestand op geconsolideerde basis is artikel 1:26, § 3, van toepassing. </w:t>
            </w:r>
          </w:p>
          <w:p w14:paraId="006E116B" w14:textId="77777777" w:rsidR="00913026" w:rsidRDefault="00913026" w:rsidP="00913026">
            <w:pPr>
              <w:spacing w:after="0" w:line="240" w:lineRule="auto"/>
              <w:jc w:val="both"/>
              <w:rPr>
                <w:lang w:val="nl-BE"/>
              </w:rPr>
            </w:pPr>
          </w:p>
          <w:p w14:paraId="199EE84D" w14:textId="77777777" w:rsidR="00913026" w:rsidRDefault="00913026" w:rsidP="00913026">
            <w:pPr>
              <w:spacing w:after="0" w:line="240" w:lineRule="auto"/>
              <w:jc w:val="both"/>
              <w:rPr>
                <w:lang w:val="nl-BE"/>
              </w:rPr>
            </w:pPr>
            <w:r w:rsidRPr="00846B18">
              <w:rPr>
                <w:lang w:val="nl-BE"/>
              </w:rPr>
              <w:t xml:space="preserve">In de mate waarin zulks noodzakelijk is voor een goed begrip van de ontwikkeling, de resultaten </w:t>
            </w:r>
            <w:ins w:id="18" w:author="Microsoft Office-gebruiker" w:date="2021-08-20T15:10:00Z">
              <w:r w:rsidRPr="00846B18">
                <w:rPr>
                  <w:lang w:val="nl-BE"/>
                </w:rPr>
                <w:t xml:space="preserve">en de positie </w:t>
              </w:r>
            </w:ins>
            <w:r w:rsidRPr="00846B18">
              <w:rPr>
                <w:lang w:val="nl-BE"/>
              </w:rPr>
              <w:t xml:space="preserve">van de groep </w:t>
            </w:r>
            <w:del w:id="19" w:author="Microsoft Office-gebruiker" w:date="2021-08-20T15:10:00Z">
              <w:r w:rsidRPr="0072179E">
                <w:rPr>
                  <w:color w:val="000000"/>
                  <w:lang w:val="nl-BE"/>
                </w:rPr>
                <w:delText>alsmede</w:delText>
              </w:r>
            </w:del>
            <w:ins w:id="20" w:author="Microsoft Office-gebruiker" w:date="2021-08-20T15:10:00Z">
              <w:r w:rsidRPr="00846B18">
                <w:rPr>
                  <w:lang w:val="nl-BE"/>
                </w:rPr>
                <w:t>evenals</w:t>
              </w:r>
            </w:ins>
            <w:r w:rsidRPr="00846B18">
              <w:rPr>
                <w:lang w:val="nl-BE"/>
              </w:rPr>
              <w:t xml:space="preserve"> van de effecten van zijn activiteiten die minstens betrekking heeft op de sociale, de personeels- en milieu-aangelegenheden, de eerbiediging van mensenrechten en de bestrijding van corruptie en omkoping, bevat het in § 1 bedoelde jaarverslag over de geconsolideerde rekening, een verklaring met de volgende informatie: </w:t>
            </w:r>
          </w:p>
          <w:p w14:paraId="00429A51" w14:textId="77777777" w:rsidR="00913026" w:rsidRDefault="00913026" w:rsidP="00913026">
            <w:pPr>
              <w:spacing w:after="0" w:line="240" w:lineRule="auto"/>
              <w:jc w:val="both"/>
              <w:rPr>
                <w:lang w:val="nl-BE"/>
              </w:rPr>
            </w:pPr>
          </w:p>
          <w:p w14:paraId="1626D36F" w14:textId="77777777" w:rsidR="00913026" w:rsidRDefault="00913026" w:rsidP="00913026">
            <w:pPr>
              <w:spacing w:after="0" w:line="240" w:lineRule="auto"/>
              <w:jc w:val="both"/>
              <w:rPr>
                <w:lang w:val="nl-BE"/>
              </w:rPr>
            </w:pPr>
            <w:r w:rsidRPr="00846B18">
              <w:rPr>
                <w:lang w:val="nl-BE"/>
              </w:rPr>
              <w:t xml:space="preserve">a) een korte beschrijving van de </w:t>
            </w:r>
            <w:ins w:id="21" w:author="Microsoft Office-gebruiker" w:date="2021-08-20T15:10:00Z">
              <w:r w:rsidRPr="00846B18">
                <w:rPr>
                  <w:lang w:val="nl-BE"/>
                </w:rPr>
                <w:t xml:space="preserve">activiteiten van de </w:t>
              </w:r>
            </w:ins>
            <w:r w:rsidRPr="00846B18">
              <w:rPr>
                <w:lang w:val="nl-BE"/>
              </w:rPr>
              <w:t xml:space="preserve">groep; </w:t>
            </w:r>
          </w:p>
          <w:p w14:paraId="6A89F56B" w14:textId="77777777" w:rsidR="00913026" w:rsidRDefault="00913026" w:rsidP="00913026">
            <w:pPr>
              <w:spacing w:after="0" w:line="240" w:lineRule="auto"/>
              <w:jc w:val="both"/>
              <w:rPr>
                <w:lang w:val="nl-BE"/>
              </w:rPr>
            </w:pPr>
          </w:p>
          <w:p w14:paraId="49990140" w14:textId="77777777" w:rsidR="00913026" w:rsidRDefault="00913026" w:rsidP="00913026">
            <w:pPr>
              <w:spacing w:after="0" w:line="240" w:lineRule="auto"/>
              <w:jc w:val="both"/>
              <w:rPr>
                <w:lang w:val="nl-BE"/>
              </w:rPr>
            </w:pPr>
            <w:r w:rsidRPr="00846B18">
              <w:rPr>
                <w:lang w:val="nl-BE"/>
              </w:rPr>
              <w:t xml:space="preserve">b) een beschrijving van het door de groep gevoerde beleid met betrekking tot deze aangelegenheden, waaronder de toegepaste zorgvuldigheidsprocedures; </w:t>
            </w:r>
          </w:p>
          <w:p w14:paraId="0DD1D3C9" w14:textId="77777777" w:rsidR="00913026" w:rsidRDefault="00913026" w:rsidP="00913026">
            <w:pPr>
              <w:spacing w:after="0" w:line="240" w:lineRule="auto"/>
              <w:jc w:val="both"/>
              <w:rPr>
                <w:lang w:val="nl-BE"/>
              </w:rPr>
            </w:pPr>
          </w:p>
          <w:p w14:paraId="45B69033" w14:textId="77777777" w:rsidR="00913026" w:rsidRPr="00846B18" w:rsidRDefault="00913026" w:rsidP="00913026">
            <w:pPr>
              <w:spacing w:after="0" w:line="240" w:lineRule="auto"/>
              <w:jc w:val="both"/>
              <w:rPr>
                <w:lang w:val="nl-BE"/>
              </w:rPr>
            </w:pPr>
            <w:r w:rsidRPr="00846B18">
              <w:rPr>
                <w:lang w:val="nl-BE"/>
              </w:rPr>
              <w:t>c) de resultaten van dit beleid;</w:t>
            </w:r>
          </w:p>
          <w:p w14:paraId="07C6C7A0" w14:textId="77777777" w:rsidR="00913026" w:rsidRPr="00846B18" w:rsidRDefault="00913026" w:rsidP="00913026">
            <w:pPr>
              <w:spacing w:after="0" w:line="240" w:lineRule="auto"/>
              <w:jc w:val="both"/>
              <w:rPr>
                <w:lang w:val="nl-BE"/>
              </w:rPr>
            </w:pPr>
          </w:p>
          <w:p w14:paraId="6FE50975" w14:textId="77777777" w:rsidR="00913026" w:rsidRDefault="00913026" w:rsidP="00913026">
            <w:pPr>
              <w:spacing w:after="0" w:line="240" w:lineRule="auto"/>
              <w:jc w:val="both"/>
              <w:rPr>
                <w:lang w:val="nl-BE"/>
              </w:rPr>
            </w:pPr>
            <w:r w:rsidRPr="00846B18">
              <w:rPr>
                <w:lang w:val="nl-BE"/>
              </w:rPr>
              <w:t xml:space="preserve">d) de voornaamste risico’s verbonden aan deze aangelegenheden in verband met de bedrijfsactiviteiten van de groep, waaronder, waar relevant en evenredig, zijn zakelijke betrekkingen, producten of diensten die deze gebieden mogelijk negatief kunnen beïnvloeden, en hoe de groep deze risico’s beheert; </w:t>
            </w:r>
          </w:p>
          <w:p w14:paraId="40A8C085" w14:textId="77777777" w:rsidR="00913026" w:rsidRDefault="00913026" w:rsidP="00913026">
            <w:pPr>
              <w:spacing w:after="0" w:line="240" w:lineRule="auto"/>
              <w:jc w:val="both"/>
              <w:rPr>
                <w:lang w:val="nl-BE"/>
              </w:rPr>
            </w:pPr>
          </w:p>
          <w:p w14:paraId="24EE8144" w14:textId="77777777" w:rsidR="00913026" w:rsidRDefault="00913026" w:rsidP="00913026">
            <w:pPr>
              <w:spacing w:after="0" w:line="240" w:lineRule="auto"/>
              <w:jc w:val="both"/>
              <w:rPr>
                <w:lang w:val="nl-BE"/>
              </w:rPr>
            </w:pPr>
            <w:r w:rsidRPr="00846B18">
              <w:rPr>
                <w:lang w:val="nl-BE"/>
              </w:rPr>
              <w:lastRenderedPageBreak/>
              <w:t xml:space="preserve">e) niet-financiële essentiële prestatie-indicatoren voor de specifieke bedrijfsactiviteiten. </w:t>
            </w:r>
          </w:p>
          <w:p w14:paraId="6CE1C419" w14:textId="77777777" w:rsidR="00913026" w:rsidRDefault="00913026" w:rsidP="00913026">
            <w:pPr>
              <w:spacing w:after="0" w:line="240" w:lineRule="auto"/>
              <w:jc w:val="both"/>
              <w:rPr>
                <w:lang w:val="nl-BE"/>
              </w:rPr>
            </w:pPr>
          </w:p>
          <w:p w14:paraId="2C2CEE57" w14:textId="77777777" w:rsidR="00913026" w:rsidRDefault="00913026" w:rsidP="00913026">
            <w:pPr>
              <w:spacing w:after="0" w:line="240" w:lineRule="auto"/>
              <w:jc w:val="both"/>
              <w:rPr>
                <w:lang w:val="nl-BE"/>
              </w:rPr>
            </w:pPr>
            <w:r w:rsidRPr="00846B18">
              <w:rPr>
                <w:lang w:val="nl-BE"/>
              </w:rPr>
              <w:t>Voor de opmaak van de</w:t>
            </w:r>
            <w:ins w:id="22" w:author="Microsoft Office-gebruiker" w:date="2021-08-20T15:10:00Z">
              <w:r w:rsidRPr="00846B18">
                <w:rPr>
                  <w:lang w:val="nl-BE"/>
                </w:rPr>
                <w:t xml:space="preserve"> geconsolideerde</w:t>
              </w:r>
            </w:ins>
            <w:r w:rsidRPr="00846B18">
              <w:rPr>
                <w:lang w:val="nl-BE"/>
              </w:rPr>
              <w:t xml:space="preserve"> verklaring van niet-financiële informatie steunt de vennootschap op Europese en internationaal erkende referentiemodellen. Zij vermeldt in de verklaring op welk model zij heeft gesteund. </w:t>
            </w:r>
          </w:p>
          <w:p w14:paraId="52C051CD" w14:textId="77777777" w:rsidR="00913026" w:rsidRDefault="00913026" w:rsidP="00913026">
            <w:pPr>
              <w:spacing w:after="0" w:line="240" w:lineRule="auto"/>
              <w:jc w:val="both"/>
              <w:rPr>
                <w:lang w:val="nl-BE"/>
              </w:rPr>
            </w:pPr>
          </w:p>
          <w:p w14:paraId="370F0947" w14:textId="77777777" w:rsidR="00913026" w:rsidRDefault="00913026" w:rsidP="00913026">
            <w:pPr>
              <w:spacing w:after="0" w:line="240" w:lineRule="auto"/>
              <w:jc w:val="both"/>
              <w:rPr>
                <w:lang w:val="nl-BE"/>
              </w:rPr>
            </w:pPr>
            <w:r w:rsidRPr="00846B18">
              <w:rPr>
                <w:lang w:val="nl-BE"/>
              </w:rPr>
              <w:t xml:space="preserve">De Koning kan een lijst opmaken met de Europese en internationale referentiemodellen en de zorgvuldigheidsprocedures waarop de vennootschap mag steunen. </w:t>
            </w:r>
          </w:p>
          <w:p w14:paraId="56E3C088" w14:textId="77777777" w:rsidR="00913026" w:rsidRDefault="00913026" w:rsidP="00913026">
            <w:pPr>
              <w:spacing w:after="0" w:line="240" w:lineRule="auto"/>
              <w:jc w:val="both"/>
              <w:rPr>
                <w:lang w:val="nl-BE"/>
              </w:rPr>
            </w:pPr>
          </w:p>
          <w:p w14:paraId="7A5E1624" w14:textId="77777777" w:rsidR="00913026" w:rsidRDefault="00913026" w:rsidP="00913026">
            <w:pPr>
              <w:spacing w:after="0" w:line="240" w:lineRule="auto"/>
              <w:jc w:val="both"/>
              <w:rPr>
                <w:lang w:val="nl-BE"/>
              </w:rPr>
            </w:pPr>
            <w:r w:rsidRPr="00846B18">
              <w:rPr>
                <w:lang w:val="nl-BE"/>
              </w:rPr>
              <w:t xml:space="preserve">Waar dit passend wordt geacht, bevat de geconsolideerde verklaring van niet-financiële informatie tevens de relevante verwijzingen naar en aanvullende uitleg over de financiële bedragen in de geconsolideerde jaarrekeningen. </w:t>
            </w:r>
          </w:p>
          <w:p w14:paraId="06846322" w14:textId="77777777" w:rsidR="00913026" w:rsidRDefault="00913026" w:rsidP="00913026">
            <w:pPr>
              <w:spacing w:after="0" w:line="240" w:lineRule="auto"/>
              <w:jc w:val="both"/>
              <w:rPr>
                <w:lang w:val="nl-BE"/>
              </w:rPr>
            </w:pPr>
          </w:p>
          <w:p w14:paraId="1FDBD32A" w14:textId="77777777" w:rsidR="00913026" w:rsidRDefault="00913026" w:rsidP="00913026">
            <w:pPr>
              <w:spacing w:after="0" w:line="240" w:lineRule="auto"/>
              <w:jc w:val="both"/>
              <w:rPr>
                <w:lang w:val="nl-BE"/>
              </w:rPr>
            </w:pPr>
            <w:r w:rsidRPr="00846B18">
              <w:rPr>
                <w:lang w:val="nl-BE"/>
              </w:rPr>
              <w:t xml:space="preserve">Wanneer de groep geen beleid voert met betrekking tot één of meerdere van deze aangelegenheden, bevat de geconsolideerde verklaring van niet-financiële informatie een duidelijke en gemotiveerde toelichting waarom </w:t>
            </w:r>
            <w:ins w:id="23" w:author="Microsoft Office-gebruiker" w:date="2021-08-20T15:10:00Z">
              <w:r w:rsidRPr="00846B18">
                <w:rPr>
                  <w:lang w:val="nl-BE"/>
                </w:rPr>
                <w:t xml:space="preserve">zij </w:t>
              </w:r>
            </w:ins>
            <w:r w:rsidRPr="00846B18">
              <w:rPr>
                <w:lang w:val="nl-BE"/>
              </w:rPr>
              <w:t xml:space="preserve">dit niet </w:t>
            </w:r>
            <w:del w:id="24" w:author="Microsoft Office-gebruiker" w:date="2021-08-20T15:10:00Z">
              <w:r w:rsidRPr="0072179E">
                <w:rPr>
                  <w:color w:val="000000"/>
                  <w:lang w:val="nl-BE"/>
                </w:rPr>
                <w:delText>het geval is.</w:delText>
              </w:r>
            </w:del>
            <w:ins w:id="25" w:author="Microsoft Office-gebruiker" w:date="2021-08-20T15:10:00Z">
              <w:r w:rsidRPr="00846B18">
                <w:rPr>
                  <w:lang w:val="nl-BE"/>
                </w:rPr>
                <w:t xml:space="preserve">doet. </w:t>
              </w:r>
            </w:ins>
          </w:p>
          <w:p w14:paraId="4F40B47E" w14:textId="77777777" w:rsidR="00913026" w:rsidRDefault="00913026" w:rsidP="00913026">
            <w:pPr>
              <w:spacing w:after="0" w:line="240" w:lineRule="auto"/>
              <w:jc w:val="both"/>
              <w:rPr>
                <w:lang w:val="nl-BE"/>
              </w:rPr>
            </w:pPr>
          </w:p>
          <w:p w14:paraId="0059357F" w14:textId="77777777" w:rsidR="00913026" w:rsidRDefault="00913026" w:rsidP="00913026">
            <w:pPr>
              <w:spacing w:after="0" w:line="240" w:lineRule="auto"/>
              <w:jc w:val="both"/>
              <w:rPr>
                <w:lang w:val="nl-BE"/>
              </w:rPr>
            </w:pPr>
            <w:r w:rsidRPr="00846B18">
              <w:rPr>
                <w:lang w:val="nl-BE"/>
              </w:rPr>
              <w:t xml:space="preserve">In uitzonderlijke gevallen kan het bestuursorgaan van de moedervennootschap beslissen om </w:t>
            </w:r>
            <w:del w:id="26" w:author="Microsoft Office-gebruiker" w:date="2021-08-20T15:10:00Z">
              <w:r w:rsidRPr="0072179E">
                <w:rPr>
                  <w:color w:val="000000"/>
                  <w:lang w:val="nl-BE"/>
                </w:rPr>
                <w:delText xml:space="preserve">bepaalde </w:delText>
              </w:r>
            </w:del>
            <w:r w:rsidRPr="00846B18">
              <w:rPr>
                <w:lang w:val="nl-BE"/>
              </w:rPr>
              <w:t xml:space="preserve">informatie </w:t>
            </w:r>
            <w:ins w:id="27" w:author="Microsoft Office-gebruiker" w:date="2021-08-20T15:10:00Z">
              <w:r w:rsidRPr="00846B18">
                <w:rPr>
                  <w:lang w:val="nl-BE"/>
                </w:rPr>
                <w:t xml:space="preserve">betreffende ophanden zijnde ontwikkelingen of zaken waarover wordt onderhandeld </w:t>
              </w:r>
            </w:ins>
            <w:r w:rsidRPr="00846B18">
              <w:rPr>
                <w:lang w:val="nl-BE"/>
              </w:rPr>
              <w:t xml:space="preserve">niet op te nemen in de verklaring, indien de </w:t>
            </w:r>
            <w:ins w:id="28" w:author="Microsoft Office-gebruiker" w:date="2021-08-20T15:10:00Z">
              <w:r w:rsidRPr="00846B18">
                <w:rPr>
                  <w:lang w:val="nl-BE"/>
                </w:rPr>
                <w:t xml:space="preserve">bekendmaking van deze </w:t>
              </w:r>
            </w:ins>
            <w:r w:rsidRPr="00846B18">
              <w:rPr>
                <w:lang w:val="nl-BE"/>
              </w:rPr>
              <w:t xml:space="preserve">informatie </w:t>
            </w:r>
            <w:del w:id="29" w:author="Microsoft Office-gebruiker" w:date="2021-08-20T15:10:00Z">
              <w:r w:rsidRPr="0072179E">
                <w:rPr>
                  <w:color w:val="000000"/>
                  <w:lang w:val="nl-BE"/>
                </w:rPr>
                <w:delText xml:space="preserve">de </w:delText>
              </w:r>
            </w:del>
            <w:r w:rsidRPr="00846B18">
              <w:rPr>
                <w:lang w:val="nl-BE"/>
              </w:rPr>
              <w:t xml:space="preserve">naar de behoorlijk gerechtvaardigde opvatting van het bestuursorgaan en met </w:t>
            </w:r>
            <w:ins w:id="30" w:author="Microsoft Office-gebruiker" w:date="2021-08-20T15:10:00Z">
              <w:r w:rsidRPr="00846B18">
                <w:rPr>
                  <w:lang w:val="nl-BE"/>
                </w:rPr>
                <w:t xml:space="preserve">de </w:t>
              </w:r>
            </w:ins>
            <w:r w:rsidRPr="00846B18">
              <w:rPr>
                <w:lang w:val="nl-BE"/>
              </w:rPr>
              <w:t>collectieve verantwoordelijkheid</w:t>
            </w:r>
            <w:ins w:id="31" w:author="Microsoft Office-gebruiker" w:date="2021-08-20T15:10:00Z">
              <w:r w:rsidRPr="00846B18">
                <w:rPr>
                  <w:lang w:val="nl-BE"/>
                </w:rPr>
                <w:t xml:space="preserve"> van de leden ervan</w:t>
              </w:r>
            </w:ins>
            <w:r w:rsidRPr="00846B18">
              <w:rPr>
                <w:lang w:val="nl-BE"/>
              </w:rPr>
              <w:t xml:space="preserve"> voor dit standpunt ernstige schade zou berokkenen aan de commerciële positie van de groep, mits het weglaten van deze informatie een getrouw beeld en evenwichtig begrip van de ontwikkeling, de </w:t>
            </w:r>
            <w:r w:rsidRPr="00846B18">
              <w:rPr>
                <w:lang w:val="nl-BE"/>
              </w:rPr>
              <w:lastRenderedPageBreak/>
              <w:t xml:space="preserve">resultaten en de positie van de vennootschap evenals van de effecten van haar activiteiten niet in de weg staat. </w:t>
            </w:r>
          </w:p>
          <w:p w14:paraId="7965F5F1" w14:textId="77777777" w:rsidR="00913026" w:rsidRDefault="00913026" w:rsidP="00913026">
            <w:pPr>
              <w:spacing w:after="0" w:line="240" w:lineRule="auto"/>
              <w:jc w:val="both"/>
              <w:rPr>
                <w:ins w:id="32" w:author="Microsoft Office-gebruiker" w:date="2021-08-20T15:10:00Z"/>
                <w:lang w:val="nl-BE"/>
              </w:rPr>
            </w:pPr>
          </w:p>
          <w:p w14:paraId="57991038" w14:textId="77777777" w:rsidR="00913026" w:rsidRDefault="00913026" w:rsidP="00913026">
            <w:pPr>
              <w:spacing w:after="0" w:line="240" w:lineRule="auto"/>
              <w:jc w:val="both"/>
              <w:rPr>
                <w:lang w:val="nl-BE"/>
              </w:rPr>
            </w:pPr>
            <w:ins w:id="33" w:author="Microsoft Office-gebruiker" w:date="2021-08-20T15:10:00Z">
              <w:r w:rsidRPr="00846B18">
                <w:rPr>
                  <w:lang w:val="nl-BE"/>
                </w:rPr>
                <w:t xml:space="preserve">De moedervennootschap die een geconsolideerde verklaring van niet-financiële informatie heeft opgesteld en openbaar gemaakt, wordt geacht te hebben voldaan aan de in § 1, 1°, tweede lid, opgenomen verplichting. </w:t>
              </w:r>
            </w:ins>
            <w:r w:rsidRPr="00846B18">
              <w:rPr>
                <w:lang w:val="nl-BE"/>
              </w:rPr>
              <w:t xml:space="preserve">De moedervennootschap die tevens een dochtervennootschap is als bedoeld in artikel 1:15, </w:t>
            </w:r>
            <w:ins w:id="34" w:author="Microsoft Office-gebruiker" w:date="2021-08-20T15:10:00Z">
              <w:r w:rsidRPr="00846B18">
                <w:rPr>
                  <w:lang w:val="nl-BE"/>
                </w:rPr>
                <w:t xml:space="preserve">2°, </w:t>
              </w:r>
            </w:ins>
            <w:r w:rsidRPr="00846B18">
              <w:rPr>
                <w:lang w:val="nl-BE"/>
              </w:rPr>
              <w:t xml:space="preserve">wordt vrijgesteld van de verplichtingen onder </w:t>
            </w:r>
            <w:del w:id="35" w:author="Microsoft Office-gebruiker" w:date="2021-08-20T15:10:00Z">
              <w:r w:rsidRPr="0072179E">
                <w:rPr>
                  <w:color w:val="000000"/>
                  <w:lang w:val="nl-BE"/>
                </w:rPr>
                <w:delText>dit artikel</w:delText>
              </w:r>
            </w:del>
            <w:ins w:id="36" w:author="Microsoft Office-gebruiker" w:date="2021-08-20T15:10:00Z">
              <w:r w:rsidRPr="00846B18">
                <w:rPr>
                  <w:lang w:val="nl-BE"/>
                </w:rPr>
                <w:t>deze paragraaf</w:t>
              </w:r>
            </w:ins>
            <w:r>
              <w:rPr>
                <w:lang w:val="nl-BE"/>
              </w:rPr>
              <w:t xml:space="preserve"> </w:t>
            </w:r>
            <w:r w:rsidRPr="00846B18">
              <w:rPr>
                <w:lang w:val="nl-BE"/>
              </w:rPr>
              <w:t xml:space="preserve">wanneer zij en haar dochtervennootschappen al in het jaarverslag over de geconsolideerde jaarrekening zijn opgenomen, dat de moedervennootschap overeenkomstig deze paragraaf heeft opgesteld. </w:t>
            </w:r>
          </w:p>
          <w:p w14:paraId="26100B56" w14:textId="77777777" w:rsidR="00913026" w:rsidRDefault="00913026" w:rsidP="00913026">
            <w:pPr>
              <w:spacing w:after="0" w:line="240" w:lineRule="auto"/>
              <w:jc w:val="both"/>
              <w:rPr>
                <w:lang w:val="nl-BE"/>
              </w:rPr>
            </w:pPr>
          </w:p>
          <w:p w14:paraId="2E93AE77" w14:textId="3485AAEF" w:rsidR="00BE6D40" w:rsidRPr="00913026" w:rsidRDefault="00913026" w:rsidP="00913026">
            <w:pPr>
              <w:jc w:val="both"/>
              <w:rPr>
                <w:lang w:val="nl-NL"/>
              </w:rPr>
            </w:pPr>
            <w:r w:rsidRPr="00846B18">
              <w:rPr>
                <w:lang w:val="nl-BE"/>
              </w:rPr>
              <w:t xml:space="preserve">De moedervennootschap die de geconsolideerde niet-financiële verklaring over hetzelfde boekjaar in een afzonderlijk verslag heeft opgemaakt, wordt vrijgesteld van de verplichting om een verklaring van niet-financiële informatie in het jaarverslag over de geconsolideerde jaarrekening op te stellen. Het jaarverslag vermeldt in dit geval dat de verklaring van niet-financiële informatie in een afzonderlijk verslag is </w:t>
            </w:r>
            <w:del w:id="37" w:author="Microsoft Office-gebruiker" w:date="2021-08-20T15:10:00Z">
              <w:r w:rsidRPr="0072179E">
                <w:rPr>
                  <w:color w:val="000000"/>
                  <w:lang w:val="nl-BE"/>
                </w:rPr>
                <w:delText>opgenomen</w:delText>
              </w:r>
            </w:del>
            <w:ins w:id="38" w:author="Microsoft Office-gebruiker" w:date="2021-08-20T15:10:00Z">
              <w:r w:rsidRPr="00846B18">
                <w:rPr>
                  <w:lang w:val="nl-BE"/>
                </w:rPr>
                <w:t>opgemaakt</w:t>
              </w:r>
            </w:ins>
            <w:r w:rsidRPr="00846B18">
              <w:rPr>
                <w:lang w:val="nl-BE"/>
              </w:rPr>
              <w:t>. Dit afzonderlijk verslag wordt als bijlage bij het jaarverslag over de geconsolideerde jaarrekening gevoegd.</w:t>
            </w:r>
          </w:p>
        </w:tc>
        <w:tc>
          <w:tcPr>
            <w:tcW w:w="5812" w:type="dxa"/>
            <w:gridSpan w:val="2"/>
            <w:shd w:val="clear" w:color="auto" w:fill="auto"/>
          </w:tcPr>
          <w:p w14:paraId="29870F26" w14:textId="77777777" w:rsidR="00264195" w:rsidRDefault="00264195" w:rsidP="00264195">
            <w:pPr>
              <w:spacing w:after="0" w:line="240" w:lineRule="auto"/>
              <w:jc w:val="both"/>
              <w:rPr>
                <w:lang w:val="fr-FR"/>
              </w:rPr>
            </w:pPr>
            <w:r w:rsidRPr="007971CD">
              <w:rPr>
                <w:color w:val="000000"/>
                <w:lang w:val="fr-FR"/>
              </w:rPr>
              <w:lastRenderedPageBreak/>
              <w:t>Art. 3:</w:t>
            </w:r>
            <w:r>
              <w:rPr>
                <w:color w:val="000000"/>
                <w:lang w:val="fr-FR"/>
              </w:rPr>
              <w:t xml:space="preserve">32. </w:t>
            </w:r>
            <w:r w:rsidRPr="00846B18">
              <w:rPr>
                <w:lang w:val="fr-FR"/>
              </w:rPr>
              <w:t>§</w:t>
            </w:r>
            <w:r w:rsidRPr="0072179E">
              <w:rPr>
                <w:color w:val="000000"/>
                <w:lang w:val="fr-FR"/>
              </w:rPr>
              <w:t xml:space="preserve"> 1</w:t>
            </w:r>
            <w:r>
              <w:rPr>
                <w:lang w:val="fr-FR"/>
              </w:rPr>
              <w:t>er</w:t>
            </w:r>
            <w:r w:rsidRPr="00846B18">
              <w:rPr>
                <w:lang w:val="fr-FR"/>
              </w:rPr>
              <w:t>. Un rapport de gestion sur les comptes consolidés est joi</w:t>
            </w:r>
            <w:r>
              <w:rPr>
                <w:lang w:val="fr-FR"/>
              </w:rPr>
              <w:t xml:space="preserve">nt aux comptes consolidés par </w:t>
            </w:r>
            <w:del w:id="39" w:author="Microsoft Office-gebruiker" w:date="2021-08-20T15:15:00Z">
              <w:r w:rsidRPr="0072179E">
                <w:rPr>
                  <w:color w:val="000000"/>
                  <w:lang w:val="fr-FR"/>
                </w:rPr>
                <w:delText>les administrateurs ou gérants.</w:delText>
              </w:r>
            </w:del>
            <w:ins w:id="40" w:author="Microsoft Office-gebruiker" w:date="2021-08-20T15:15:00Z">
              <w:r>
                <w:rPr>
                  <w:lang w:val="fr-FR"/>
                </w:rPr>
                <w:t>l'organe d'</w:t>
              </w:r>
              <w:r w:rsidRPr="00846B18">
                <w:rPr>
                  <w:lang w:val="fr-FR"/>
                </w:rPr>
                <w:t xml:space="preserve">administration. </w:t>
              </w:r>
            </w:ins>
          </w:p>
          <w:p w14:paraId="3D5CE159" w14:textId="77777777" w:rsidR="00264195" w:rsidRDefault="00264195" w:rsidP="00264195">
            <w:pPr>
              <w:spacing w:after="0" w:line="240" w:lineRule="auto"/>
              <w:jc w:val="both"/>
              <w:rPr>
                <w:lang w:val="fr-FR"/>
              </w:rPr>
            </w:pPr>
          </w:p>
          <w:p w14:paraId="2F3DE42E" w14:textId="77777777" w:rsidR="00264195" w:rsidRDefault="00264195" w:rsidP="00264195">
            <w:pPr>
              <w:spacing w:after="0" w:line="240" w:lineRule="auto"/>
              <w:jc w:val="both"/>
              <w:rPr>
                <w:lang w:val="fr-FR"/>
              </w:rPr>
            </w:pPr>
            <w:r w:rsidRPr="00846B18">
              <w:rPr>
                <w:lang w:val="fr-FR"/>
              </w:rPr>
              <w:t xml:space="preserve">Ce rapport comporte: </w:t>
            </w:r>
          </w:p>
          <w:p w14:paraId="7467922C" w14:textId="77777777" w:rsidR="00264195" w:rsidRDefault="00264195" w:rsidP="00264195">
            <w:pPr>
              <w:spacing w:after="0" w:line="240" w:lineRule="auto"/>
              <w:jc w:val="both"/>
              <w:rPr>
                <w:lang w:val="fr-FR"/>
              </w:rPr>
            </w:pPr>
          </w:p>
          <w:p w14:paraId="445F9D8B" w14:textId="77777777" w:rsidR="00264195" w:rsidRDefault="00264195" w:rsidP="00264195">
            <w:pPr>
              <w:spacing w:after="0" w:line="240" w:lineRule="auto"/>
              <w:jc w:val="both"/>
              <w:rPr>
                <w:lang w:val="fr-FR"/>
              </w:rPr>
            </w:pPr>
            <w:r>
              <w:rPr>
                <w:lang w:val="fr-FR"/>
              </w:rPr>
              <w:t xml:space="preserve">  </w:t>
            </w:r>
            <w:r w:rsidRPr="00846B18">
              <w:rPr>
                <w:lang w:val="fr-FR"/>
              </w:rPr>
              <w:t xml:space="preserve">1° </w:t>
            </w:r>
            <w:r>
              <w:rPr>
                <w:lang w:val="fr-FR"/>
              </w:rPr>
              <w:t>au moins un exposé fidèle sur l'</w:t>
            </w:r>
            <w:r w:rsidRPr="00846B18">
              <w:rPr>
                <w:lang w:val="fr-FR"/>
              </w:rPr>
              <w:t>évolution des affaires, les</w:t>
            </w:r>
            <w:r>
              <w:rPr>
                <w:lang w:val="fr-FR"/>
              </w:rPr>
              <w:t xml:space="preserve"> résultats et la situation de l'</w:t>
            </w:r>
            <w:r w:rsidRPr="00846B18">
              <w:rPr>
                <w:lang w:val="fr-FR"/>
              </w:rPr>
              <w:t xml:space="preserve">ensemble des entreprises comprises </w:t>
            </w:r>
            <w:r>
              <w:rPr>
                <w:lang w:val="fr-FR"/>
              </w:rPr>
              <w:t>dans la consolidation, ainsi qu'</w:t>
            </w:r>
            <w:r w:rsidRPr="00846B18">
              <w:rPr>
                <w:lang w:val="fr-FR"/>
              </w:rPr>
              <w:t>une description des principaux risques et incertitudes auxquels elles sont confrontées. Cet exposé consiste en une anal</w:t>
            </w:r>
            <w:r>
              <w:rPr>
                <w:lang w:val="fr-FR"/>
              </w:rPr>
              <w:t>yse équilibrée et complète de l'</w:t>
            </w:r>
            <w:r w:rsidRPr="00846B18">
              <w:rPr>
                <w:lang w:val="fr-FR"/>
              </w:rPr>
              <w:t>évolution des affaires, des ré</w:t>
            </w:r>
            <w:r>
              <w:rPr>
                <w:lang w:val="fr-FR"/>
              </w:rPr>
              <w:t>sultats et de la situation de l'</w:t>
            </w:r>
            <w:r w:rsidRPr="00846B18">
              <w:rPr>
                <w:lang w:val="fr-FR"/>
              </w:rPr>
              <w:t xml:space="preserve">ensemble des entreprises comprises dans la consolidation, en rapport avec le volume et la complexité de ces affaires. </w:t>
            </w:r>
          </w:p>
          <w:p w14:paraId="232BA534" w14:textId="77777777" w:rsidR="00264195" w:rsidRDefault="00264195" w:rsidP="00264195">
            <w:pPr>
              <w:spacing w:after="0" w:line="240" w:lineRule="auto"/>
              <w:jc w:val="both"/>
              <w:rPr>
                <w:lang w:val="fr-FR"/>
              </w:rPr>
            </w:pPr>
          </w:p>
          <w:p w14:paraId="5C6D8F36" w14:textId="77777777" w:rsidR="00264195" w:rsidRDefault="00264195" w:rsidP="00264195">
            <w:pPr>
              <w:spacing w:after="0" w:line="240" w:lineRule="auto"/>
              <w:jc w:val="both"/>
              <w:rPr>
                <w:lang w:val="fr-FR"/>
              </w:rPr>
            </w:pPr>
            <w:r w:rsidRPr="00846B18">
              <w:rPr>
                <w:lang w:val="fr-FR"/>
              </w:rPr>
              <w:t>Dans la mesure néc</w:t>
            </w:r>
            <w:r>
              <w:rPr>
                <w:lang w:val="fr-FR"/>
              </w:rPr>
              <w:t>essaire à la compréhension de l'</w:t>
            </w:r>
            <w:r w:rsidRPr="00846B18">
              <w:rPr>
                <w:lang w:val="fr-FR"/>
              </w:rPr>
              <w:t xml:space="preserve">évolution des affaires, des résultats ou de </w:t>
            </w:r>
            <w:r>
              <w:rPr>
                <w:lang w:val="fr-FR"/>
              </w:rPr>
              <w:t>la situation des entreprises, l'</w:t>
            </w:r>
            <w:r w:rsidRPr="00846B18">
              <w:rPr>
                <w:lang w:val="fr-FR"/>
              </w:rPr>
              <w:t>analyse comporte des indicateurs clés de performance de nature tant financière que, le cas échéant,</w:t>
            </w:r>
            <w:r>
              <w:rPr>
                <w:lang w:val="fr-FR"/>
              </w:rPr>
              <w:t xml:space="preserve"> non financière ayant trait à l'</w:t>
            </w:r>
            <w:r w:rsidRPr="00846B18">
              <w:rPr>
                <w:lang w:val="fr-FR"/>
              </w:rPr>
              <w:t>activité spécifique</w:t>
            </w:r>
            <w:r>
              <w:rPr>
                <w:lang w:val="fr-FR"/>
              </w:rPr>
              <w:t xml:space="preserve"> </w:t>
            </w:r>
            <w:r w:rsidRPr="00846B18">
              <w:rPr>
                <w:lang w:val="fr-FR"/>
              </w:rPr>
              <w:t>des entreprises, notamment des informa</w:t>
            </w:r>
            <w:r>
              <w:rPr>
                <w:lang w:val="fr-FR"/>
              </w:rPr>
              <w:t>tions relatives aux questions d'</w:t>
            </w:r>
            <w:r w:rsidRPr="00846B18">
              <w:rPr>
                <w:lang w:val="fr-FR"/>
              </w:rPr>
              <w:t xml:space="preserve">environnement et de personnel. </w:t>
            </w:r>
          </w:p>
          <w:p w14:paraId="721BE3DB" w14:textId="77777777" w:rsidR="00264195" w:rsidRDefault="00264195" w:rsidP="00264195">
            <w:pPr>
              <w:spacing w:after="0" w:line="240" w:lineRule="auto"/>
              <w:jc w:val="both"/>
              <w:rPr>
                <w:lang w:val="fr-FR"/>
              </w:rPr>
            </w:pPr>
          </w:p>
          <w:p w14:paraId="33012F36" w14:textId="77777777" w:rsidR="00264195" w:rsidRDefault="00264195" w:rsidP="00264195">
            <w:pPr>
              <w:spacing w:after="0" w:line="240" w:lineRule="auto"/>
              <w:jc w:val="both"/>
              <w:rPr>
                <w:lang w:val="fr-FR"/>
              </w:rPr>
            </w:pPr>
            <w:r w:rsidRPr="00846B18">
              <w:rPr>
                <w:lang w:val="fr-FR"/>
              </w:rPr>
              <w:t xml:space="preserve">En donnant son analyse, le rapport de gestion contient, le cas échéant, des renvois aux montants indiqués dans les comptes consolidés et des explications supplémentaires y afférentes; </w:t>
            </w:r>
          </w:p>
          <w:p w14:paraId="4F7CFEC3" w14:textId="77777777" w:rsidR="00264195" w:rsidRDefault="00264195" w:rsidP="00264195">
            <w:pPr>
              <w:spacing w:after="0" w:line="240" w:lineRule="auto"/>
              <w:jc w:val="both"/>
              <w:rPr>
                <w:lang w:val="fr-FR"/>
              </w:rPr>
            </w:pPr>
          </w:p>
          <w:p w14:paraId="09465802" w14:textId="77777777" w:rsidR="00264195" w:rsidRDefault="00264195" w:rsidP="00264195">
            <w:pPr>
              <w:spacing w:after="0" w:line="240" w:lineRule="auto"/>
              <w:jc w:val="both"/>
              <w:rPr>
                <w:lang w:val="fr-FR"/>
              </w:rPr>
            </w:pPr>
            <w:r>
              <w:rPr>
                <w:lang w:val="fr-FR"/>
              </w:rPr>
              <w:t xml:space="preserve">  </w:t>
            </w:r>
            <w:r w:rsidRPr="00846B18">
              <w:rPr>
                <w:lang w:val="fr-FR"/>
              </w:rPr>
              <w:t>2° des données sur les événements importants</w:t>
            </w:r>
            <w:r>
              <w:rPr>
                <w:lang w:val="fr-FR"/>
              </w:rPr>
              <w:t xml:space="preserve"> survenus après la clôture de l'</w:t>
            </w:r>
            <w:r w:rsidRPr="00846B18">
              <w:rPr>
                <w:lang w:val="fr-FR"/>
              </w:rPr>
              <w:t xml:space="preserve">exercice; </w:t>
            </w:r>
          </w:p>
          <w:p w14:paraId="6AAAFE0B" w14:textId="77777777" w:rsidR="00264195" w:rsidRDefault="00264195" w:rsidP="00264195">
            <w:pPr>
              <w:spacing w:after="0" w:line="240" w:lineRule="auto"/>
              <w:jc w:val="both"/>
              <w:rPr>
                <w:lang w:val="fr-FR"/>
              </w:rPr>
            </w:pPr>
          </w:p>
          <w:p w14:paraId="3CE0EA7A" w14:textId="77777777" w:rsidR="00264195" w:rsidRDefault="00264195" w:rsidP="00264195">
            <w:pPr>
              <w:spacing w:after="0" w:line="240" w:lineRule="auto"/>
              <w:jc w:val="both"/>
              <w:rPr>
                <w:lang w:val="fr-FR"/>
              </w:rPr>
            </w:pPr>
            <w:r>
              <w:rPr>
                <w:lang w:val="fr-FR"/>
              </w:rPr>
              <w:t xml:space="preserve">  </w:t>
            </w:r>
            <w:r w:rsidRPr="00846B18">
              <w:rPr>
                <w:lang w:val="fr-FR"/>
              </w:rPr>
              <w:t xml:space="preserve">3° pour autant </w:t>
            </w:r>
            <w:r w:rsidRPr="0072179E">
              <w:rPr>
                <w:color w:val="000000"/>
                <w:lang w:val="fr-FR"/>
              </w:rPr>
              <w:t>qu'elles</w:t>
            </w:r>
            <w:r w:rsidRPr="00846B18">
              <w:rPr>
                <w:lang w:val="fr-FR"/>
              </w:rPr>
              <w:t xml:space="preserve"> ne soient pas de nature à porter gravement préjudice à une société comprise dans la consolidation, des indications sur l</w:t>
            </w:r>
            <w:r>
              <w:rPr>
                <w:lang w:val="fr-FR"/>
              </w:rPr>
              <w:t xml:space="preserve">es circonstances </w:t>
            </w:r>
            <w:r>
              <w:rPr>
                <w:lang w:val="fr-FR"/>
              </w:rPr>
              <w:lastRenderedPageBreak/>
              <w:t>susceptibles d'</w:t>
            </w:r>
            <w:r w:rsidRPr="00846B18">
              <w:rPr>
                <w:lang w:val="fr-FR"/>
              </w:rPr>
              <w:t>avoir une influence no</w:t>
            </w:r>
            <w:r>
              <w:rPr>
                <w:lang w:val="fr-FR"/>
              </w:rPr>
              <w:t>table sur le développement de l'</w:t>
            </w:r>
            <w:r w:rsidRPr="00846B18">
              <w:rPr>
                <w:lang w:val="fr-FR"/>
              </w:rPr>
              <w:t xml:space="preserve">ensemble consolidé; </w:t>
            </w:r>
          </w:p>
          <w:p w14:paraId="1B90152D" w14:textId="77777777" w:rsidR="00264195" w:rsidRDefault="00264195" w:rsidP="00264195">
            <w:pPr>
              <w:spacing w:after="0" w:line="240" w:lineRule="auto"/>
              <w:jc w:val="both"/>
              <w:rPr>
                <w:lang w:val="fr-FR"/>
              </w:rPr>
            </w:pPr>
          </w:p>
          <w:p w14:paraId="01892470" w14:textId="77777777" w:rsidR="00264195" w:rsidRDefault="00264195" w:rsidP="00264195">
            <w:pPr>
              <w:spacing w:after="0" w:line="240" w:lineRule="auto"/>
              <w:jc w:val="both"/>
              <w:rPr>
                <w:lang w:val="fr-FR"/>
              </w:rPr>
            </w:pPr>
            <w:r>
              <w:rPr>
                <w:lang w:val="fr-FR"/>
              </w:rPr>
              <w:t xml:space="preserve">  </w:t>
            </w:r>
            <w:r w:rsidRPr="00846B18">
              <w:rPr>
                <w:lang w:val="fr-FR"/>
              </w:rPr>
              <w:t>4° des indications relatives aux activités en matière de recherche et de développement</w:t>
            </w:r>
            <w:del w:id="41" w:author="Microsoft Office-gebruiker" w:date="2021-08-20T15:15:00Z">
              <w:r w:rsidRPr="0072179E">
                <w:rPr>
                  <w:color w:val="000000"/>
                  <w:lang w:val="fr-FR"/>
                </w:rPr>
                <w:delText>.</w:delText>
              </w:r>
            </w:del>
            <w:ins w:id="42" w:author="Microsoft Office-gebruiker" w:date="2021-08-20T15:15:00Z">
              <w:r w:rsidRPr="00846B18">
                <w:rPr>
                  <w:lang w:val="fr-FR"/>
                </w:rPr>
                <w:t>;</w:t>
              </w:r>
            </w:ins>
            <w:r w:rsidRPr="00846B18">
              <w:rPr>
                <w:lang w:val="fr-FR"/>
              </w:rPr>
              <w:t xml:space="preserve"> </w:t>
            </w:r>
          </w:p>
          <w:p w14:paraId="05477BF0" w14:textId="77777777" w:rsidR="00264195" w:rsidRDefault="00264195" w:rsidP="00264195">
            <w:pPr>
              <w:spacing w:after="0" w:line="240" w:lineRule="auto"/>
              <w:jc w:val="both"/>
              <w:rPr>
                <w:lang w:val="fr-FR"/>
              </w:rPr>
            </w:pPr>
          </w:p>
          <w:p w14:paraId="226A4FDA" w14:textId="77777777" w:rsidR="00264195" w:rsidRDefault="00264195" w:rsidP="00264195">
            <w:pPr>
              <w:spacing w:after="0" w:line="240" w:lineRule="auto"/>
              <w:jc w:val="both"/>
              <w:rPr>
                <w:lang w:val="fr-FR"/>
              </w:rPr>
            </w:pPr>
            <w:r>
              <w:rPr>
                <w:lang w:val="fr-FR"/>
              </w:rPr>
              <w:t xml:space="preserve">  5° en ce qui concerne l'</w:t>
            </w:r>
            <w:r w:rsidRPr="00846B18">
              <w:rPr>
                <w:lang w:val="fr-FR"/>
              </w:rPr>
              <w:t>utilisation des instruments financiers par la société et lo</w:t>
            </w:r>
            <w:r>
              <w:rPr>
                <w:lang w:val="fr-FR"/>
              </w:rPr>
              <w:t>rsque cela est pertinent pour l'</w:t>
            </w:r>
            <w:r w:rsidRPr="00846B18">
              <w:rPr>
                <w:lang w:val="fr-FR"/>
              </w:rPr>
              <w:t xml:space="preserve">évaluation de son actif, de son passif, de sa situation financière et de </w:t>
            </w:r>
            <w:del w:id="43" w:author="Microsoft Office-gebruiker" w:date="2021-08-20T15:15:00Z">
              <w:r>
                <w:rPr>
                  <w:color w:val="000000"/>
                  <w:lang w:val="fr-FR"/>
                </w:rPr>
                <w:delText>ses pertes ou profits</w:delText>
              </w:r>
              <w:r w:rsidRPr="0072179E">
                <w:rPr>
                  <w:color w:val="000000"/>
                  <w:lang w:val="fr-FR"/>
                </w:rPr>
                <w:delText>:</w:delText>
              </w:r>
            </w:del>
            <w:ins w:id="44" w:author="Microsoft Office-gebruiker" w:date="2021-08-20T15:15:00Z">
              <w:r w:rsidRPr="00846B18">
                <w:rPr>
                  <w:lang w:val="fr-FR"/>
                </w:rPr>
                <w:t xml:space="preserve">son résultat: </w:t>
              </w:r>
            </w:ins>
          </w:p>
          <w:p w14:paraId="63861CDE" w14:textId="77777777" w:rsidR="00264195" w:rsidRDefault="00264195" w:rsidP="00264195">
            <w:pPr>
              <w:spacing w:after="0" w:line="240" w:lineRule="auto"/>
              <w:jc w:val="both"/>
              <w:rPr>
                <w:lang w:val="fr-FR"/>
              </w:rPr>
            </w:pPr>
          </w:p>
          <w:p w14:paraId="2B0E53D1" w14:textId="77777777" w:rsidR="00264195" w:rsidRDefault="00264195" w:rsidP="00264195">
            <w:pPr>
              <w:spacing w:after="0" w:line="240" w:lineRule="auto"/>
              <w:jc w:val="both"/>
              <w:rPr>
                <w:lang w:val="fr-FR"/>
              </w:rPr>
            </w:pPr>
            <w:r>
              <w:rPr>
                <w:lang w:val="fr-FR"/>
              </w:rPr>
              <w:t xml:space="preserve"> </w:t>
            </w:r>
            <w:r w:rsidRPr="00846B18">
              <w:rPr>
                <w:lang w:val="fr-FR"/>
              </w:rPr>
              <w:t>—</w:t>
            </w:r>
            <w:r>
              <w:rPr>
                <w:lang w:val="fr-FR"/>
              </w:rPr>
              <w:t xml:space="preserve"> </w:t>
            </w:r>
            <w:r w:rsidRPr="00846B18">
              <w:rPr>
                <w:lang w:val="fr-FR"/>
              </w:rPr>
              <w:t>les</w:t>
            </w:r>
            <w:r>
              <w:rPr>
                <w:lang w:val="fr-FR"/>
              </w:rPr>
              <w:t xml:space="preserve"> objectifs et la politique de </w:t>
            </w:r>
            <w:ins w:id="45" w:author="Microsoft Office-gebruiker" w:date="2021-08-20T15:15:00Z">
              <w:r>
                <w:rPr>
                  <w:lang w:val="fr-FR"/>
                </w:rPr>
                <w:t>l'</w:t>
              </w:r>
              <w:r w:rsidRPr="00846B18">
                <w:rPr>
                  <w:lang w:val="fr-FR"/>
                </w:rPr>
                <w:t xml:space="preserve">ensemble des entreprises comprises dans </w:t>
              </w:r>
            </w:ins>
            <w:r w:rsidRPr="00846B18">
              <w:rPr>
                <w:lang w:val="fr-FR"/>
              </w:rPr>
              <w:t xml:space="preserve">la </w:t>
            </w:r>
            <w:del w:id="46" w:author="Microsoft Office-gebruiker" w:date="2021-08-20T15:15:00Z">
              <w:r w:rsidRPr="0072179E">
                <w:rPr>
                  <w:color w:val="000000"/>
                  <w:lang w:val="fr-FR"/>
                </w:rPr>
                <w:delText>société</w:delText>
              </w:r>
            </w:del>
            <w:ins w:id="47" w:author="Microsoft Office-gebruiker" w:date="2021-08-20T15:15:00Z">
              <w:r w:rsidRPr="00846B18">
                <w:rPr>
                  <w:lang w:val="fr-FR"/>
                </w:rPr>
                <w:t>consolidation</w:t>
              </w:r>
            </w:ins>
            <w:r w:rsidRPr="00846B18">
              <w:rPr>
                <w:lang w:val="fr-FR"/>
              </w:rPr>
              <w:t xml:space="preserve"> en matière de gestion des risques financiers, y compris </w:t>
            </w:r>
            <w:del w:id="48" w:author="Microsoft Office-gebruiker" w:date="2021-08-20T15:15:00Z">
              <w:r w:rsidRPr="0072179E">
                <w:rPr>
                  <w:color w:val="000000"/>
                  <w:lang w:val="fr-FR"/>
                </w:rPr>
                <w:delText>sa</w:delText>
              </w:r>
            </w:del>
            <w:ins w:id="49" w:author="Microsoft Office-gebruiker" w:date="2021-08-20T15:15:00Z">
              <w:r w:rsidRPr="00846B18">
                <w:rPr>
                  <w:lang w:val="fr-FR"/>
                </w:rPr>
                <w:t>leur</w:t>
              </w:r>
            </w:ins>
            <w:r w:rsidRPr="00846B18">
              <w:rPr>
                <w:lang w:val="fr-FR"/>
              </w:rPr>
              <w:t xml:space="preserve"> politique concernant la couverture de chaque catégorie principale des transactions prévues pour lesquelles il est fait usage de la comptabilité de couverture, et </w:t>
            </w:r>
          </w:p>
          <w:p w14:paraId="5FB24EF1" w14:textId="77777777" w:rsidR="00264195" w:rsidRDefault="00264195" w:rsidP="00264195">
            <w:pPr>
              <w:spacing w:after="0" w:line="240" w:lineRule="auto"/>
              <w:jc w:val="both"/>
              <w:rPr>
                <w:lang w:val="fr-FR"/>
              </w:rPr>
            </w:pPr>
          </w:p>
          <w:p w14:paraId="568B6178" w14:textId="77777777" w:rsidR="00264195" w:rsidRDefault="00264195" w:rsidP="00264195">
            <w:pPr>
              <w:spacing w:after="0" w:line="240" w:lineRule="auto"/>
              <w:jc w:val="both"/>
              <w:rPr>
                <w:lang w:val="fr-FR"/>
              </w:rPr>
            </w:pPr>
            <w:r>
              <w:rPr>
                <w:lang w:val="fr-FR"/>
              </w:rPr>
              <w:t xml:space="preserve"> </w:t>
            </w:r>
            <w:r w:rsidRPr="00846B18">
              <w:rPr>
                <w:lang w:val="fr-FR"/>
              </w:rPr>
              <w:t>—</w:t>
            </w:r>
            <w:r>
              <w:rPr>
                <w:lang w:val="fr-FR"/>
              </w:rPr>
              <w:t xml:space="preserve"> l'exposition de </w:t>
            </w:r>
            <w:ins w:id="50" w:author="Microsoft Office-gebruiker" w:date="2021-08-20T15:15:00Z">
              <w:r>
                <w:rPr>
                  <w:lang w:val="fr-FR"/>
                </w:rPr>
                <w:t>l'</w:t>
              </w:r>
              <w:r w:rsidRPr="00846B18">
                <w:rPr>
                  <w:lang w:val="fr-FR"/>
                </w:rPr>
                <w:t xml:space="preserve">ensemble des entreprises comprises dans </w:t>
              </w:r>
            </w:ins>
            <w:r w:rsidRPr="00846B18">
              <w:rPr>
                <w:lang w:val="fr-FR"/>
              </w:rPr>
              <w:t xml:space="preserve">la </w:t>
            </w:r>
            <w:del w:id="51" w:author="Microsoft Office-gebruiker" w:date="2021-08-20T15:15:00Z">
              <w:r w:rsidRPr="0072179E">
                <w:rPr>
                  <w:color w:val="000000"/>
                  <w:lang w:val="fr-FR"/>
                </w:rPr>
                <w:delText>société</w:delText>
              </w:r>
            </w:del>
            <w:ins w:id="52" w:author="Microsoft Office-gebruiker" w:date="2021-08-20T15:15:00Z">
              <w:r w:rsidRPr="00846B18">
                <w:rPr>
                  <w:lang w:val="fr-FR"/>
                </w:rPr>
                <w:t>consolidation</w:t>
              </w:r>
            </w:ins>
            <w:r w:rsidRPr="00846B18">
              <w:rPr>
                <w:lang w:val="fr-FR"/>
              </w:rPr>
              <w:t xml:space="preserve"> au risque de prix, au risque de crédit, au risque de liquidité et au risque de trésorerie; </w:t>
            </w:r>
          </w:p>
          <w:p w14:paraId="3C272457" w14:textId="77777777" w:rsidR="00264195" w:rsidRDefault="00264195" w:rsidP="00264195">
            <w:pPr>
              <w:spacing w:after="0" w:line="240" w:lineRule="auto"/>
              <w:jc w:val="both"/>
              <w:rPr>
                <w:lang w:val="fr-FR"/>
              </w:rPr>
            </w:pPr>
          </w:p>
          <w:p w14:paraId="44A9FF16" w14:textId="77777777" w:rsidR="00264195" w:rsidRDefault="00264195" w:rsidP="00264195">
            <w:pPr>
              <w:spacing w:after="0" w:line="240" w:lineRule="auto"/>
              <w:jc w:val="both"/>
              <w:rPr>
                <w:lang w:val="fr-FR"/>
              </w:rPr>
            </w:pPr>
            <w:r>
              <w:rPr>
                <w:lang w:val="fr-FR"/>
              </w:rPr>
              <w:t xml:space="preserve">  </w:t>
            </w:r>
            <w:r w:rsidRPr="00846B18">
              <w:rPr>
                <w:lang w:val="fr-FR"/>
              </w:rPr>
              <w:t>6° le cas</w:t>
            </w:r>
            <w:r>
              <w:rPr>
                <w:lang w:val="fr-FR"/>
              </w:rPr>
              <w:t xml:space="preserve"> échéant, la justification de l'</w:t>
            </w:r>
            <w:r w:rsidRPr="00846B18">
              <w:rPr>
                <w:lang w:val="fr-FR"/>
              </w:rPr>
              <w:t>indépendance et de la compétence en matière</w:t>
            </w:r>
            <w:r>
              <w:rPr>
                <w:lang w:val="fr-FR"/>
              </w:rPr>
              <w:t xml:space="preserve"> de comptabilité et d'audit d'au moins un membre du comité d'</w:t>
            </w:r>
            <w:r w:rsidRPr="00846B18">
              <w:rPr>
                <w:lang w:val="fr-FR"/>
              </w:rPr>
              <w:t>audit de la société consolidante ou de la soci</w:t>
            </w:r>
            <w:r>
              <w:rPr>
                <w:lang w:val="fr-FR"/>
              </w:rPr>
              <w:t>été dans laquelle est établie l'</w:t>
            </w:r>
            <w:r w:rsidRPr="00846B18">
              <w:rPr>
                <w:lang w:val="fr-FR"/>
              </w:rPr>
              <w:t xml:space="preserve">activité principale du consortium; </w:t>
            </w:r>
          </w:p>
          <w:p w14:paraId="48ABD4E5" w14:textId="77777777" w:rsidR="00264195" w:rsidRDefault="00264195" w:rsidP="00264195">
            <w:pPr>
              <w:spacing w:after="0" w:line="240" w:lineRule="auto"/>
              <w:jc w:val="both"/>
              <w:rPr>
                <w:lang w:val="fr-FR"/>
              </w:rPr>
            </w:pPr>
          </w:p>
          <w:p w14:paraId="0313303C" w14:textId="77777777" w:rsidR="00264195" w:rsidRDefault="00264195" w:rsidP="00264195">
            <w:pPr>
              <w:spacing w:after="0" w:line="240" w:lineRule="auto"/>
              <w:jc w:val="both"/>
              <w:rPr>
                <w:lang w:val="fr-FR"/>
              </w:rPr>
            </w:pPr>
            <w:r>
              <w:rPr>
                <w:lang w:val="fr-FR"/>
              </w:rPr>
              <w:t xml:space="preserve">  </w:t>
            </w:r>
            <w:r w:rsidRPr="00846B18">
              <w:rPr>
                <w:lang w:val="fr-FR"/>
              </w:rPr>
              <w:t xml:space="preserve">7° une description des principales caractéristiques des systèmes de contrôle interne et de gestion des risques des sociétés liées </w:t>
            </w:r>
            <w:r>
              <w:rPr>
                <w:lang w:val="fr-FR"/>
              </w:rPr>
              <w:t>en relation avec le processus d'</w:t>
            </w:r>
            <w:r w:rsidRPr="00846B18">
              <w:rPr>
                <w:lang w:val="fr-FR"/>
              </w:rPr>
              <w:t>établissemen</w:t>
            </w:r>
            <w:r>
              <w:rPr>
                <w:lang w:val="fr-FR"/>
              </w:rPr>
              <w:t>t des comptes consolidés dès qu'</w:t>
            </w:r>
            <w:r w:rsidRPr="00846B18">
              <w:rPr>
                <w:lang w:val="fr-FR"/>
              </w:rPr>
              <w:t>un</w:t>
            </w:r>
            <w:r>
              <w:rPr>
                <w:lang w:val="fr-FR"/>
              </w:rPr>
              <w:t xml:space="preserve">e société </w:t>
            </w:r>
            <w:del w:id="53" w:author="Microsoft Office-gebruiker" w:date="2021-08-20T15:15:00Z">
              <w:r w:rsidRPr="0072179E">
                <w:rPr>
                  <w:color w:val="000000"/>
                  <w:lang w:val="fr-FR"/>
                </w:rPr>
                <w:delText>[</w:delText>
              </w:r>
            </w:del>
            <w:r>
              <w:rPr>
                <w:lang w:val="fr-FR"/>
              </w:rPr>
              <w:t>cotée</w:t>
            </w:r>
            <w:del w:id="54" w:author="Microsoft Office-gebruiker" w:date="2021-08-20T15:15:00Z">
              <w:r w:rsidRPr="0072179E">
                <w:rPr>
                  <w:color w:val="000000"/>
                  <w:lang w:val="fr-FR"/>
                </w:rPr>
                <w:delText>]</w:delText>
              </w:r>
            </w:del>
            <w:ins w:id="55" w:author="Microsoft Office-gebruiker" w:date="2021-08-20T15:15:00Z">
              <w:r>
                <w:rPr>
                  <w:lang w:val="fr-FR"/>
                </w:rPr>
                <w:t xml:space="preserve"> ou une entité d'intérêt public au sens de l'</w:t>
              </w:r>
              <w:r w:rsidRPr="00846B18">
                <w:rPr>
                  <w:lang w:val="fr-FR"/>
                </w:rPr>
                <w:t>article 1:12, 2°,</w:t>
              </w:r>
            </w:ins>
            <w:r w:rsidRPr="00846B18">
              <w:rPr>
                <w:lang w:val="fr-FR"/>
              </w:rPr>
              <w:t xml:space="preserve"> figure dans le périmètre de consolidation; </w:t>
            </w:r>
          </w:p>
          <w:p w14:paraId="122E1583" w14:textId="77777777" w:rsidR="00264195" w:rsidRDefault="00264195" w:rsidP="00264195">
            <w:pPr>
              <w:spacing w:after="0" w:line="240" w:lineRule="auto"/>
              <w:jc w:val="both"/>
              <w:rPr>
                <w:lang w:val="fr-FR"/>
              </w:rPr>
            </w:pPr>
          </w:p>
          <w:p w14:paraId="0CFC0069" w14:textId="77777777" w:rsidR="00264195" w:rsidRDefault="00264195" w:rsidP="00264195">
            <w:pPr>
              <w:spacing w:after="0" w:line="240" w:lineRule="auto"/>
              <w:jc w:val="both"/>
              <w:rPr>
                <w:lang w:val="fr-FR"/>
              </w:rPr>
            </w:pPr>
            <w:r>
              <w:rPr>
                <w:lang w:val="fr-FR"/>
              </w:rPr>
              <w:t xml:space="preserve">  </w:t>
            </w:r>
            <w:r w:rsidRPr="00846B18">
              <w:rPr>
                <w:lang w:val="fr-FR"/>
              </w:rPr>
              <w:t>8° les informations qui doiven</w:t>
            </w:r>
            <w:r>
              <w:rPr>
                <w:lang w:val="fr-FR"/>
              </w:rPr>
              <w:t>t y être insérées en vertu de l'article 34 de l'</w:t>
            </w:r>
            <w:r w:rsidRPr="00846B18">
              <w:rPr>
                <w:lang w:val="fr-FR"/>
              </w:rPr>
              <w:t>arrêté royal du 14 novembre 2007 relatif a</w:t>
            </w:r>
            <w:r>
              <w:rPr>
                <w:lang w:val="fr-FR"/>
              </w:rPr>
              <w:t>ux obligations des émetteurs d'i</w:t>
            </w:r>
            <w:r w:rsidRPr="00846B18">
              <w:rPr>
                <w:lang w:val="fr-FR"/>
              </w:rPr>
              <w:t>nstruments financiers admis à la négociation sur un marché réglementé;</w:t>
            </w:r>
          </w:p>
          <w:p w14:paraId="3AA88101" w14:textId="77777777" w:rsidR="00264195" w:rsidRDefault="00264195" w:rsidP="00264195">
            <w:pPr>
              <w:spacing w:after="0" w:line="240" w:lineRule="auto"/>
              <w:jc w:val="both"/>
              <w:rPr>
                <w:lang w:val="fr-FR"/>
              </w:rPr>
            </w:pPr>
          </w:p>
          <w:p w14:paraId="6D69DA6D" w14:textId="77777777" w:rsidR="00264195" w:rsidRDefault="00264195" w:rsidP="00264195">
            <w:pPr>
              <w:spacing w:after="0" w:line="240" w:lineRule="auto"/>
              <w:jc w:val="both"/>
              <w:rPr>
                <w:lang w:val="fr-FR"/>
              </w:rPr>
            </w:pPr>
            <w:r>
              <w:rPr>
                <w:lang w:val="fr-FR"/>
              </w:rPr>
              <w:t xml:space="preserve">  </w:t>
            </w:r>
            <w:r w:rsidRPr="00846B18">
              <w:rPr>
                <w:lang w:val="fr-FR"/>
              </w:rPr>
              <w:t>9° les informations qui doivent</w:t>
            </w:r>
            <w:r>
              <w:rPr>
                <w:lang w:val="fr-FR"/>
              </w:rPr>
              <w:t xml:space="preserve"> y être insérées en vertu de l'</w:t>
            </w:r>
            <w:r w:rsidRPr="00846B18">
              <w:rPr>
                <w:lang w:val="fr-FR"/>
              </w:rPr>
              <w:t>article 74, § 7</w:t>
            </w:r>
            <w:ins w:id="56" w:author="Microsoft Office-gebruiker" w:date="2021-08-20T15:15:00Z">
              <w:r w:rsidRPr="00846B18">
                <w:rPr>
                  <w:lang w:val="fr-FR"/>
                </w:rPr>
                <w:t>, </w:t>
              </w:r>
            </w:ins>
            <w:r w:rsidRPr="00846B18">
              <w:rPr>
                <w:lang w:val="fr-FR"/>
              </w:rPr>
              <w:t xml:space="preserve">de la loi du 1er avril 2007 </w:t>
            </w:r>
            <w:r>
              <w:rPr>
                <w:lang w:val="fr-FR"/>
              </w:rPr>
              <w:t>relative aux offres publiques d'</w:t>
            </w:r>
            <w:r w:rsidRPr="00846B18">
              <w:rPr>
                <w:lang w:val="fr-FR"/>
              </w:rPr>
              <w:t xml:space="preserve">acquisition. </w:t>
            </w:r>
          </w:p>
          <w:p w14:paraId="10ED8A5A" w14:textId="77777777" w:rsidR="00264195" w:rsidRDefault="00264195" w:rsidP="00264195">
            <w:pPr>
              <w:spacing w:after="0" w:line="240" w:lineRule="auto"/>
              <w:jc w:val="both"/>
              <w:rPr>
                <w:lang w:val="fr-FR"/>
              </w:rPr>
            </w:pPr>
          </w:p>
          <w:p w14:paraId="03E150D4" w14:textId="77777777" w:rsidR="00264195" w:rsidRDefault="00264195" w:rsidP="00264195">
            <w:pPr>
              <w:spacing w:after="0" w:line="240" w:lineRule="auto"/>
              <w:jc w:val="both"/>
              <w:rPr>
                <w:lang w:val="fr-FR"/>
              </w:rPr>
            </w:pPr>
            <w:r w:rsidRPr="00846B18">
              <w:rPr>
                <w:lang w:val="fr-FR"/>
              </w:rPr>
              <w:t>Le rapport de gestion sur les comptes consolidés peut être combiné avec le rapport de ges</w:t>
            </w:r>
            <w:r>
              <w:rPr>
                <w:lang w:val="fr-FR"/>
              </w:rPr>
              <w:t>tion établi en application de l'</w:t>
            </w:r>
            <w:r w:rsidRPr="00846B18">
              <w:rPr>
                <w:lang w:val="fr-FR"/>
              </w:rPr>
              <w:t>article 3:6 pour constituer un rapport unique, pour autant que les indications prescrites soient données de manière distincte pour la</w:t>
            </w:r>
            <w:r>
              <w:rPr>
                <w:lang w:val="fr-FR"/>
              </w:rPr>
              <w:t xml:space="preserve"> société consolidante et pour l'</w:t>
            </w:r>
            <w:r w:rsidRPr="00846B18">
              <w:rPr>
                <w:lang w:val="fr-FR"/>
              </w:rPr>
              <w:t>ensemble consolidé.</w:t>
            </w:r>
            <w:r>
              <w:rPr>
                <w:lang w:val="fr-FR"/>
              </w:rPr>
              <w:t xml:space="preserve"> Il peut être pertinent, dans l'</w:t>
            </w:r>
            <w:r w:rsidRPr="00846B18">
              <w:rPr>
                <w:lang w:val="fr-FR"/>
              </w:rPr>
              <w:t>élaboration de</w:t>
            </w:r>
            <w:r>
              <w:rPr>
                <w:lang w:val="fr-FR"/>
              </w:rPr>
              <w:t xml:space="preserve"> ce rapport unique, de mettre l'</w:t>
            </w:r>
            <w:r w:rsidRPr="00846B18">
              <w:rPr>
                <w:lang w:val="fr-FR"/>
              </w:rPr>
              <w:t>accent</w:t>
            </w:r>
            <w:r>
              <w:rPr>
                <w:lang w:val="fr-FR"/>
              </w:rPr>
              <w:t xml:space="preserve"> sur les aspects revêtant de l'importance pour l'</w:t>
            </w:r>
            <w:r w:rsidRPr="00846B18">
              <w:rPr>
                <w:lang w:val="fr-FR"/>
              </w:rPr>
              <w:t>ensemble des entreprises comprises dans la consolidation. Les informations à fournir en vertu du 7° doivent, le cas échéant, figurer dans la section du rapport contenant la dé</w:t>
            </w:r>
            <w:r>
              <w:rPr>
                <w:lang w:val="fr-FR"/>
              </w:rPr>
              <w:t>claration sur le gouvernement d'entreprise prévue à l'</w:t>
            </w:r>
            <w:r w:rsidRPr="00846B18">
              <w:rPr>
                <w:lang w:val="fr-FR"/>
              </w:rPr>
              <w:t xml:space="preserve">article 3:6, § 2. </w:t>
            </w:r>
          </w:p>
          <w:p w14:paraId="75E675FB" w14:textId="77777777" w:rsidR="00264195" w:rsidRDefault="00264195" w:rsidP="00264195">
            <w:pPr>
              <w:spacing w:after="0" w:line="240" w:lineRule="auto"/>
              <w:jc w:val="both"/>
              <w:rPr>
                <w:lang w:val="fr-FR"/>
              </w:rPr>
            </w:pPr>
          </w:p>
          <w:p w14:paraId="25491B64" w14:textId="77777777" w:rsidR="00264195" w:rsidRDefault="00264195" w:rsidP="00264195">
            <w:pPr>
              <w:spacing w:after="0" w:line="240" w:lineRule="auto"/>
              <w:jc w:val="both"/>
              <w:rPr>
                <w:lang w:val="fr-FR"/>
              </w:rPr>
            </w:pPr>
            <w:r>
              <w:rPr>
                <w:lang w:val="fr-FR"/>
              </w:rPr>
              <w:t>§ 2. Le présent paragraphe s'</w:t>
            </w:r>
            <w:r w:rsidRPr="00846B18">
              <w:rPr>
                <w:lang w:val="fr-FR"/>
              </w:rPr>
              <w:t xml:space="preserve">applique aux sociétés qui répondent à toutes les conditions suivantes: </w:t>
            </w:r>
          </w:p>
          <w:p w14:paraId="00AC92E4" w14:textId="77777777" w:rsidR="00264195" w:rsidRDefault="00264195" w:rsidP="00264195">
            <w:pPr>
              <w:spacing w:after="0" w:line="240" w:lineRule="auto"/>
              <w:jc w:val="both"/>
              <w:rPr>
                <w:lang w:val="fr-FR"/>
              </w:rPr>
            </w:pPr>
          </w:p>
          <w:p w14:paraId="778BD3D8" w14:textId="77777777" w:rsidR="00264195" w:rsidRDefault="00264195" w:rsidP="00264195">
            <w:pPr>
              <w:spacing w:after="0" w:line="240" w:lineRule="auto"/>
              <w:jc w:val="both"/>
              <w:rPr>
                <w:lang w:val="fr-FR"/>
              </w:rPr>
            </w:pPr>
            <w:r>
              <w:rPr>
                <w:lang w:val="fr-FR"/>
              </w:rPr>
              <w:t xml:space="preserve">  </w:t>
            </w:r>
            <w:r w:rsidRPr="00846B18">
              <w:rPr>
                <w:lang w:val="fr-FR"/>
              </w:rPr>
              <w:t>1° la société</w:t>
            </w:r>
            <w:r>
              <w:rPr>
                <w:lang w:val="fr-FR"/>
              </w:rPr>
              <w:t xml:space="preserve"> est une société mère</w:t>
            </w:r>
            <w:del w:id="57" w:author="Microsoft Office-gebruiker" w:date="2021-08-20T15:15:00Z">
              <w:r>
                <w:rPr>
                  <w:color w:val="000000"/>
                  <w:lang w:val="fr-FR"/>
                </w:rPr>
                <w:delText>,</w:delText>
              </w:r>
            </w:del>
            <w:r>
              <w:rPr>
                <w:lang w:val="fr-FR"/>
              </w:rPr>
              <w:t xml:space="preserve"> visée à l'</w:t>
            </w:r>
            <w:r w:rsidRPr="00846B18">
              <w:rPr>
                <w:lang w:val="fr-FR"/>
              </w:rPr>
              <w:t xml:space="preserve">article 1:15, 1°; </w:t>
            </w:r>
          </w:p>
          <w:p w14:paraId="4A4B0D51" w14:textId="77777777" w:rsidR="00264195" w:rsidRDefault="00264195" w:rsidP="00264195">
            <w:pPr>
              <w:spacing w:after="0" w:line="240" w:lineRule="auto"/>
              <w:jc w:val="both"/>
              <w:rPr>
                <w:lang w:val="fr-FR"/>
              </w:rPr>
            </w:pPr>
          </w:p>
          <w:p w14:paraId="3C4AA794" w14:textId="77777777" w:rsidR="00264195" w:rsidRDefault="00264195" w:rsidP="00264195">
            <w:pPr>
              <w:spacing w:after="0" w:line="240" w:lineRule="auto"/>
              <w:jc w:val="both"/>
              <w:rPr>
                <w:lang w:val="fr-FR"/>
              </w:rPr>
            </w:pPr>
            <w:r>
              <w:rPr>
                <w:lang w:val="fr-FR"/>
              </w:rPr>
              <w:t xml:space="preserve">  2° la société est une entité d'</w:t>
            </w:r>
            <w:r w:rsidRPr="00846B18">
              <w:rPr>
                <w:lang w:val="fr-FR"/>
              </w:rPr>
              <w:t>intérêt publ</w:t>
            </w:r>
            <w:r>
              <w:rPr>
                <w:lang w:val="fr-FR"/>
              </w:rPr>
              <w:t>ic</w:t>
            </w:r>
            <w:del w:id="58" w:author="Microsoft Office-gebruiker" w:date="2021-08-20T15:15:00Z">
              <w:r>
                <w:rPr>
                  <w:color w:val="000000"/>
                  <w:lang w:val="fr-FR"/>
                </w:rPr>
                <w:delText>,</w:delText>
              </w:r>
            </w:del>
            <w:r>
              <w:rPr>
                <w:lang w:val="fr-FR"/>
              </w:rPr>
              <w:t xml:space="preserve"> visée à l'</w:t>
            </w:r>
            <w:r w:rsidRPr="00846B18">
              <w:rPr>
                <w:lang w:val="fr-FR"/>
              </w:rPr>
              <w:t>article 1:12;</w:t>
            </w:r>
          </w:p>
          <w:p w14:paraId="170BB9BA" w14:textId="77777777" w:rsidR="00264195" w:rsidRDefault="00264195" w:rsidP="00264195">
            <w:pPr>
              <w:spacing w:after="0" w:line="240" w:lineRule="auto"/>
              <w:jc w:val="both"/>
              <w:rPr>
                <w:lang w:val="fr-FR"/>
              </w:rPr>
            </w:pPr>
          </w:p>
          <w:p w14:paraId="37E0C9B2" w14:textId="77777777" w:rsidR="00264195" w:rsidRDefault="00264195" w:rsidP="00264195">
            <w:pPr>
              <w:spacing w:after="0" w:line="240" w:lineRule="auto"/>
              <w:jc w:val="both"/>
              <w:rPr>
                <w:lang w:val="fr-FR"/>
              </w:rPr>
            </w:pPr>
            <w:r>
              <w:rPr>
                <w:lang w:val="fr-FR"/>
              </w:rPr>
              <w:t xml:space="preserve">  </w:t>
            </w:r>
            <w:r w:rsidRPr="00846B18">
              <w:rPr>
                <w:lang w:val="fr-FR"/>
              </w:rPr>
              <w:t>3° la société dépasse, à la date de bilan du dernier exercice clôturé, et sur une base consolidée, le critère du nom</w:t>
            </w:r>
            <w:r>
              <w:rPr>
                <w:lang w:val="fr-FR"/>
              </w:rPr>
              <w:t>bre moyen de 500 salariés sur l'</w:t>
            </w:r>
            <w:r w:rsidRPr="00846B18">
              <w:rPr>
                <w:lang w:val="fr-FR"/>
              </w:rPr>
              <w:t xml:space="preserve">exercice. </w:t>
            </w:r>
          </w:p>
          <w:p w14:paraId="45A68330" w14:textId="77777777" w:rsidR="00264195" w:rsidRDefault="00264195" w:rsidP="00264195">
            <w:pPr>
              <w:spacing w:after="0" w:line="240" w:lineRule="auto"/>
              <w:jc w:val="both"/>
              <w:rPr>
                <w:lang w:val="fr-FR"/>
              </w:rPr>
            </w:pPr>
          </w:p>
          <w:p w14:paraId="200393E4" w14:textId="77777777" w:rsidR="00264195" w:rsidRDefault="00264195" w:rsidP="00264195">
            <w:pPr>
              <w:spacing w:after="0" w:line="240" w:lineRule="auto"/>
              <w:jc w:val="both"/>
              <w:rPr>
                <w:lang w:val="fr-FR"/>
              </w:rPr>
            </w:pPr>
            <w:r w:rsidRPr="00846B18">
              <w:rPr>
                <w:lang w:val="fr-FR"/>
              </w:rPr>
              <w:lastRenderedPageBreak/>
              <w:t>Pour le calcul du nomb</w:t>
            </w:r>
            <w:r>
              <w:rPr>
                <w:lang w:val="fr-FR"/>
              </w:rPr>
              <w:t>re moyen annuel des salariés, l'</w:t>
            </w:r>
            <w:r w:rsidRPr="00846B18">
              <w:rPr>
                <w:lang w:val="fr-FR"/>
              </w:rPr>
              <w:t>article 1:26</w:t>
            </w:r>
            <w:r>
              <w:rPr>
                <w:lang w:val="fr-FR"/>
              </w:rPr>
              <w:t>, § 3, est d'</w:t>
            </w:r>
            <w:r w:rsidRPr="00846B18">
              <w:rPr>
                <w:lang w:val="fr-FR"/>
              </w:rPr>
              <w:t xml:space="preserve">application. </w:t>
            </w:r>
          </w:p>
          <w:p w14:paraId="444D684C" w14:textId="77777777" w:rsidR="00264195" w:rsidRDefault="00264195" w:rsidP="00264195">
            <w:pPr>
              <w:spacing w:after="0" w:line="240" w:lineRule="auto"/>
              <w:jc w:val="both"/>
              <w:rPr>
                <w:lang w:val="fr-FR"/>
              </w:rPr>
            </w:pPr>
          </w:p>
          <w:p w14:paraId="68A6F69C" w14:textId="77777777" w:rsidR="00264195" w:rsidRDefault="00264195" w:rsidP="00264195">
            <w:pPr>
              <w:spacing w:after="0" w:line="240" w:lineRule="auto"/>
              <w:jc w:val="both"/>
              <w:rPr>
                <w:lang w:val="fr-FR"/>
              </w:rPr>
            </w:pPr>
            <w:r w:rsidRPr="00846B18">
              <w:rPr>
                <w:lang w:val="fr-FR"/>
              </w:rPr>
              <w:t>Dans la mesure néc</w:t>
            </w:r>
            <w:r>
              <w:rPr>
                <w:lang w:val="fr-FR"/>
              </w:rPr>
              <w:t>essaire à la compréhension de l'</w:t>
            </w:r>
            <w:r w:rsidRPr="00846B18">
              <w:rPr>
                <w:lang w:val="fr-FR"/>
              </w:rPr>
              <w:t xml:space="preserve">évolution des affaires, des performances, de la situation du groupe et des incidences de son activité, relatives </w:t>
            </w:r>
            <w:del w:id="59" w:author="Microsoft Office-gebruiker" w:date="2021-08-20T15:15:00Z">
              <w:r w:rsidRPr="0072179E">
                <w:rPr>
                  <w:color w:val="000000"/>
                  <w:lang w:val="fr-FR"/>
                </w:rPr>
                <w:delText>aux</w:delText>
              </w:r>
            </w:del>
            <w:ins w:id="60" w:author="Microsoft Office-gebruiker" w:date="2021-08-20T15:15:00Z">
              <w:r w:rsidRPr="00846B18">
                <w:rPr>
                  <w:lang w:val="fr-FR"/>
                </w:rPr>
                <w:t>au</w:t>
              </w:r>
            </w:ins>
            <w:r w:rsidRPr="00846B18">
              <w:rPr>
                <w:lang w:val="fr-FR"/>
              </w:rPr>
              <w:t xml:space="preserve"> moins aux questions sociales, environnementales et de personne</w:t>
            </w:r>
            <w:r>
              <w:rPr>
                <w:lang w:val="fr-FR"/>
              </w:rPr>
              <w:t>l, de respect des droits de l'</w:t>
            </w:r>
            <w:r w:rsidRPr="00846B18">
              <w:rPr>
                <w:lang w:val="fr-FR"/>
              </w:rPr>
              <w:t>homme et de lutte contre la corruption, le rapport de gestion sur les comptes consolidés au sens du § 1er comprend une déclaration qui comporte les informations suivantes:</w:t>
            </w:r>
          </w:p>
          <w:p w14:paraId="684FB80E" w14:textId="77777777" w:rsidR="00264195" w:rsidRDefault="00264195" w:rsidP="00264195">
            <w:pPr>
              <w:spacing w:after="0" w:line="240" w:lineRule="auto"/>
              <w:jc w:val="both"/>
              <w:rPr>
                <w:lang w:val="fr-FR"/>
              </w:rPr>
            </w:pPr>
          </w:p>
          <w:p w14:paraId="5554D4D1" w14:textId="77777777" w:rsidR="00264195" w:rsidRDefault="00264195" w:rsidP="00264195">
            <w:pPr>
              <w:spacing w:after="0" w:line="240" w:lineRule="auto"/>
              <w:jc w:val="both"/>
              <w:rPr>
                <w:lang w:val="fr-FR"/>
              </w:rPr>
            </w:pPr>
            <w:r>
              <w:rPr>
                <w:lang w:val="fr-FR"/>
              </w:rPr>
              <w:t xml:space="preserve"> </w:t>
            </w:r>
            <w:r w:rsidRPr="00846B18">
              <w:rPr>
                <w:lang w:val="fr-FR"/>
              </w:rPr>
              <w:t xml:space="preserve"> a) une brève description des activités du groupe; </w:t>
            </w:r>
          </w:p>
          <w:p w14:paraId="327526B3" w14:textId="77777777" w:rsidR="00264195" w:rsidRDefault="00264195" w:rsidP="00264195">
            <w:pPr>
              <w:spacing w:after="0" w:line="240" w:lineRule="auto"/>
              <w:jc w:val="both"/>
              <w:rPr>
                <w:lang w:val="fr-FR"/>
              </w:rPr>
            </w:pPr>
          </w:p>
          <w:p w14:paraId="535A7386" w14:textId="77777777" w:rsidR="00264195" w:rsidRDefault="00264195" w:rsidP="00264195">
            <w:pPr>
              <w:spacing w:after="0" w:line="240" w:lineRule="auto"/>
              <w:jc w:val="both"/>
              <w:rPr>
                <w:lang w:val="fr-FR"/>
              </w:rPr>
            </w:pPr>
            <w:r>
              <w:rPr>
                <w:lang w:val="fr-FR"/>
              </w:rPr>
              <w:t xml:space="preserve">  </w:t>
            </w:r>
            <w:r w:rsidRPr="00846B18">
              <w:rPr>
                <w:lang w:val="fr-FR"/>
              </w:rPr>
              <w:t xml:space="preserve">b) une description des politiques appliquées par le groupe en ce qui concerne ces questions, y compris les procédures de diligence raisonnable mises en œuvre; </w:t>
            </w:r>
          </w:p>
          <w:p w14:paraId="500EB4FE" w14:textId="77777777" w:rsidR="00264195" w:rsidRDefault="00264195" w:rsidP="00264195">
            <w:pPr>
              <w:spacing w:after="0" w:line="240" w:lineRule="auto"/>
              <w:jc w:val="both"/>
              <w:rPr>
                <w:lang w:val="fr-FR"/>
              </w:rPr>
            </w:pPr>
          </w:p>
          <w:p w14:paraId="5F4261E4" w14:textId="77777777" w:rsidR="00264195" w:rsidRDefault="00264195" w:rsidP="00264195">
            <w:pPr>
              <w:spacing w:after="0" w:line="240" w:lineRule="auto"/>
              <w:jc w:val="both"/>
              <w:rPr>
                <w:lang w:val="fr-FR"/>
              </w:rPr>
            </w:pPr>
            <w:r>
              <w:rPr>
                <w:lang w:val="fr-FR"/>
              </w:rPr>
              <w:t xml:space="preserve">  </w:t>
            </w:r>
            <w:r w:rsidRPr="00846B18">
              <w:rPr>
                <w:lang w:val="fr-FR"/>
              </w:rPr>
              <w:t>c) les résultats de ces politiques;</w:t>
            </w:r>
            <w:r>
              <w:rPr>
                <w:lang w:val="fr-FR"/>
              </w:rPr>
              <w:t xml:space="preserve"> </w:t>
            </w:r>
          </w:p>
          <w:p w14:paraId="10B25E11" w14:textId="77777777" w:rsidR="00264195" w:rsidRDefault="00264195" w:rsidP="00264195">
            <w:pPr>
              <w:spacing w:after="0" w:line="240" w:lineRule="auto"/>
              <w:jc w:val="both"/>
              <w:rPr>
                <w:lang w:val="fr-FR"/>
              </w:rPr>
            </w:pPr>
          </w:p>
          <w:p w14:paraId="25CF7DC8" w14:textId="77777777" w:rsidR="00264195" w:rsidRDefault="00264195" w:rsidP="00264195">
            <w:pPr>
              <w:spacing w:after="0" w:line="240" w:lineRule="auto"/>
              <w:jc w:val="both"/>
              <w:rPr>
                <w:lang w:val="fr-FR"/>
              </w:rPr>
            </w:pPr>
            <w:r>
              <w:rPr>
                <w:lang w:val="fr-FR"/>
              </w:rPr>
              <w:t xml:space="preserve">  </w:t>
            </w:r>
            <w:r w:rsidRPr="00846B18">
              <w:rPr>
                <w:lang w:val="fr-FR"/>
              </w:rPr>
              <w:t>d) les principaux risques liés à ces questions en rapport avec les activités du gr</w:t>
            </w:r>
            <w:r>
              <w:rPr>
                <w:lang w:val="fr-FR"/>
              </w:rPr>
              <w:t>oupe, y compris, lorsque cela s'</w:t>
            </w:r>
            <w:r w:rsidRPr="00846B18">
              <w:rPr>
                <w:lang w:val="fr-FR"/>
              </w:rPr>
              <w:t>avère pertinent e</w:t>
            </w:r>
            <w:r>
              <w:rPr>
                <w:lang w:val="fr-FR"/>
              </w:rPr>
              <w:t>t proportionné, les relations d'</w:t>
            </w:r>
            <w:r w:rsidRPr="00846B18">
              <w:rPr>
                <w:lang w:val="fr-FR"/>
              </w:rPr>
              <w:t xml:space="preserve">affaires, les produits ou les services du </w:t>
            </w:r>
            <w:r>
              <w:rPr>
                <w:lang w:val="fr-FR"/>
              </w:rPr>
              <w:t>groupe, qui sont susceptibles d'</w:t>
            </w:r>
            <w:r w:rsidRPr="00846B18">
              <w:rPr>
                <w:lang w:val="fr-FR"/>
              </w:rPr>
              <w:t xml:space="preserve">entraîner des incidences négatives dans ces domaines, et la manière le groupe gère ces risques; </w:t>
            </w:r>
          </w:p>
          <w:p w14:paraId="24191FB3" w14:textId="77777777" w:rsidR="00264195" w:rsidRDefault="00264195" w:rsidP="00264195">
            <w:pPr>
              <w:spacing w:after="0" w:line="240" w:lineRule="auto"/>
              <w:jc w:val="both"/>
              <w:rPr>
                <w:lang w:val="fr-FR"/>
              </w:rPr>
            </w:pPr>
          </w:p>
          <w:p w14:paraId="72E1D8C9" w14:textId="77777777" w:rsidR="00264195" w:rsidRDefault="00264195" w:rsidP="00264195">
            <w:pPr>
              <w:spacing w:after="0" w:line="240" w:lineRule="auto"/>
              <w:jc w:val="both"/>
              <w:rPr>
                <w:lang w:val="fr-FR"/>
              </w:rPr>
            </w:pPr>
            <w:r>
              <w:rPr>
                <w:lang w:val="fr-FR"/>
              </w:rPr>
              <w:t xml:space="preserve">  </w:t>
            </w:r>
            <w:r w:rsidRPr="00846B18">
              <w:rPr>
                <w:lang w:val="fr-FR"/>
              </w:rPr>
              <w:t xml:space="preserve">e) les indicateurs clés de performance de nature non financière concernant les activités en question. </w:t>
            </w:r>
          </w:p>
          <w:p w14:paraId="5D469127" w14:textId="77777777" w:rsidR="00264195" w:rsidRDefault="00264195" w:rsidP="00264195">
            <w:pPr>
              <w:spacing w:after="0" w:line="240" w:lineRule="auto"/>
              <w:jc w:val="both"/>
              <w:rPr>
                <w:lang w:val="fr-FR"/>
              </w:rPr>
            </w:pPr>
          </w:p>
          <w:p w14:paraId="773B6200" w14:textId="77777777" w:rsidR="00264195" w:rsidRDefault="00264195" w:rsidP="00264195">
            <w:pPr>
              <w:spacing w:after="0" w:line="240" w:lineRule="auto"/>
              <w:jc w:val="both"/>
              <w:rPr>
                <w:lang w:val="fr-FR"/>
              </w:rPr>
            </w:pPr>
            <w:r>
              <w:rPr>
                <w:lang w:val="fr-FR"/>
              </w:rPr>
              <w:t>Pour l'</w:t>
            </w:r>
            <w:r w:rsidRPr="00846B18">
              <w:rPr>
                <w:lang w:val="fr-FR"/>
              </w:rPr>
              <w:t>établissement de la déclaration non fina</w:t>
            </w:r>
            <w:r>
              <w:rPr>
                <w:lang w:val="fr-FR"/>
              </w:rPr>
              <w:t>ncière</w:t>
            </w:r>
            <w:del w:id="61" w:author="Microsoft Office-gebruiker" w:date="2021-08-20T15:15:00Z">
              <w:r>
                <w:rPr>
                  <w:color w:val="000000"/>
                  <w:lang w:val="fr-FR"/>
                </w:rPr>
                <w:delText>, les sociétés s'</w:delText>
              </w:r>
              <w:r w:rsidRPr="0072179E">
                <w:rPr>
                  <w:color w:val="000000"/>
                  <w:lang w:val="fr-FR"/>
                </w:rPr>
                <w:delText>appuient</w:delText>
              </w:r>
            </w:del>
            <w:ins w:id="62" w:author="Microsoft Office-gebruiker" w:date="2021-08-20T15:15:00Z">
              <w:r>
                <w:rPr>
                  <w:lang w:val="fr-FR"/>
                </w:rPr>
                <w:t xml:space="preserve"> consolidée, la société s'</w:t>
              </w:r>
              <w:r w:rsidRPr="00846B18">
                <w:rPr>
                  <w:lang w:val="fr-FR"/>
                </w:rPr>
                <w:t>appuie</w:t>
              </w:r>
            </w:ins>
            <w:r w:rsidRPr="00846B18">
              <w:rPr>
                <w:lang w:val="fr-FR"/>
              </w:rPr>
              <w:t xml:space="preserve"> sur les référentiels européens et internationaux reconnus. </w:t>
            </w:r>
            <w:del w:id="63" w:author="Microsoft Office-gebruiker" w:date="2021-08-20T15:15:00Z">
              <w:r w:rsidRPr="0072179E">
                <w:rPr>
                  <w:color w:val="000000"/>
                  <w:lang w:val="fr-FR"/>
                </w:rPr>
                <w:delText>Elles indiquent</w:delText>
              </w:r>
            </w:del>
            <w:ins w:id="64" w:author="Microsoft Office-gebruiker" w:date="2021-08-20T15:15:00Z">
              <w:r w:rsidRPr="00846B18">
                <w:rPr>
                  <w:lang w:val="fr-FR"/>
                </w:rPr>
                <w:t>Elle indique</w:t>
              </w:r>
            </w:ins>
            <w:r w:rsidRPr="00846B18">
              <w:rPr>
                <w:lang w:val="fr-FR"/>
              </w:rPr>
              <w:t xml:space="preserve"> dans la déclaration su</w:t>
            </w:r>
            <w:r>
              <w:rPr>
                <w:lang w:val="fr-FR"/>
              </w:rPr>
              <w:t xml:space="preserve">r quel(s) référentiel(s) </w:t>
            </w:r>
            <w:del w:id="65" w:author="Microsoft Office-gebruiker" w:date="2021-08-20T15:15:00Z">
              <w:r w:rsidRPr="0072179E">
                <w:rPr>
                  <w:color w:val="000000"/>
                  <w:lang w:val="fr-FR"/>
                </w:rPr>
                <w:delText>elles se sont appuyées</w:delText>
              </w:r>
            </w:del>
            <w:ins w:id="66" w:author="Microsoft Office-gebruiker" w:date="2021-08-20T15:15:00Z">
              <w:r>
                <w:rPr>
                  <w:lang w:val="fr-FR"/>
                </w:rPr>
                <w:t>elle s'</w:t>
              </w:r>
              <w:r w:rsidRPr="00846B18">
                <w:rPr>
                  <w:lang w:val="fr-FR"/>
                </w:rPr>
                <w:t>est appuyée</w:t>
              </w:r>
            </w:ins>
            <w:r w:rsidRPr="00846B18">
              <w:rPr>
                <w:lang w:val="fr-FR"/>
              </w:rPr>
              <w:t xml:space="preserve">. </w:t>
            </w:r>
          </w:p>
          <w:p w14:paraId="3C2B9C3A" w14:textId="77777777" w:rsidR="00264195" w:rsidRDefault="00264195" w:rsidP="00264195">
            <w:pPr>
              <w:spacing w:after="0" w:line="240" w:lineRule="auto"/>
              <w:jc w:val="both"/>
              <w:rPr>
                <w:lang w:val="fr-FR"/>
              </w:rPr>
            </w:pPr>
          </w:p>
          <w:p w14:paraId="70152B38" w14:textId="77777777" w:rsidR="00264195" w:rsidRDefault="00264195" w:rsidP="00264195">
            <w:pPr>
              <w:spacing w:after="0" w:line="240" w:lineRule="auto"/>
              <w:jc w:val="both"/>
              <w:rPr>
                <w:lang w:val="fr-FR"/>
              </w:rPr>
            </w:pPr>
            <w:r w:rsidRPr="00846B18">
              <w:rPr>
                <w:lang w:val="fr-FR"/>
              </w:rPr>
              <w:t xml:space="preserve">Le Roi peut établir une liste de référentiels européens et internationaux et des procédures de diligence </w:t>
            </w:r>
            <w:del w:id="67" w:author="Microsoft Office-gebruiker" w:date="2021-08-20T15:15:00Z">
              <w:r w:rsidRPr="0072179E">
                <w:rPr>
                  <w:color w:val="000000"/>
                  <w:lang w:val="fr-FR"/>
                </w:rPr>
                <w:delText>raisonnée</w:delText>
              </w:r>
            </w:del>
            <w:ins w:id="68" w:author="Microsoft Office-gebruiker" w:date="2021-08-20T15:15:00Z">
              <w:r w:rsidRPr="00846B18">
                <w:rPr>
                  <w:lang w:val="fr-FR"/>
                </w:rPr>
                <w:t>raisonnable</w:t>
              </w:r>
            </w:ins>
            <w:r>
              <w:rPr>
                <w:lang w:val="fr-FR"/>
              </w:rPr>
              <w:t xml:space="preserve"> sur lesquels </w:t>
            </w:r>
            <w:del w:id="69" w:author="Microsoft Office-gebruiker" w:date="2021-08-20T15:15:00Z">
              <w:r>
                <w:rPr>
                  <w:color w:val="000000"/>
                  <w:lang w:val="fr-FR"/>
                </w:rPr>
                <w:delText>les sociétés peuvent</w:delText>
              </w:r>
            </w:del>
            <w:ins w:id="70" w:author="Microsoft Office-gebruiker" w:date="2021-08-20T15:15:00Z">
              <w:r>
                <w:rPr>
                  <w:lang w:val="fr-FR"/>
                </w:rPr>
                <w:t>la société peut</w:t>
              </w:r>
            </w:ins>
            <w:r>
              <w:rPr>
                <w:lang w:val="fr-FR"/>
              </w:rPr>
              <w:t xml:space="preserve"> s'</w:t>
            </w:r>
            <w:r w:rsidRPr="00846B18">
              <w:rPr>
                <w:lang w:val="fr-FR"/>
              </w:rPr>
              <w:t xml:space="preserve">appuyer. </w:t>
            </w:r>
          </w:p>
          <w:p w14:paraId="7727EE7D" w14:textId="77777777" w:rsidR="00264195" w:rsidRDefault="00264195" w:rsidP="00264195">
            <w:pPr>
              <w:spacing w:after="0" w:line="240" w:lineRule="auto"/>
              <w:jc w:val="both"/>
              <w:rPr>
                <w:lang w:val="fr-FR"/>
              </w:rPr>
            </w:pPr>
          </w:p>
          <w:p w14:paraId="51F52805" w14:textId="77777777" w:rsidR="00264195" w:rsidRDefault="00264195" w:rsidP="00264195">
            <w:pPr>
              <w:spacing w:after="0" w:line="240" w:lineRule="auto"/>
              <w:jc w:val="both"/>
              <w:rPr>
                <w:lang w:val="fr-FR"/>
              </w:rPr>
            </w:pPr>
            <w:r w:rsidRPr="00846B18">
              <w:rPr>
                <w:lang w:val="fr-FR"/>
              </w:rPr>
              <w:t xml:space="preserve">La déclaration non financière consolidée contient, le cas échéant, également des renvois aux montants indiqués dans les comptes annuels et des explications supplémentaires y afférentes. </w:t>
            </w:r>
          </w:p>
          <w:p w14:paraId="450D3656" w14:textId="77777777" w:rsidR="00264195" w:rsidRDefault="00264195" w:rsidP="00264195">
            <w:pPr>
              <w:spacing w:after="0" w:line="240" w:lineRule="auto"/>
              <w:jc w:val="both"/>
              <w:rPr>
                <w:lang w:val="fr-FR"/>
              </w:rPr>
            </w:pPr>
          </w:p>
          <w:p w14:paraId="26EA5803" w14:textId="77777777" w:rsidR="00264195" w:rsidRDefault="00264195" w:rsidP="00264195">
            <w:pPr>
              <w:spacing w:after="0" w:line="240" w:lineRule="auto"/>
              <w:jc w:val="both"/>
              <w:rPr>
                <w:lang w:val="fr-FR"/>
              </w:rPr>
            </w:pPr>
            <w:r>
              <w:rPr>
                <w:lang w:val="fr-FR"/>
              </w:rPr>
              <w:t>Lorsque le groupe n'</w:t>
            </w:r>
            <w:r w:rsidRPr="00846B18">
              <w:rPr>
                <w:lang w:val="fr-FR"/>
              </w:rPr>
              <w:t>applique pas de politique en ce qui conc</w:t>
            </w:r>
            <w:r>
              <w:rPr>
                <w:lang w:val="fr-FR"/>
              </w:rPr>
              <w:t>erne l'</w:t>
            </w:r>
            <w:r w:rsidRPr="00846B18">
              <w:rPr>
                <w:lang w:val="fr-FR"/>
              </w:rPr>
              <w:t xml:space="preserve">une ou plusieurs de ces questions, la déclaration non financière comprend une explication claire et motivée des raisons le justifiant. </w:t>
            </w:r>
          </w:p>
          <w:p w14:paraId="073F2B9B" w14:textId="77777777" w:rsidR="00264195" w:rsidRDefault="00264195" w:rsidP="00264195">
            <w:pPr>
              <w:spacing w:after="0" w:line="240" w:lineRule="auto"/>
              <w:jc w:val="both"/>
              <w:rPr>
                <w:lang w:val="fr-FR"/>
              </w:rPr>
            </w:pPr>
          </w:p>
          <w:p w14:paraId="1D789BD9" w14:textId="77777777" w:rsidR="00264195" w:rsidRDefault="00264195" w:rsidP="00264195">
            <w:pPr>
              <w:spacing w:after="0" w:line="240" w:lineRule="auto"/>
              <w:jc w:val="both"/>
              <w:rPr>
                <w:lang w:val="fr-FR"/>
              </w:rPr>
            </w:pPr>
            <w:r>
              <w:rPr>
                <w:lang w:val="fr-FR"/>
              </w:rPr>
              <w:t>Dans des cas exceptionnels, l'organe d'</w:t>
            </w:r>
            <w:r w:rsidRPr="00846B18">
              <w:rPr>
                <w:lang w:val="fr-FR"/>
              </w:rPr>
              <w:t>administration de</w:t>
            </w:r>
            <w:r>
              <w:rPr>
                <w:lang w:val="fr-FR"/>
              </w:rPr>
              <w:t xml:space="preserve"> la société mère peut décider d'</w:t>
            </w:r>
            <w:r w:rsidRPr="00846B18">
              <w:rPr>
                <w:lang w:val="fr-FR"/>
              </w:rPr>
              <w:t xml:space="preserve">omettre dans la déclaration des informations </w:t>
            </w:r>
            <w:del w:id="71" w:author="Microsoft Office-gebruiker" w:date="2021-08-20T15:15:00Z">
              <w:r>
                <w:rPr>
                  <w:color w:val="000000"/>
                  <w:lang w:val="fr-FR"/>
                </w:rPr>
                <w:delText>déterminées</w:delText>
              </w:r>
            </w:del>
            <w:ins w:id="72" w:author="Microsoft Office-gebruiker" w:date="2021-08-20T15:15:00Z">
              <w:r w:rsidRPr="00846B18">
                <w:rPr>
                  <w:lang w:val="fr-FR"/>
                </w:rPr>
                <w:t>portant sur des évolutions imminentes ou des affaires en cour</w:t>
              </w:r>
              <w:r>
                <w:rPr>
                  <w:lang w:val="fr-FR"/>
                </w:rPr>
                <w:t>s de négociation</w:t>
              </w:r>
            </w:ins>
            <w:r>
              <w:rPr>
                <w:lang w:val="fr-FR"/>
              </w:rPr>
              <w:t xml:space="preserve">, lorsque, </w:t>
            </w:r>
            <w:del w:id="73" w:author="Microsoft Office-gebruiker" w:date="2021-08-20T15:15:00Z">
              <w:r>
                <w:rPr>
                  <w:color w:val="000000"/>
                  <w:lang w:val="fr-FR"/>
                </w:rPr>
                <w:delText xml:space="preserve">si </w:delText>
              </w:r>
            </w:del>
            <w:r>
              <w:rPr>
                <w:lang w:val="fr-FR"/>
              </w:rPr>
              <w:t>de l'avis dûment motivé de l'organe d'</w:t>
            </w:r>
            <w:r w:rsidRPr="00846B18">
              <w:rPr>
                <w:lang w:val="fr-FR"/>
              </w:rPr>
              <w:t xml:space="preserve">administration et au titre de </w:t>
            </w:r>
            <w:del w:id="74" w:author="Microsoft Office-gebruiker" w:date="2021-08-20T15:15:00Z">
              <w:r w:rsidRPr="0072179E">
                <w:rPr>
                  <w:color w:val="000000"/>
                  <w:lang w:val="fr-FR"/>
                </w:rPr>
                <w:delText>leur</w:delText>
              </w:r>
            </w:del>
            <w:ins w:id="75" w:author="Microsoft Office-gebruiker" w:date="2021-08-20T15:15:00Z">
              <w:r w:rsidRPr="00846B18">
                <w:rPr>
                  <w:lang w:val="fr-FR"/>
                </w:rPr>
                <w:t>la</w:t>
              </w:r>
            </w:ins>
            <w:r w:rsidRPr="00846B18">
              <w:rPr>
                <w:lang w:val="fr-FR"/>
              </w:rPr>
              <w:t xml:space="preserve"> responsabilité collective </w:t>
            </w:r>
            <w:ins w:id="76" w:author="Microsoft Office-gebruiker" w:date="2021-08-20T15:15:00Z">
              <w:r w:rsidRPr="00846B18">
                <w:rPr>
                  <w:lang w:val="fr-FR"/>
                </w:rPr>
                <w:t xml:space="preserve">de ses membres </w:t>
              </w:r>
            </w:ins>
            <w:r w:rsidRPr="00846B18">
              <w:rPr>
                <w:lang w:val="fr-FR"/>
              </w:rPr>
              <w:t xml:space="preserve">quant à cet avis la publication de ces informations </w:t>
            </w:r>
            <w:del w:id="77" w:author="Microsoft Office-gebruiker" w:date="2021-08-20T15:15:00Z">
              <w:r w:rsidRPr="0072179E">
                <w:rPr>
                  <w:color w:val="000000"/>
                  <w:lang w:val="fr-FR"/>
                </w:rPr>
                <w:delText>pourraient</w:delText>
              </w:r>
            </w:del>
            <w:ins w:id="78" w:author="Microsoft Office-gebruiker" w:date="2021-08-20T15:15:00Z">
              <w:r w:rsidRPr="00846B18">
                <w:rPr>
                  <w:lang w:val="fr-FR"/>
                </w:rPr>
                <w:t>pourrait</w:t>
              </w:r>
            </w:ins>
            <w:r w:rsidRPr="00846B18">
              <w:rPr>
                <w:lang w:val="fr-FR"/>
              </w:rPr>
              <w:t xml:space="preserve"> nuire gravement à la position commerci</w:t>
            </w:r>
            <w:r>
              <w:rPr>
                <w:lang w:val="fr-FR"/>
              </w:rPr>
              <w:t xml:space="preserve">ale du groupe </w:t>
            </w:r>
            <w:del w:id="79" w:author="Microsoft Office-gebruiker" w:date="2021-08-20T15:15:00Z">
              <w:r>
                <w:rPr>
                  <w:color w:val="000000"/>
                  <w:lang w:val="fr-FR"/>
                </w:rPr>
                <w:delText>et lorsque</w:delText>
              </w:r>
            </w:del>
            <w:ins w:id="80" w:author="Microsoft Office-gebruiker" w:date="2021-08-20T15:15:00Z">
              <w:r>
                <w:rPr>
                  <w:lang w:val="fr-FR"/>
                </w:rPr>
                <w:t>à condition que</w:t>
              </w:r>
            </w:ins>
            <w:r>
              <w:rPr>
                <w:lang w:val="fr-FR"/>
              </w:rPr>
              <w:t xml:space="preserve"> l'</w:t>
            </w:r>
            <w:r w:rsidRPr="00846B18">
              <w:rPr>
                <w:lang w:val="fr-FR"/>
              </w:rPr>
              <w:t xml:space="preserve">omission de ces informations ne </w:t>
            </w:r>
            <w:del w:id="81" w:author="Microsoft Office-gebruiker" w:date="2021-08-20T15:15:00Z">
              <w:r w:rsidRPr="0072179E">
                <w:rPr>
                  <w:color w:val="000000"/>
                  <w:lang w:val="fr-FR"/>
                </w:rPr>
                <w:delText>fait</w:delText>
              </w:r>
            </w:del>
            <w:ins w:id="82" w:author="Microsoft Office-gebruiker" w:date="2021-08-20T15:15:00Z">
              <w:r w:rsidRPr="00846B18">
                <w:rPr>
                  <w:lang w:val="fr-FR"/>
                </w:rPr>
                <w:t>fasse</w:t>
              </w:r>
            </w:ins>
            <w:r w:rsidRPr="00846B18">
              <w:rPr>
                <w:lang w:val="fr-FR"/>
              </w:rPr>
              <w:t xml:space="preserve"> pas obstacle à une compréh</w:t>
            </w:r>
            <w:r>
              <w:rPr>
                <w:lang w:val="fr-FR"/>
              </w:rPr>
              <w:t>ension juste et équilibrée de l'</w:t>
            </w:r>
            <w:r w:rsidRPr="00846B18">
              <w:rPr>
                <w:lang w:val="fr-FR"/>
              </w:rPr>
              <w:t xml:space="preserve">évolution des affaires, des performances, de la situation de la société et des incidences de son activité. </w:t>
            </w:r>
          </w:p>
          <w:p w14:paraId="36FF92B3" w14:textId="77777777" w:rsidR="00264195" w:rsidRDefault="00264195" w:rsidP="00264195">
            <w:pPr>
              <w:spacing w:after="0" w:line="240" w:lineRule="auto"/>
              <w:jc w:val="both"/>
              <w:rPr>
                <w:ins w:id="83" w:author="Microsoft Office-gebruiker" w:date="2021-08-20T15:15:00Z"/>
                <w:lang w:val="fr-FR"/>
              </w:rPr>
            </w:pPr>
          </w:p>
          <w:p w14:paraId="05AB9FB8" w14:textId="77777777" w:rsidR="00264195" w:rsidRDefault="00264195" w:rsidP="00264195">
            <w:pPr>
              <w:spacing w:after="0" w:line="240" w:lineRule="auto"/>
              <w:jc w:val="both"/>
              <w:rPr>
                <w:lang w:val="fr-FR"/>
              </w:rPr>
            </w:pPr>
            <w:ins w:id="84" w:author="Microsoft Office-gebruiker" w:date="2021-08-20T15:15:00Z">
              <w:r w:rsidRPr="00846B18">
                <w:rPr>
                  <w:lang w:val="fr-FR"/>
                </w:rPr>
                <w:t xml:space="preserve">La société mère qui a établi et publié une déclaration non financière consolidée, </w:t>
              </w:r>
              <w:r>
                <w:rPr>
                  <w:lang w:val="fr-FR"/>
                </w:rPr>
                <w:t>est réputée avoir satisfait à l'</w:t>
              </w:r>
              <w:r w:rsidRPr="00846B18">
                <w:rPr>
                  <w:lang w:val="fr-FR"/>
                </w:rPr>
                <w:t xml:space="preserve">obligation prévue dans § 1er, 1°, alinéa 2. </w:t>
              </w:r>
            </w:ins>
            <w:r w:rsidRPr="00846B18">
              <w:rPr>
                <w:lang w:val="fr-FR"/>
              </w:rPr>
              <w:t>La société mère qui est également une filiale visée à</w:t>
            </w:r>
            <w:r>
              <w:rPr>
                <w:lang w:val="fr-FR"/>
              </w:rPr>
              <w:t xml:space="preserve"> l'</w:t>
            </w:r>
            <w:r w:rsidRPr="00846B18">
              <w:rPr>
                <w:lang w:val="fr-FR"/>
              </w:rPr>
              <w:t>article 1:15</w:t>
            </w:r>
            <w:ins w:id="85" w:author="Microsoft Office-gebruiker" w:date="2021-08-20T15:15:00Z">
              <w:r w:rsidRPr="00846B18">
                <w:rPr>
                  <w:lang w:val="fr-FR"/>
                </w:rPr>
                <w:t>, 2°,</w:t>
              </w:r>
            </w:ins>
            <w:r w:rsidRPr="00846B18">
              <w:rPr>
                <w:lang w:val="fr-FR"/>
              </w:rPr>
              <w:t xml:space="preserve"> est exemptée des obligations prévue</w:t>
            </w:r>
            <w:r>
              <w:rPr>
                <w:lang w:val="fr-FR"/>
              </w:rPr>
              <w:t>s au présent paragraphe, lorsqu'</w:t>
            </w:r>
            <w:r w:rsidRPr="00846B18">
              <w:rPr>
                <w:lang w:val="fr-FR"/>
              </w:rPr>
              <w:t>elle et ses filiales sont</w:t>
            </w:r>
            <w:r>
              <w:rPr>
                <w:lang w:val="fr-FR"/>
              </w:rPr>
              <w:t xml:space="preserve"> </w:t>
            </w:r>
            <w:r w:rsidRPr="00846B18">
              <w:rPr>
                <w:lang w:val="fr-FR"/>
              </w:rPr>
              <w:t xml:space="preserve">comprises dans le rapport de gestion sur les </w:t>
            </w:r>
            <w:r w:rsidRPr="00846B18">
              <w:rPr>
                <w:lang w:val="fr-FR"/>
              </w:rPr>
              <w:lastRenderedPageBreak/>
              <w:t xml:space="preserve">comptes consolidés établi par la société mère conformément au présent paragraphe. </w:t>
            </w:r>
          </w:p>
          <w:p w14:paraId="241AFC49" w14:textId="77777777" w:rsidR="00264195" w:rsidRDefault="00264195" w:rsidP="00264195">
            <w:pPr>
              <w:spacing w:after="0" w:line="240" w:lineRule="auto"/>
              <w:jc w:val="both"/>
              <w:rPr>
                <w:lang w:val="fr-FR"/>
              </w:rPr>
            </w:pPr>
          </w:p>
          <w:p w14:paraId="2557A376" w14:textId="3F426F48" w:rsidR="00BE6D40" w:rsidRPr="00264195" w:rsidRDefault="00264195" w:rsidP="00264195">
            <w:pPr>
              <w:jc w:val="both"/>
              <w:rPr>
                <w:lang w:val="fr-FR"/>
              </w:rPr>
            </w:pPr>
            <w:r w:rsidRPr="00846B18">
              <w:rPr>
                <w:lang w:val="fr-FR"/>
              </w:rPr>
              <w:t>La société mère qui a établi la déclaration non financière consolidée sur le même exercice dans un rapp</w:t>
            </w:r>
            <w:r>
              <w:rPr>
                <w:lang w:val="fr-FR"/>
              </w:rPr>
              <w:t xml:space="preserve">ort distinct, est exemptée </w:t>
            </w:r>
            <w:del w:id="86" w:author="Microsoft Office-gebruiker" w:date="2021-08-20T15:15:00Z">
              <w:r w:rsidRPr="0072179E">
                <w:rPr>
                  <w:color w:val="000000"/>
                  <w:lang w:val="fr-FR"/>
                </w:rPr>
                <w:delText>d</w:delText>
              </w:r>
              <w:r>
                <w:rPr>
                  <w:color w:val="000000"/>
                  <w:lang w:val="fr-FR"/>
                </w:rPr>
                <w:delText>'obligation</w:delText>
              </w:r>
            </w:del>
            <w:ins w:id="87" w:author="Microsoft Office-gebruiker" w:date="2021-08-20T15:15:00Z">
              <w:r>
                <w:rPr>
                  <w:lang w:val="fr-FR"/>
                </w:rPr>
                <w:t>de l'obligation</w:t>
              </w:r>
            </w:ins>
            <w:r>
              <w:rPr>
                <w:lang w:val="fr-FR"/>
              </w:rPr>
              <w:t xml:space="preserve"> d'</w:t>
            </w:r>
            <w:r w:rsidRPr="00846B18">
              <w:rPr>
                <w:lang w:val="fr-FR"/>
              </w:rPr>
              <w:t>établir une déclaration non financière dans le rapport de gestion sur les comptes annuels consolidés. Dans ce cas, le rapport de gestion mentionne que la déclaration non financière est établie dans un rapport distinct. Ce rapport distinct est joint au rapport de gestion sur les comptes annuels consolidés.</w:t>
            </w:r>
            <w:bookmarkStart w:id="88" w:name="_GoBack"/>
            <w:bookmarkEnd w:id="88"/>
          </w:p>
        </w:tc>
      </w:tr>
      <w:tr w:rsidR="00BE6D40" w:rsidRPr="00846B18" w14:paraId="32F4A0FC" w14:textId="77777777" w:rsidTr="00BE6D40">
        <w:trPr>
          <w:trHeight w:val="1374"/>
        </w:trPr>
        <w:tc>
          <w:tcPr>
            <w:tcW w:w="1980" w:type="dxa"/>
          </w:tcPr>
          <w:p w14:paraId="1CFD524D" w14:textId="77777777" w:rsidR="00BE6D40" w:rsidRPr="0072179E" w:rsidRDefault="00BE6D40"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3D4B263F" w14:textId="77777777" w:rsidR="00BE6D40" w:rsidRPr="0072179E" w:rsidRDefault="00BE6D40" w:rsidP="0072179E">
            <w:pPr>
              <w:spacing w:after="0" w:line="240" w:lineRule="auto"/>
              <w:jc w:val="both"/>
              <w:rPr>
                <w:color w:val="000000"/>
                <w:lang w:val="nl-BE"/>
              </w:rPr>
            </w:pPr>
            <w:r>
              <w:rPr>
                <w:color w:val="000000"/>
                <w:lang w:val="nl-BE"/>
              </w:rPr>
              <w:t xml:space="preserve">Art. 3:32. </w:t>
            </w:r>
            <w:r w:rsidRPr="0072179E">
              <w:rPr>
                <w:color w:val="000000"/>
                <w:lang w:val="nl-BE"/>
              </w:rPr>
              <w:t>§ 1. Het bestuursorgaan voegt bij de geconsolideerde jaarrekening een jaarverslag over de geconsolideerde jaarrekening.</w:t>
            </w:r>
          </w:p>
          <w:p w14:paraId="0707034D"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33164E3B" w14:textId="77777777" w:rsidR="00BE6D40" w:rsidRDefault="00BE6D40" w:rsidP="0072179E">
            <w:pPr>
              <w:spacing w:after="0" w:line="240" w:lineRule="auto"/>
              <w:jc w:val="both"/>
              <w:rPr>
                <w:color w:val="000000"/>
                <w:lang w:val="nl-BE"/>
              </w:rPr>
            </w:pPr>
            <w:r>
              <w:rPr>
                <w:color w:val="000000"/>
                <w:lang w:val="nl-BE"/>
              </w:rPr>
              <w:t>Dit verslag bevat</w:t>
            </w:r>
            <w:r w:rsidRPr="0072179E">
              <w:rPr>
                <w:color w:val="000000"/>
                <w:lang w:val="nl-BE"/>
              </w:rPr>
              <w:t>:</w:t>
            </w:r>
          </w:p>
          <w:p w14:paraId="79C3FC2E" w14:textId="77777777" w:rsidR="00BE6D40" w:rsidRPr="0072179E" w:rsidRDefault="00BE6D40" w:rsidP="0072179E">
            <w:pPr>
              <w:spacing w:after="0" w:line="240" w:lineRule="auto"/>
              <w:jc w:val="both"/>
              <w:rPr>
                <w:color w:val="000000"/>
                <w:lang w:val="nl-BE"/>
              </w:rPr>
            </w:pPr>
          </w:p>
          <w:p w14:paraId="6EAE6D3D" w14:textId="77777777" w:rsidR="00BE6D40" w:rsidRPr="0072179E" w:rsidRDefault="00BE6D40" w:rsidP="0072179E">
            <w:pPr>
              <w:spacing w:after="0" w:line="240" w:lineRule="auto"/>
              <w:jc w:val="both"/>
              <w:rPr>
                <w:color w:val="000000"/>
                <w:lang w:val="nl-BE"/>
              </w:rPr>
            </w:pPr>
            <w:r w:rsidRPr="0072179E">
              <w:rPr>
                <w:color w:val="000000"/>
                <w:lang w:val="nl-BE"/>
              </w:rPr>
              <w:t xml:space="preserve">  1° ten minste een getrouw overzicht van de ontwikkeling en de resultaten van het bedrijf en van de positie van, evenals een beschrijving van de voornaamste risico's en onzekerheden </w:t>
            </w:r>
            <w:r w:rsidRPr="0072179E">
              <w:rPr>
                <w:color w:val="000000"/>
                <w:lang w:val="nl-BE"/>
              </w:rPr>
              <w:lastRenderedPageBreak/>
              <w:t>waarmee zij worden geconfronteerd. Het overzicht bevat een evenwichtige en volledige analyse van de ontwikkeling en de resultaten van het bedrijf en van de positie van de gezamenlijke in de consolidatie opgenomen ondernemingen, die in overeenstemming is met de omvang en de complexiteit van dit bedrijf.</w:t>
            </w:r>
          </w:p>
          <w:p w14:paraId="34A1B92B"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3B4971C6" w14:textId="77777777" w:rsidR="00BE6D40" w:rsidRPr="0072179E" w:rsidRDefault="00BE6D40" w:rsidP="0072179E">
            <w:pPr>
              <w:spacing w:after="0" w:line="240" w:lineRule="auto"/>
              <w:jc w:val="both"/>
              <w:rPr>
                <w:color w:val="000000"/>
                <w:lang w:val="nl-BE"/>
              </w:rPr>
            </w:pPr>
            <w:r w:rsidRPr="0072179E">
              <w:rPr>
                <w:color w:val="000000"/>
                <w:lang w:val="nl-BE"/>
              </w:rPr>
              <w:t>In de mate waarin zulks noodzakelijk is voor een goed begrip van de betrokken ontwikkeling, resultaten of positie omvat de analyse zowel financiële als, waar zulks passend wordt geacht, niet-financiële essentiële prestatie-indicatoren die betrekking hebben op het specifieke bedrijf, met inbegrip van informatie betreffende milieu- en personeelsaangelegenheden.</w:t>
            </w:r>
          </w:p>
          <w:p w14:paraId="0B9E99E4"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5E8274F3" w14:textId="77777777" w:rsidR="00BE6D40" w:rsidRDefault="00BE6D40" w:rsidP="0072179E">
            <w:pPr>
              <w:spacing w:after="0" w:line="240" w:lineRule="auto"/>
              <w:jc w:val="both"/>
              <w:rPr>
                <w:color w:val="000000"/>
                <w:lang w:val="nl-BE"/>
              </w:rPr>
            </w:pPr>
            <w:r w:rsidRPr="0072179E">
              <w:rPr>
                <w:color w:val="000000"/>
                <w:lang w:val="nl-BE"/>
              </w:rPr>
              <w:t>In deze analyse omvat het geconsolideerde jaarverslag, waar zulks passend wordt geacht, verwijzingen naar en aanvullende uitleg over de bedragen in de geconsolideerde jaarrekening;</w:t>
            </w:r>
          </w:p>
          <w:p w14:paraId="4DCD8629" w14:textId="77777777" w:rsidR="00BE6D40" w:rsidRPr="0072179E" w:rsidRDefault="00BE6D40" w:rsidP="0072179E">
            <w:pPr>
              <w:spacing w:after="0" w:line="240" w:lineRule="auto"/>
              <w:jc w:val="both"/>
              <w:rPr>
                <w:color w:val="000000"/>
                <w:lang w:val="nl-BE"/>
              </w:rPr>
            </w:pPr>
          </w:p>
          <w:p w14:paraId="60A0C4B5" w14:textId="77777777" w:rsidR="00BE6D40" w:rsidRDefault="00BE6D40" w:rsidP="0072179E">
            <w:pPr>
              <w:spacing w:after="0" w:line="240" w:lineRule="auto"/>
              <w:jc w:val="both"/>
              <w:rPr>
                <w:color w:val="000000"/>
                <w:lang w:val="nl-BE"/>
              </w:rPr>
            </w:pPr>
            <w:r w:rsidRPr="0072179E">
              <w:rPr>
                <w:color w:val="000000"/>
                <w:lang w:val="nl-BE"/>
              </w:rPr>
              <w:t xml:space="preserve">  2° informatie over de belangrijke gebeurtenissen die na het einde van het boekjaar hebben plaatsgevonden;</w:t>
            </w:r>
          </w:p>
          <w:p w14:paraId="12A75096" w14:textId="77777777" w:rsidR="00BE6D40" w:rsidRPr="0072179E" w:rsidRDefault="00BE6D40" w:rsidP="0072179E">
            <w:pPr>
              <w:spacing w:after="0" w:line="240" w:lineRule="auto"/>
              <w:jc w:val="both"/>
              <w:rPr>
                <w:color w:val="000000"/>
                <w:lang w:val="nl-BE"/>
              </w:rPr>
            </w:pPr>
          </w:p>
          <w:p w14:paraId="37CB557F" w14:textId="77777777" w:rsidR="00BE6D40" w:rsidRDefault="00BE6D40" w:rsidP="0072179E">
            <w:pPr>
              <w:spacing w:after="0" w:line="240" w:lineRule="auto"/>
              <w:jc w:val="both"/>
              <w:rPr>
                <w:color w:val="000000"/>
                <w:lang w:val="nl-BE"/>
              </w:rPr>
            </w:pPr>
            <w:r w:rsidRPr="0072179E">
              <w:rPr>
                <w:color w:val="000000"/>
                <w:lang w:val="nl-BE"/>
              </w:rPr>
              <w:t xml:space="preserve">  3° voor zover zij niet van die aard zijn dat zij ernstig nadeel zouden berokkenen aan een vennootschap opgenomen in de consolidatie, inlichtingen over de omstandigheden die de ontwikkeling van het geconsolideerde geheel aanmerkelijk kunnen beïnvloeden;</w:t>
            </w:r>
          </w:p>
          <w:p w14:paraId="0E9BBC29" w14:textId="77777777" w:rsidR="00BE6D40" w:rsidRPr="0072179E" w:rsidRDefault="00BE6D40" w:rsidP="0072179E">
            <w:pPr>
              <w:spacing w:after="0" w:line="240" w:lineRule="auto"/>
              <w:jc w:val="both"/>
              <w:rPr>
                <w:color w:val="000000"/>
                <w:lang w:val="nl-BE"/>
              </w:rPr>
            </w:pPr>
          </w:p>
          <w:p w14:paraId="078E2E44" w14:textId="77777777" w:rsidR="00BE6D40" w:rsidRDefault="00BE6D40" w:rsidP="0072179E">
            <w:pPr>
              <w:spacing w:after="0" w:line="240" w:lineRule="auto"/>
              <w:jc w:val="both"/>
              <w:rPr>
                <w:color w:val="000000"/>
                <w:lang w:val="nl-BE"/>
              </w:rPr>
            </w:pPr>
            <w:r w:rsidRPr="0072179E">
              <w:rPr>
                <w:color w:val="000000"/>
                <w:lang w:val="nl-BE"/>
              </w:rPr>
              <w:t xml:space="preserve">  4° informatie over de werkzaamheden op het gebied van onderzoek en ontwikkeling. </w:t>
            </w:r>
          </w:p>
          <w:p w14:paraId="7491911C" w14:textId="77777777" w:rsidR="00BE6D40" w:rsidRPr="0072179E" w:rsidRDefault="00BE6D40" w:rsidP="0072179E">
            <w:pPr>
              <w:spacing w:after="0" w:line="240" w:lineRule="auto"/>
              <w:jc w:val="both"/>
              <w:rPr>
                <w:color w:val="000000"/>
                <w:lang w:val="nl-BE"/>
              </w:rPr>
            </w:pPr>
          </w:p>
          <w:p w14:paraId="0F78D809" w14:textId="77777777" w:rsidR="00BE6D40" w:rsidRDefault="00BE6D40" w:rsidP="0072179E">
            <w:pPr>
              <w:spacing w:after="0" w:line="240" w:lineRule="auto"/>
              <w:jc w:val="both"/>
              <w:rPr>
                <w:color w:val="000000"/>
                <w:lang w:val="nl-BE"/>
              </w:rPr>
            </w:pPr>
            <w:r w:rsidRPr="0072179E">
              <w:rPr>
                <w:color w:val="000000"/>
                <w:lang w:val="nl-BE"/>
              </w:rPr>
              <w:t xml:space="preserve">  5° wat betreft het gebruik door de vennootschap van financiële instrumenten en voorzover zulks van betekenis is voor de beoordeling van haar activa, passiva, f</w:t>
            </w:r>
            <w:r>
              <w:rPr>
                <w:color w:val="000000"/>
                <w:lang w:val="nl-BE"/>
              </w:rPr>
              <w:t>inanciële positie en resultaat:</w:t>
            </w:r>
          </w:p>
          <w:p w14:paraId="2A04844C" w14:textId="77777777" w:rsidR="00BE6D40" w:rsidRPr="0072179E" w:rsidRDefault="00BE6D40" w:rsidP="0072179E">
            <w:pPr>
              <w:spacing w:after="0" w:line="240" w:lineRule="auto"/>
              <w:jc w:val="both"/>
              <w:rPr>
                <w:color w:val="000000"/>
                <w:lang w:val="nl-BE"/>
              </w:rPr>
            </w:pPr>
          </w:p>
          <w:p w14:paraId="0A5425D7" w14:textId="77777777" w:rsidR="00BE6D40" w:rsidRDefault="00BE6D40" w:rsidP="0072179E">
            <w:pPr>
              <w:spacing w:after="0" w:line="240" w:lineRule="auto"/>
              <w:jc w:val="both"/>
              <w:rPr>
                <w:color w:val="000000"/>
                <w:lang w:val="nl-BE"/>
              </w:rPr>
            </w:pPr>
            <w:r w:rsidRPr="0072179E">
              <w:rPr>
                <w:color w:val="000000"/>
                <w:lang w:val="nl-BE"/>
              </w:rPr>
              <w:t xml:space="preserve">  - de doelstellingen en het beleid van de gezamenlijke in de consolidatie opgenomen ondernemingen inzake de beheersing van het risico, met inbegrip van hun beleid inzake hedging van alle belangrijke soorten voorgenomen transacties, waarvoor hedge accounting wordt toegepast, alsook</w:t>
            </w:r>
          </w:p>
          <w:p w14:paraId="593C4E7E" w14:textId="77777777" w:rsidR="00BE6D40" w:rsidRPr="0072179E" w:rsidRDefault="00BE6D40" w:rsidP="0072179E">
            <w:pPr>
              <w:spacing w:after="0" w:line="240" w:lineRule="auto"/>
              <w:jc w:val="both"/>
              <w:rPr>
                <w:color w:val="000000"/>
                <w:lang w:val="nl-BE"/>
              </w:rPr>
            </w:pPr>
          </w:p>
          <w:p w14:paraId="799C2A1C" w14:textId="77777777" w:rsidR="00BE6D40" w:rsidRDefault="00BE6D40" w:rsidP="0072179E">
            <w:pPr>
              <w:spacing w:after="0" w:line="240" w:lineRule="auto"/>
              <w:jc w:val="both"/>
              <w:rPr>
                <w:color w:val="000000"/>
                <w:lang w:val="nl-BE"/>
              </w:rPr>
            </w:pPr>
            <w:r w:rsidRPr="0072179E">
              <w:rPr>
                <w:color w:val="000000"/>
                <w:lang w:val="nl-BE"/>
              </w:rPr>
              <w:t xml:space="preserve">  - het door de gezamenlijke in de consolidatie opgenomen ondernemingen gelopen prijsrisico, kredietrisico, liquiditeitsrisico, en kasstroomrisico;</w:t>
            </w:r>
          </w:p>
          <w:p w14:paraId="77087B6A" w14:textId="77777777" w:rsidR="00BE6D40" w:rsidRPr="0072179E" w:rsidRDefault="00BE6D40" w:rsidP="0072179E">
            <w:pPr>
              <w:spacing w:after="0" w:line="240" w:lineRule="auto"/>
              <w:jc w:val="both"/>
              <w:rPr>
                <w:color w:val="000000"/>
                <w:lang w:val="nl-BE"/>
              </w:rPr>
            </w:pPr>
          </w:p>
          <w:p w14:paraId="1B738C78" w14:textId="77777777" w:rsidR="00BE6D40" w:rsidRDefault="00BE6D40" w:rsidP="0072179E">
            <w:pPr>
              <w:spacing w:after="0" w:line="240" w:lineRule="auto"/>
              <w:jc w:val="both"/>
              <w:rPr>
                <w:color w:val="000000"/>
                <w:lang w:val="nl-BE"/>
              </w:rPr>
            </w:pPr>
            <w:r w:rsidRPr="0072179E">
              <w:rPr>
                <w:color w:val="000000"/>
                <w:lang w:val="nl-BE"/>
              </w:rPr>
              <w:t xml:space="preserve">  6° in voorkomend geval, de verantwoording van de onafhankelijkheid en deskundigheid op het gebied van boekhouding en audit van ten minste één lid van het auditcomité  van de consoliderende vennootschap of van de vennootschap waarin het hoofdbedrijf van het consortium is gevestigd;</w:t>
            </w:r>
          </w:p>
          <w:p w14:paraId="3AE08DEB" w14:textId="77777777" w:rsidR="00BE6D40" w:rsidRPr="0072179E" w:rsidRDefault="00BE6D40" w:rsidP="0072179E">
            <w:pPr>
              <w:spacing w:after="0" w:line="240" w:lineRule="auto"/>
              <w:jc w:val="both"/>
              <w:rPr>
                <w:color w:val="000000"/>
                <w:lang w:val="nl-BE"/>
              </w:rPr>
            </w:pPr>
          </w:p>
          <w:p w14:paraId="53B13E4C" w14:textId="77777777" w:rsidR="00BE6D40" w:rsidRDefault="00BE6D40" w:rsidP="0072179E">
            <w:pPr>
              <w:spacing w:after="0" w:line="240" w:lineRule="auto"/>
              <w:jc w:val="both"/>
              <w:rPr>
                <w:color w:val="000000"/>
                <w:lang w:val="nl-BE"/>
              </w:rPr>
            </w:pPr>
            <w:r w:rsidRPr="0072179E">
              <w:rPr>
                <w:color w:val="000000"/>
                <w:lang w:val="nl-BE"/>
              </w:rPr>
              <w:t xml:space="preserve">  7° een beschrijving van de belangrijkste kenmerken van de interne controle- en risicobeheerssystemen van de verbonden vennootschappen met betrekking tot het proces van de opstelling van de geconsolideerde jaarrekening zodra een [genoteerde] vennootschap in het geconsolideerde geheel voorkomt;</w:t>
            </w:r>
          </w:p>
          <w:p w14:paraId="51AFBFDA" w14:textId="77777777" w:rsidR="00BE6D40" w:rsidRPr="0072179E" w:rsidRDefault="00BE6D40" w:rsidP="0072179E">
            <w:pPr>
              <w:spacing w:after="0" w:line="240" w:lineRule="auto"/>
              <w:jc w:val="both"/>
              <w:rPr>
                <w:color w:val="000000"/>
                <w:lang w:val="nl-BE"/>
              </w:rPr>
            </w:pPr>
          </w:p>
          <w:p w14:paraId="5E5FEAA8" w14:textId="77777777" w:rsidR="00BE6D40" w:rsidRDefault="00BE6D40" w:rsidP="0072179E">
            <w:pPr>
              <w:spacing w:after="0" w:line="240" w:lineRule="auto"/>
              <w:jc w:val="both"/>
              <w:rPr>
                <w:color w:val="000000"/>
                <w:lang w:val="nl-BE"/>
              </w:rPr>
            </w:pPr>
            <w:r w:rsidRPr="0072179E">
              <w:rPr>
                <w:color w:val="000000"/>
                <w:lang w:val="nl-BE"/>
              </w:rPr>
              <w:t xml:space="preserve">  8° de informatie die erin moet worden opgenomen krachtens artikel 34 van het koninklijk besluit van 14 november 2007 betreffende de verplichtingen van emittenten van financiële instrumenten die zijn toegelaten tot de verhandelin</w:t>
            </w:r>
            <w:r>
              <w:rPr>
                <w:color w:val="000000"/>
                <w:lang w:val="nl-BE"/>
              </w:rPr>
              <w:t>g op een gereglementeerde markt</w:t>
            </w:r>
            <w:r w:rsidRPr="0072179E">
              <w:rPr>
                <w:color w:val="000000"/>
                <w:lang w:val="nl-BE"/>
              </w:rPr>
              <w:t>;</w:t>
            </w:r>
          </w:p>
          <w:p w14:paraId="20BA0E6B" w14:textId="77777777" w:rsidR="00BE6D40" w:rsidRPr="0072179E" w:rsidRDefault="00BE6D40" w:rsidP="0072179E">
            <w:pPr>
              <w:spacing w:after="0" w:line="240" w:lineRule="auto"/>
              <w:jc w:val="both"/>
              <w:rPr>
                <w:color w:val="000000"/>
                <w:lang w:val="nl-BE"/>
              </w:rPr>
            </w:pPr>
          </w:p>
          <w:p w14:paraId="1CC7DB1E" w14:textId="77777777" w:rsidR="00BE6D40" w:rsidRPr="0072179E" w:rsidRDefault="00BE6D40" w:rsidP="0072179E">
            <w:pPr>
              <w:spacing w:after="0" w:line="240" w:lineRule="auto"/>
              <w:jc w:val="both"/>
              <w:rPr>
                <w:color w:val="000000"/>
                <w:lang w:val="nl-BE"/>
              </w:rPr>
            </w:pPr>
            <w:r w:rsidRPr="0072179E">
              <w:rPr>
                <w:color w:val="000000"/>
                <w:lang w:val="nl-BE"/>
              </w:rPr>
              <w:t xml:space="preserve">  9° de informatie die erin moet worden opgenomen krachtens artikel 74, § 7 van de wet van 1 april 2007 op de openbare overnamebiedingen.</w:t>
            </w:r>
          </w:p>
          <w:p w14:paraId="3A2DC2E0"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0899CEF7" w14:textId="77777777" w:rsidR="00BE6D40" w:rsidRPr="0072179E" w:rsidRDefault="00BE6D40" w:rsidP="0072179E">
            <w:pPr>
              <w:spacing w:after="0" w:line="240" w:lineRule="auto"/>
              <w:jc w:val="both"/>
              <w:rPr>
                <w:color w:val="000000"/>
                <w:lang w:val="nl-BE"/>
              </w:rPr>
            </w:pPr>
            <w:r w:rsidRPr="0072179E">
              <w:rPr>
                <w:color w:val="000000"/>
                <w:lang w:val="nl-BE"/>
              </w:rPr>
              <w:lastRenderedPageBreak/>
              <w:t>Het jaarverslag over de geconsolideerde jaarrekening mag worden gecombineerd met het jaarverslag dat is opgesteld op grond van artikel 3:6 tot één enkel verslag, in zoverre de vereiste gegevens afzonderlijk worden verstrekt voor de consoliderende vennootschap en het geconsolideerde geheel. Bij de opstelling van dit ene verslag kan het aangewezen zijn de nadruk te leggen op aangelegenheden die relevant zijn voor het geheel van de ondernemingen die in de consolidatie zijn opgenomen. De informatie die moet worden verstrekt onder 7° moet, in voorkomend geval, worden opgenomen in het deel van het verslag dat de verklaring inzake deugdelijk bestuur bevat, zoals bepaald in artikel 3:6, § 2.</w:t>
            </w:r>
          </w:p>
          <w:p w14:paraId="0FA58711"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5C3B4687" w14:textId="77777777" w:rsidR="00BE6D40" w:rsidRDefault="00BE6D40" w:rsidP="0072179E">
            <w:pPr>
              <w:spacing w:after="0" w:line="240" w:lineRule="auto"/>
              <w:jc w:val="both"/>
              <w:rPr>
                <w:color w:val="000000"/>
                <w:lang w:val="nl-BE"/>
              </w:rPr>
            </w:pPr>
            <w:r w:rsidRPr="0072179E">
              <w:rPr>
                <w:color w:val="000000"/>
                <w:lang w:val="nl-BE"/>
              </w:rPr>
              <w:t>§ 2. Deze paragraaf is van toepassing op vennootschappen die voldoen aan al de volgende voorwaarden:</w:t>
            </w:r>
          </w:p>
          <w:p w14:paraId="690DA173" w14:textId="77777777" w:rsidR="00BE6D40" w:rsidRPr="0072179E" w:rsidRDefault="00BE6D40" w:rsidP="0072179E">
            <w:pPr>
              <w:spacing w:after="0" w:line="240" w:lineRule="auto"/>
              <w:jc w:val="both"/>
              <w:rPr>
                <w:color w:val="000000"/>
                <w:lang w:val="nl-BE"/>
              </w:rPr>
            </w:pPr>
          </w:p>
          <w:p w14:paraId="4AF7B502" w14:textId="77777777" w:rsidR="00BE6D40" w:rsidRDefault="00BE6D40" w:rsidP="0072179E">
            <w:pPr>
              <w:spacing w:after="0" w:line="240" w:lineRule="auto"/>
              <w:jc w:val="both"/>
              <w:rPr>
                <w:color w:val="000000"/>
                <w:lang w:val="nl-BE"/>
              </w:rPr>
            </w:pPr>
            <w:r w:rsidRPr="0072179E">
              <w:rPr>
                <w:color w:val="000000"/>
                <w:lang w:val="nl-BE"/>
              </w:rPr>
              <w:t xml:space="preserve">  1° de vennootschap is een moedervennootschap, als bedoeld in artikel 1:15, 1°;</w:t>
            </w:r>
          </w:p>
          <w:p w14:paraId="1BE7EDB6" w14:textId="77777777" w:rsidR="00BE6D40" w:rsidRPr="0072179E" w:rsidRDefault="00BE6D40" w:rsidP="0072179E">
            <w:pPr>
              <w:spacing w:after="0" w:line="240" w:lineRule="auto"/>
              <w:jc w:val="both"/>
              <w:rPr>
                <w:color w:val="000000"/>
                <w:lang w:val="nl-BE"/>
              </w:rPr>
            </w:pPr>
          </w:p>
          <w:p w14:paraId="2B972CBF" w14:textId="77777777" w:rsidR="00BE6D40" w:rsidRDefault="00BE6D40" w:rsidP="0072179E">
            <w:pPr>
              <w:spacing w:after="0" w:line="240" w:lineRule="auto"/>
              <w:jc w:val="both"/>
              <w:rPr>
                <w:color w:val="000000"/>
                <w:lang w:val="nl-BE"/>
              </w:rPr>
            </w:pPr>
            <w:r w:rsidRPr="0072179E">
              <w:rPr>
                <w:color w:val="000000"/>
                <w:lang w:val="nl-BE"/>
              </w:rPr>
              <w:t xml:space="preserve">  2° de vennootschap is een organisatie van openbaar belang, als bedoeld in artikel 1:12;</w:t>
            </w:r>
          </w:p>
          <w:p w14:paraId="619C55C1" w14:textId="77777777" w:rsidR="00BE6D40" w:rsidRPr="0072179E" w:rsidRDefault="00BE6D40" w:rsidP="0072179E">
            <w:pPr>
              <w:spacing w:after="0" w:line="240" w:lineRule="auto"/>
              <w:jc w:val="both"/>
              <w:rPr>
                <w:color w:val="000000"/>
                <w:lang w:val="nl-BE"/>
              </w:rPr>
            </w:pPr>
          </w:p>
          <w:p w14:paraId="4592BA0F" w14:textId="77777777" w:rsidR="00BE6D40" w:rsidRPr="0072179E" w:rsidRDefault="00BE6D40" w:rsidP="0072179E">
            <w:pPr>
              <w:spacing w:after="0" w:line="240" w:lineRule="auto"/>
              <w:jc w:val="both"/>
              <w:rPr>
                <w:color w:val="000000"/>
                <w:lang w:val="nl-BE"/>
              </w:rPr>
            </w:pPr>
            <w:r w:rsidRPr="0072179E">
              <w:rPr>
                <w:color w:val="000000"/>
                <w:lang w:val="nl-BE"/>
              </w:rPr>
              <w:t xml:space="preserve">  3° de vennootschap overschrijdt op balansdatum van het laatst afgesloten boekjaar en op geconsolideerde basis de drempel van een gemiddeld personeelsbestand van 500 werknemers gedurende het boekjaar.</w:t>
            </w:r>
          </w:p>
          <w:p w14:paraId="28F8AF56"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676B4092" w14:textId="77777777" w:rsidR="00BE6D40" w:rsidRPr="0072179E" w:rsidRDefault="00BE6D40" w:rsidP="0072179E">
            <w:pPr>
              <w:spacing w:after="0" w:line="240" w:lineRule="auto"/>
              <w:jc w:val="both"/>
              <w:rPr>
                <w:color w:val="000000"/>
                <w:lang w:val="nl-BE"/>
              </w:rPr>
            </w:pPr>
            <w:r w:rsidRPr="0072179E">
              <w:rPr>
                <w:color w:val="000000"/>
                <w:lang w:val="nl-BE"/>
              </w:rPr>
              <w:t>Voor de berekening van het jaargemiddelde van het personeelsbestand op geconsolideerde basis is artikel 1:26, § 3, van toepassing.</w:t>
            </w:r>
          </w:p>
          <w:p w14:paraId="18990213"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40F14EFF" w14:textId="77777777" w:rsidR="00BE6D40" w:rsidRDefault="00BE6D40" w:rsidP="0072179E">
            <w:pPr>
              <w:spacing w:after="0" w:line="240" w:lineRule="auto"/>
              <w:jc w:val="both"/>
              <w:rPr>
                <w:color w:val="000000"/>
                <w:lang w:val="nl-BE"/>
              </w:rPr>
            </w:pPr>
            <w:r w:rsidRPr="0072179E">
              <w:rPr>
                <w:color w:val="000000"/>
                <w:lang w:val="nl-BE"/>
              </w:rPr>
              <w:t xml:space="preserve">In de mate waarin zulks noodzakelijk is voor een goed begrip van de ontwikkeling, de resultaten van de groep alsmede van de effecten van zijn activiteiten die minstens betrekking heeft op de </w:t>
            </w:r>
            <w:r w:rsidRPr="0072179E">
              <w:rPr>
                <w:color w:val="000000"/>
                <w:lang w:val="nl-BE"/>
              </w:rPr>
              <w:lastRenderedPageBreak/>
              <w:t>sociale, de personeels- en milieu-aangelegenheden, de eerbiediging van mensenrechten en de bestrijding van corruptie en omkoping, bevat het in § 1 bedoelde jaarverslag over de geconsolideerde rekening, een verklaring met de volgende informatie:</w:t>
            </w:r>
          </w:p>
          <w:p w14:paraId="04705A0B" w14:textId="77777777" w:rsidR="00BE6D40" w:rsidRPr="0072179E" w:rsidRDefault="00BE6D40" w:rsidP="0072179E">
            <w:pPr>
              <w:spacing w:after="0" w:line="240" w:lineRule="auto"/>
              <w:jc w:val="both"/>
              <w:rPr>
                <w:color w:val="000000"/>
                <w:lang w:val="nl-BE"/>
              </w:rPr>
            </w:pPr>
          </w:p>
          <w:p w14:paraId="653AFD75" w14:textId="77777777" w:rsidR="00BE6D40" w:rsidRDefault="00BE6D40" w:rsidP="0072179E">
            <w:pPr>
              <w:spacing w:after="0" w:line="240" w:lineRule="auto"/>
              <w:jc w:val="both"/>
              <w:rPr>
                <w:color w:val="000000"/>
                <w:lang w:val="nl-BE"/>
              </w:rPr>
            </w:pPr>
            <w:r w:rsidRPr="0072179E">
              <w:rPr>
                <w:color w:val="000000"/>
                <w:lang w:val="nl-BE"/>
              </w:rPr>
              <w:t xml:space="preserve">  a) een korte beschrijving van de groep;</w:t>
            </w:r>
          </w:p>
          <w:p w14:paraId="231A6AD1" w14:textId="77777777" w:rsidR="00BE6D40" w:rsidRPr="0072179E" w:rsidRDefault="00BE6D40" w:rsidP="0072179E">
            <w:pPr>
              <w:spacing w:after="0" w:line="240" w:lineRule="auto"/>
              <w:jc w:val="both"/>
              <w:rPr>
                <w:color w:val="000000"/>
                <w:lang w:val="nl-BE"/>
              </w:rPr>
            </w:pPr>
          </w:p>
          <w:p w14:paraId="47808A53" w14:textId="77777777" w:rsidR="00BE6D40" w:rsidRDefault="00BE6D40" w:rsidP="0072179E">
            <w:pPr>
              <w:spacing w:after="0" w:line="240" w:lineRule="auto"/>
              <w:jc w:val="both"/>
              <w:rPr>
                <w:color w:val="000000"/>
                <w:lang w:val="nl-BE"/>
              </w:rPr>
            </w:pPr>
            <w:r w:rsidRPr="0072179E">
              <w:rPr>
                <w:color w:val="000000"/>
                <w:lang w:val="nl-BE"/>
              </w:rPr>
              <w:t xml:space="preserve">  b) een beschrijving van het door de groep gevoerde beleid met betrekking tot deze aangelegenheden, waaronder de toegepaste zorgvuldigheidsprocedures;</w:t>
            </w:r>
          </w:p>
          <w:p w14:paraId="2947670C" w14:textId="77777777" w:rsidR="00BE6D40" w:rsidRPr="0072179E" w:rsidRDefault="00BE6D40" w:rsidP="0072179E">
            <w:pPr>
              <w:spacing w:after="0" w:line="240" w:lineRule="auto"/>
              <w:jc w:val="both"/>
              <w:rPr>
                <w:color w:val="000000"/>
                <w:lang w:val="nl-BE"/>
              </w:rPr>
            </w:pPr>
          </w:p>
          <w:p w14:paraId="3349097B" w14:textId="77777777" w:rsidR="00BE6D40" w:rsidRDefault="00BE6D40" w:rsidP="0072179E">
            <w:pPr>
              <w:spacing w:after="0" w:line="240" w:lineRule="auto"/>
              <w:jc w:val="both"/>
              <w:rPr>
                <w:color w:val="000000"/>
                <w:lang w:val="nl-BE"/>
              </w:rPr>
            </w:pPr>
            <w:r w:rsidRPr="0072179E">
              <w:rPr>
                <w:color w:val="000000"/>
                <w:lang w:val="nl-BE"/>
              </w:rPr>
              <w:t xml:space="preserve">  c) de resultaten van dit beleid;</w:t>
            </w:r>
          </w:p>
          <w:p w14:paraId="13FD9086" w14:textId="77777777" w:rsidR="00BE6D40" w:rsidRPr="0072179E" w:rsidRDefault="00BE6D40" w:rsidP="0072179E">
            <w:pPr>
              <w:spacing w:after="0" w:line="240" w:lineRule="auto"/>
              <w:jc w:val="both"/>
              <w:rPr>
                <w:color w:val="000000"/>
                <w:lang w:val="nl-BE"/>
              </w:rPr>
            </w:pPr>
          </w:p>
          <w:p w14:paraId="019E1A2F" w14:textId="77777777" w:rsidR="00BE6D40" w:rsidRDefault="00BE6D40" w:rsidP="0072179E">
            <w:pPr>
              <w:spacing w:after="0" w:line="240" w:lineRule="auto"/>
              <w:jc w:val="both"/>
              <w:rPr>
                <w:color w:val="000000"/>
                <w:lang w:val="nl-BE"/>
              </w:rPr>
            </w:pPr>
            <w:r w:rsidRPr="0072179E">
              <w:rPr>
                <w:color w:val="000000"/>
                <w:lang w:val="nl-BE"/>
              </w:rPr>
              <w:t xml:space="preserve">  d) de voornaamste risico’s verbonden aan deze aangelegenheden in verband met de bedrijfsactiviteiten van de groep, waaronder, waar relevant en evenredig, zijn zakelijke betrekkingen, producten of diensten die deze gebieden mogelijk negatief kunnen beïnvloeden, en hoe de groep deze risico’s beheert;</w:t>
            </w:r>
          </w:p>
          <w:p w14:paraId="295F24B7" w14:textId="77777777" w:rsidR="00BE6D40" w:rsidRPr="0072179E" w:rsidRDefault="00BE6D40" w:rsidP="0072179E">
            <w:pPr>
              <w:spacing w:after="0" w:line="240" w:lineRule="auto"/>
              <w:jc w:val="both"/>
              <w:rPr>
                <w:color w:val="000000"/>
                <w:lang w:val="nl-BE"/>
              </w:rPr>
            </w:pPr>
          </w:p>
          <w:p w14:paraId="42103754" w14:textId="77777777" w:rsidR="00BE6D40" w:rsidRDefault="00BE6D40" w:rsidP="0072179E">
            <w:pPr>
              <w:spacing w:after="0" w:line="240" w:lineRule="auto"/>
              <w:jc w:val="both"/>
              <w:rPr>
                <w:color w:val="000000"/>
                <w:lang w:val="nl-BE"/>
              </w:rPr>
            </w:pPr>
            <w:r w:rsidRPr="0072179E">
              <w:rPr>
                <w:color w:val="000000"/>
                <w:lang w:val="nl-BE"/>
              </w:rPr>
              <w:t xml:space="preserve">  e) niet-financiële essentiële prestatie-indicatoren voor de specifieke bedrijfsactiviteiten.</w:t>
            </w:r>
          </w:p>
          <w:p w14:paraId="0327755D" w14:textId="77777777" w:rsidR="00BE6D40" w:rsidRPr="0072179E" w:rsidRDefault="00BE6D40" w:rsidP="0072179E">
            <w:pPr>
              <w:spacing w:after="0" w:line="240" w:lineRule="auto"/>
              <w:jc w:val="both"/>
              <w:rPr>
                <w:color w:val="000000"/>
                <w:lang w:val="nl-BE"/>
              </w:rPr>
            </w:pPr>
          </w:p>
          <w:p w14:paraId="1BCE1281"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4BA8AEAA" w14:textId="77777777" w:rsidR="00BE6D40" w:rsidRPr="0072179E" w:rsidRDefault="00BE6D40" w:rsidP="0072179E">
            <w:pPr>
              <w:spacing w:after="0" w:line="240" w:lineRule="auto"/>
              <w:jc w:val="both"/>
              <w:rPr>
                <w:color w:val="000000"/>
                <w:lang w:val="nl-BE"/>
              </w:rPr>
            </w:pPr>
            <w:r w:rsidRPr="0072179E">
              <w:rPr>
                <w:color w:val="000000"/>
                <w:lang w:val="nl-BE"/>
              </w:rPr>
              <w:t>Voor de opmaak van de verklaring van niet-financiële informatie steunt de vennootschap op Europese en internationaal erkende referentiemodellen. Zij vermeldt in de verklaring op welk model zij heeft gesteund.</w:t>
            </w:r>
          </w:p>
          <w:p w14:paraId="21418B66"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6A8D8126" w14:textId="77777777" w:rsidR="00BE6D40" w:rsidRPr="0072179E" w:rsidRDefault="00BE6D40" w:rsidP="0072179E">
            <w:pPr>
              <w:spacing w:after="0" w:line="240" w:lineRule="auto"/>
              <w:jc w:val="both"/>
              <w:rPr>
                <w:color w:val="000000"/>
                <w:lang w:val="nl-BE"/>
              </w:rPr>
            </w:pPr>
            <w:r w:rsidRPr="0072179E">
              <w:rPr>
                <w:color w:val="000000"/>
                <w:lang w:val="nl-BE"/>
              </w:rPr>
              <w:t>De Koning kan een lijst opmaken met de Europese en internationale referentiemodellen en de zorgvuldigheidsprocedures waarop de vennootschap mag steunen.</w:t>
            </w:r>
          </w:p>
          <w:p w14:paraId="51A07861" w14:textId="77777777" w:rsidR="00BE6D40" w:rsidRDefault="00BE6D40" w:rsidP="0072179E">
            <w:pPr>
              <w:spacing w:after="0" w:line="240" w:lineRule="auto"/>
              <w:jc w:val="both"/>
              <w:rPr>
                <w:color w:val="000000"/>
                <w:lang w:val="nl-BE"/>
              </w:rPr>
            </w:pPr>
            <w:r w:rsidRPr="0072179E">
              <w:rPr>
                <w:color w:val="000000"/>
                <w:lang w:val="nl-BE"/>
              </w:rPr>
              <w:lastRenderedPageBreak/>
              <w:t xml:space="preserve">  </w:t>
            </w:r>
          </w:p>
          <w:p w14:paraId="1436F875" w14:textId="77777777" w:rsidR="00BE6D40" w:rsidRPr="0072179E" w:rsidRDefault="00BE6D40" w:rsidP="0072179E">
            <w:pPr>
              <w:spacing w:after="0" w:line="240" w:lineRule="auto"/>
              <w:jc w:val="both"/>
              <w:rPr>
                <w:color w:val="000000"/>
                <w:lang w:val="nl-BE"/>
              </w:rPr>
            </w:pPr>
            <w:r w:rsidRPr="0072179E">
              <w:rPr>
                <w:color w:val="000000"/>
                <w:lang w:val="nl-BE"/>
              </w:rPr>
              <w:t>Waar dit passend wordt geacht, bevat de geconsolideerde verklaring van niet-financiële informatie tevens de relevante verwijzingen naar en aanvullende uitleg over de financiële bedragen in de geconsolideerde jaarrekeningen.</w:t>
            </w:r>
          </w:p>
          <w:p w14:paraId="1BE66477"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70A8F967" w14:textId="77777777" w:rsidR="00BE6D40" w:rsidRPr="0072179E" w:rsidRDefault="00BE6D40" w:rsidP="0072179E">
            <w:pPr>
              <w:spacing w:after="0" w:line="240" w:lineRule="auto"/>
              <w:jc w:val="both"/>
              <w:rPr>
                <w:color w:val="000000"/>
                <w:lang w:val="nl-BE"/>
              </w:rPr>
            </w:pPr>
            <w:r w:rsidRPr="0072179E">
              <w:rPr>
                <w:color w:val="000000"/>
                <w:lang w:val="nl-BE"/>
              </w:rPr>
              <w:t>Wanneer de groep geen beleid voert met betrekking tot één of meerdere van deze aangelegenheden, bevat de geconsolideerde verklaring van niet-financiële informatie een duidelijke en gemotiveerde toelichting waarom dit niet het geval is.</w:t>
            </w:r>
          </w:p>
          <w:p w14:paraId="1D74CBE5"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24BEE430" w14:textId="77777777" w:rsidR="00BE6D40" w:rsidRPr="0072179E" w:rsidRDefault="00BE6D40" w:rsidP="0072179E">
            <w:pPr>
              <w:spacing w:after="0" w:line="240" w:lineRule="auto"/>
              <w:jc w:val="both"/>
              <w:rPr>
                <w:color w:val="000000"/>
                <w:lang w:val="nl-BE"/>
              </w:rPr>
            </w:pPr>
            <w:r w:rsidRPr="0072179E">
              <w:rPr>
                <w:color w:val="000000"/>
                <w:lang w:val="nl-BE"/>
              </w:rPr>
              <w:t>In uitzonderlijke gevallen kan het bestuursorgaan van de moedervennootschap beslissen om bepaalde informatie niet op te nemen in de verklaring, indien de informatie de naar de behoorlijk gerechtvaardigde opvatting van het bestuursorgaan en met collectieve verantwoordelijkheid voor dit standpunt ernstige schade zou berokkenen aan de commerciële positie van de groep, mits het weglaten van deze informatie een getrouw beeld en evenwichtig begrip van de ontwikkeling, de resultaten en de positie van de vennootschap evenals van de effecten van haar activiteiten niet in de weg staat.</w:t>
            </w:r>
          </w:p>
          <w:p w14:paraId="4A44D0AA"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4D05F1AF" w14:textId="77777777" w:rsidR="00BE6D40" w:rsidRPr="0072179E" w:rsidRDefault="00BE6D40" w:rsidP="0072179E">
            <w:pPr>
              <w:spacing w:after="0" w:line="240" w:lineRule="auto"/>
              <w:jc w:val="both"/>
              <w:rPr>
                <w:color w:val="000000"/>
                <w:lang w:val="nl-BE"/>
              </w:rPr>
            </w:pPr>
            <w:r w:rsidRPr="0072179E">
              <w:rPr>
                <w:color w:val="000000"/>
                <w:lang w:val="nl-BE"/>
              </w:rPr>
              <w:t>De moedervennootschap die tevens een dochtervennootschap is als bedoeld in artikel 1:15, wordt vrijgesteld van de verplichtingen onder dit artikel wanneer zij en haar dochtervennootschappen al in het jaarverslag over de geconsolideerde jaarrekening zijn opgenomen, dat de moedervennootschap overeenkomstig deze paragraaf heeft opgesteld.</w:t>
            </w:r>
          </w:p>
          <w:p w14:paraId="78159DF0" w14:textId="77777777" w:rsidR="00BE6D40" w:rsidRDefault="00BE6D40" w:rsidP="0072179E">
            <w:pPr>
              <w:spacing w:after="0" w:line="240" w:lineRule="auto"/>
              <w:jc w:val="both"/>
              <w:rPr>
                <w:color w:val="000000"/>
                <w:lang w:val="nl-BE"/>
              </w:rPr>
            </w:pPr>
            <w:r w:rsidRPr="0072179E">
              <w:rPr>
                <w:color w:val="000000"/>
                <w:lang w:val="nl-BE"/>
              </w:rPr>
              <w:t xml:space="preserve">  </w:t>
            </w:r>
          </w:p>
          <w:p w14:paraId="7058F872" w14:textId="77777777" w:rsidR="00BE6D40" w:rsidRPr="0072179E" w:rsidRDefault="00BE6D40" w:rsidP="00367502">
            <w:pPr>
              <w:spacing w:after="0" w:line="240" w:lineRule="auto"/>
              <w:jc w:val="both"/>
              <w:rPr>
                <w:color w:val="000000"/>
                <w:lang w:val="nl-BE"/>
              </w:rPr>
            </w:pPr>
            <w:r w:rsidRPr="0072179E">
              <w:rPr>
                <w:color w:val="000000"/>
                <w:lang w:val="nl-BE"/>
              </w:rPr>
              <w:t xml:space="preserve">De moedervennootschap die de geconsolideerde niet-financiële verklaring over hetzelfde boekjaar in een afzonderlijk verslag heeft opgemaakt, wordt vrijgesteld van de verplichting om een verklaring van niet-financiële informatie in het jaarverslag over </w:t>
            </w:r>
            <w:r w:rsidRPr="0072179E">
              <w:rPr>
                <w:color w:val="000000"/>
                <w:lang w:val="nl-BE"/>
              </w:rPr>
              <w:lastRenderedPageBreak/>
              <w:t>de geconsolideerde jaarrekening op te stellen. Het jaarverslag vermeldt in dit geval dat de verklaring van niet-financiële informatie in een afzonderlijk verslag is opgenomen. Dit afzonderlijk verslag wordt als bijlage bij het jaarverslag over de geconsolideerde jaarrekening gevoegd.</w:t>
            </w:r>
          </w:p>
        </w:tc>
        <w:tc>
          <w:tcPr>
            <w:tcW w:w="5812" w:type="dxa"/>
            <w:gridSpan w:val="2"/>
            <w:shd w:val="clear" w:color="auto" w:fill="auto"/>
          </w:tcPr>
          <w:p w14:paraId="20401BC9" w14:textId="77777777" w:rsidR="00BE6D40" w:rsidRPr="0072179E" w:rsidRDefault="00BE6D40" w:rsidP="0072179E">
            <w:pPr>
              <w:spacing w:after="0" w:line="240" w:lineRule="auto"/>
              <w:jc w:val="both"/>
              <w:rPr>
                <w:color w:val="000000"/>
                <w:lang w:val="fr-FR"/>
              </w:rPr>
            </w:pPr>
            <w:r>
              <w:rPr>
                <w:color w:val="000000"/>
                <w:lang w:val="fr-FR"/>
              </w:rPr>
              <w:lastRenderedPageBreak/>
              <w:t xml:space="preserve">Art. 3:32. </w:t>
            </w:r>
            <w:r w:rsidRPr="0072179E">
              <w:rPr>
                <w:color w:val="000000"/>
                <w:lang w:val="fr-FR"/>
              </w:rPr>
              <w:t>§ 1. Un rapport de gestion sur les comptes consolidés est joint aux comptes consolidés par les administrateurs ou gérants.</w:t>
            </w:r>
          </w:p>
          <w:p w14:paraId="5676B6EC"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235471D3" w14:textId="77777777" w:rsidR="00BE6D40" w:rsidRDefault="00BE6D40" w:rsidP="0072179E">
            <w:pPr>
              <w:spacing w:after="0" w:line="240" w:lineRule="auto"/>
              <w:jc w:val="both"/>
              <w:rPr>
                <w:color w:val="000000"/>
                <w:lang w:val="fr-FR"/>
              </w:rPr>
            </w:pPr>
            <w:r>
              <w:rPr>
                <w:color w:val="000000"/>
                <w:lang w:val="fr-FR"/>
              </w:rPr>
              <w:t>Ce rapport comporte</w:t>
            </w:r>
            <w:r w:rsidRPr="0072179E">
              <w:rPr>
                <w:color w:val="000000"/>
                <w:lang w:val="fr-FR"/>
              </w:rPr>
              <w:t>:</w:t>
            </w:r>
          </w:p>
          <w:p w14:paraId="799F6951" w14:textId="77777777" w:rsidR="00BE6D40" w:rsidRPr="0072179E" w:rsidRDefault="00BE6D40" w:rsidP="0072179E">
            <w:pPr>
              <w:spacing w:after="0" w:line="240" w:lineRule="auto"/>
              <w:jc w:val="both"/>
              <w:rPr>
                <w:color w:val="000000"/>
                <w:lang w:val="fr-FR"/>
              </w:rPr>
            </w:pPr>
          </w:p>
          <w:p w14:paraId="73983512" w14:textId="77777777" w:rsidR="00BE6D40" w:rsidRPr="0072179E" w:rsidRDefault="00BE6D40" w:rsidP="0072179E">
            <w:pPr>
              <w:spacing w:after="0" w:line="240" w:lineRule="auto"/>
              <w:jc w:val="both"/>
              <w:rPr>
                <w:color w:val="000000"/>
                <w:lang w:val="fr-FR"/>
              </w:rPr>
            </w:pPr>
            <w:r w:rsidRPr="0072179E">
              <w:rPr>
                <w:color w:val="000000"/>
                <w:lang w:val="fr-FR"/>
              </w:rPr>
              <w:t xml:space="preserve">  1° au moins un exposé fidèle sur l'évolution des affaires, les résultats et la situation de l'ensemble des entreprises comprises dans la consolidation, ainsi qu'une description des </w:t>
            </w:r>
            <w:r w:rsidRPr="0072179E">
              <w:rPr>
                <w:color w:val="000000"/>
                <w:lang w:val="fr-FR"/>
              </w:rPr>
              <w:lastRenderedPageBreak/>
              <w:t>principaux risques et incertitudes auxquels elles sont confrontées. Cet exposé consiste en une analyse équilibrée et complète de l'évolution des affaires, des résultats et de la situation de l'ensemble des entreprises comprises dans la consolidation, en rapport avec le volume et la complexité de ces affaires.</w:t>
            </w:r>
          </w:p>
          <w:p w14:paraId="3138DC11" w14:textId="77777777" w:rsidR="00BE6D40" w:rsidRPr="0072179E" w:rsidRDefault="00BE6D40" w:rsidP="0072179E">
            <w:pPr>
              <w:spacing w:after="0" w:line="240" w:lineRule="auto"/>
              <w:jc w:val="both"/>
              <w:rPr>
                <w:color w:val="000000"/>
                <w:lang w:val="fr-FR"/>
              </w:rPr>
            </w:pPr>
          </w:p>
          <w:p w14:paraId="6D5F3AA2" w14:textId="77777777" w:rsidR="00BE6D40" w:rsidRPr="0072179E" w:rsidRDefault="00BE6D40" w:rsidP="0072179E">
            <w:pPr>
              <w:spacing w:after="0" w:line="240" w:lineRule="auto"/>
              <w:jc w:val="both"/>
              <w:rPr>
                <w:color w:val="000000"/>
                <w:lang w:val="fr-FR"/>
              </w:rPr>
            </w:pPr>
            <w:r w:rsidRPr="0072179E">
              <w:rPr>
                <w:color w:val="000000"/>
                <w:lang w:val="fr-FR"/>
              </w:rPr>
              <w:t>Dans la mesure nécessaire à la compréhension de l'évolution des affaires, des résultats ou de la situation des entreprises, l'analyse comporte des indicateurs clés de performance de nature tant financière que, le cas échéant, non financière ayant trait à l'activité spécifique des entreprises, notamment des informations relatives aux questions d'environnement et de personnel.</w:t>
            </w:r>
          </w:p>
          <w:p w14:paraId="79595D79"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7463D846" w14:textId="77777777" w:rsidR="00BE6D40" w:rsidRDefault="00BE6D40" w:rsidP="0072179E">
            <w:pPr>
              <w:spacing w:after="0" w:line="240" w:lineRule="auto"/>
              <w:jc w:val="both"/>
              <w:rPr>
                <w:color w:val="000000"/>
                <w:lang w:val="fr-FR"/>
              </w:rPr>
            </w:pPr>
            <w:r w:rsidRPr="0072179E">
              <w:rPr>
                <w:color w:val="000000"/>
                <w:lang w:val="fr-FR"/>
              </w:rPr>
              <w:t>En donnant son analyse, le rapport de gestion contient, le cas échéant, des renvois aux montants indiqués dans les comptes consolidés et des explications supplémentaires y afférentes</w:t>
            </w:r>
            <w:r>
              <w:rPr>
                <w:color w:val="000000"/>
                <w:lang w:val="fr-FR"/>
              </w:rPr>
              <w:t>;</w:t>
            </w:r>
          </w:p>
          <w:p w14:paraId="356CF63B" w14:textId="77777777" w:rsidR="00BE6D40" w:rsidRPr="0072179E" w:rsidRDefault="00BE6D40" w:rsidP="0072179E">
            <w:pPr>
              <w:spacing w:after="0" w:line="240" w:lineRule="auto"/>
              <w:jc w:val="both"/>
              <w:rPr>
                <w:color w:val="000000"/>
                <w:lang w:val="fr-FR"/>
              </w:rPr>
            </w:pPr>
          </w:p>
          <w:p w14:paraId="302F1891" w14:textId="77777777" w:rsidR="00BE6D40" w:rsidRPr="0072179E" w:rsidRDefault="00BE6D40" w:rsidP="0072179E">
            <w:pPr>
              <w:spacing w:after="0" w:line="240" w:lineRule="auto"/>
              <w:jc w:val="both"/>
              <w:rPr>
                <w:color w:val="000000"/>
                <w:lang w:val="fr-FR"/>
              </w:rPr>
            </w:pPr>
            <w:r w:rsidRPr="0072179E">
              <w:rPr>
                <w:color w:val="000000"/>
                <w:lang w:val="fr-FR"/>
              </w:rPr>
              <w:t xml:space="preserve">  2° des données sur les événements importants survenus après la clôture de l'exercice;</w:t>
            </w:r>
          </w:p>
          <w:p w14:paraId="19CE3211" w14:textId="77777777" w:rsidR="00BE6D40" w:rsidRPr="0072179E" w:rsidRDefault="00BE6D40" w:rsidP="0072179E">
            <w:pPr>
              <w:spacing w:after="0" w:line="240" w:lineRule="auto"/>
              <w:jc w:val="both"/>
              <w:rPr>
                <w:color w:val="000000"/>
                <w:lang w:val="fr-FR"/>
              </w:rPr>
            </w:pPr>
          </w:p>
          <w:p w14:paraId="16638348" w14:textId="77777777" w:rsidR="00BE6D40" w:rsidRDefault="00BE6D40" w:rsidP="0072179E">
            <w:pPr>
              <w:spacing w:after="0" w:line="240" w:lineRule="auto"/>
              <w:jc w:val="both"/>
              <w:rPr>
                <w:color w:val="000000"/>
                <w:lang w:val="fr-FR"/>
              </w:rPr>
            </w:pPr>
            <w:r w:rsidRPr="0072179E">
              <w:rPr>
                <w:color w:val="000000"/>
                <w:lang w:val="fr-FR"/>
              </w:rPr>
              <w:t xml:space="preserve">  3° pour autant qu'elles ne soient pas de nature à porter gravement préjudice à une société comprise dans la consolidation, des indications sur les circonstances susceptibles d'avoir une influence notable sur le développement de l'ensemble consolidé;</w:t>
            </w:r>
          </w:p>
          <w:p w14:paraId="02B0111D" w14:textId="77777777" w:rsidR="00BE6D40" w:rsidRPr="0072179E" w:rsidRDefault="00BE6D40" w:rsidP="0072179E">
            <w:pPr>
              <w:spacing w:after="0" w:line="240" w:lineRule="auto"/>
              <w:jc w:val="both"/>
              <w:rPr>
                <w:color w:val="000000"/>
                <w:lang w:val="fr-FR"/>
              </w:rPr>
            </w:pPr>
          </w:p>
          <w:p w14:paraId="378D429A" w14:textId="77777777" w:rsidR="00BE6D40" w:rsidRDefault="00BE6D40" w:rsidP="0072179E">
            <w:pPr>
              <w:spacing w:after="0" w:line="240" w:lineRule="auto"/>
              <w:jc w:val="both"/>
              <w:rPr>
                <w:color w:val="000000"/>
                <w:lang w:val="fr-FR"/>
              </w:rPr>
            </w:pPr>
            <w:r w:rsidRPr="0072179E">
              <w:rPr>
                <w:color w:val="000000"/>
                <w:lang w:val="fr-FR"/>
              </w:rPr>
              <w:t xml:space="preserve">  4° des indications relatives aux activités en matière de recherche et de développement. </w:t>
            </w:r>
          </w:p>
          <w:p w14:paraId="4140E936" w14:textId="77777777" w:rsidR="00BE6D40" w:rsidRPr="0072179E" w:rsidRDefault="00BE6D40" w:rsidP="0072179E">
            <w:pPr>
              <w:spacing w:after="0" w:line="240" w:lineRule="auto"/>
              <w:jc w:val="both"/>
              <w:rPr>
                <w:color w:val="000000"/>
                <w:lang w:val="fr-FR"/>
              </w:rPr>
            </w:pPr>
          </w:p>
          <w:p w14:paraId="723F903C" w14:textId="77777777" w:rsidR="00BE6D40" w:rsidRDefault="00BE6D40" w:rsidP="0072179E">
            <w:pPr>
              <w:spacing w:after="0" w:line="240" w:lineRule="auto"/>
              <w:jc w:val="both"/>
              <w:rPr>
                <w:color w:val="000000"/>
                <w:lang w:val="fr-FR"/>
              </w:rPr>
            </w:pPr>
            <w:r w:rsidRPr="0072179E">
              <w:rPr>
                <w:color w:val="000000"/>
                <w:lang w:val="fr-FR"/>
              </w:rPr>
              <w:t xml:space="preserve">  5° en ce qui concerne l'utilisation des instruments financiers par la société et lorsque cela est pertinent pour l'évaluation de </w:t>
            </w:r>
            <w:r w:rsidRPr="0072179E">
              <w:rPr>
                <w:color w:val="000000"/>
                <w:lang w:val="fr-FR"/>
              </w:rPr>
              <w:lastRenderedPageBreak/>
              <w:t>son actif, de son passif, de sa situation financi</w:t>
            </w:r>
            <w:r>
              <w:rPr>
                <w:color w:val="000000"/>
                <w:lang w:val="fr-FR"/>
              </w:rPr>
              <w:t>ère et de ses pertes ou profits</w:t>
            </w:r>
            <w:r w:rsidRPr="0072179E">
              <w:rPr>
                <w:color w:val="000000"/>
                <w:lang w:val="fr-FR"/>
              </w:rPr>
              <w:t>:</w:t>
            </w:r>
          </w:p>
          <w:p w14:paraId="0B8D42EA" w14:textId="77777777" w:rsidR="00BE6D40" w:rsidRPr="0072179E" w:rsidRDefault="00BE6D40" w:rsidP="0072179E">
            <w:pPr>
              <w:spacing w:after="0" w:line="240" w:lineRule="auto"/>
              <w:jc w:val="both"/>
              <w:rPr>
                <w:color w:val="000000"/>
                <w:lang w:val="fr-FR"/>
              </w:rPr>
            </w:pPr>
          </w:p>
          <w:p w14:paraId="454CBAE3" w14:textId="77777777" w:rsidR="00BE6D40" w:rsidRPr="0072179E" w:rsidRDefault="00BE6D40" w:rsidP="0072179E">
            <w:pPr>
              <w:spacing w:after="0" w:line="240" w:lineRule="auto"/>
              <w:jc w:val="both"/>
              <w:rPr>
                <w:color w:val="000000"/>
                <w:lang w:val="fr-FR"/>
              </w:rPr>
            </w:pPr>
            <w:r w:rsidRPr="0072179E">
              <w:rPr>
                <w:color w:val="000000"/>
                <w:lang w:val="fr-FR"/>
              </w:rPr>
              <w:t xml:space="preserve">  - les objectifs et la politique de la société en matière de gestion des risques financiers, y compris sa politique concernant la couverture de chaque catégorie principale des transactions prévues pour lesquelles il est fait usage de la comptabilité de couverture, et</w:t>
            </w:r>
          </w:p>
          <w:p w14:paraId="2BAA72EE" w14:textId="77777777" w:rsidR="00BE6D40" w:rsidRPr="0072179E" w:rsidRDefault="00BE6D40" w:rsidP="0072179E">
            <w:pPr>
              <w:spacing w:after="0" w:line="240" w:lineRule="auto"/>
              <w:jc w:val="both"/>
              <w:rPr>
                <w:color w:val="000000"/>
                <w:lang w:val="fr-FR"/>
              </w:rPr>
            </w:pPr>
          </w:p>
          <w:p w14:paraId="4507CD7B" w14:textId="77777777" w:rsidR="00BE6D40" w:rsidRDefault="00BE6D40" w:rsidP="0072179E">
            <w:pPr>
              <w:spacing w:after="0" w:line="240" w:lineRule="auto"/>
              <w:jc w:val="both"/>
              <w:rPr>
                <w:color w:val="000000"/>
                <w:lang w:val="fr-FR"/>
              </w:rPr>
            </w:pPr>
            <w:r w:rsidRPr="0072179E">
              <w:rPr>
                <w:color w:val="000000"/>
                <w:lang w:val="fr-FR"/>
              </w:rPr>
              <w:t xml:space="preserve">  - l'exposition de la société au risque de prix, au risque de crédit, au risque de liqui</w:t>
            </w:r>
            <w:r>
              <w:rPr>
                <w:color w:val="000000"/>
                <w:lang w:val="fr-FR"/>
              </w:rPr>
              <w:t>dité et au risque de trésorerie</w:t>
            </w:r>
            <w:r w:rsidRPr="0072179E">
              <w:rPr>
                <w:color w:val="000000"/>
                <w:lang w:val="fr-FR"/>
              </w:rPr>
              <w:t>;</w:t>
            </w:r>
          </w:p>
          <w:p w14:paraId="5762CA4A" w14:textId="77777777" w:rsidR="00BE6D40" w:rsidRPr="0072179E" w:rsidRDefault="00BE6D40" w:rsidP="0072179E">
            <w:pPr>
              <w:spacing w:after="0" w:line="240" w:lineRule="auto"/>
              <w:jc w:val="both"/>
              <w:rPr>
                <w:color w:val="000000"/>
                <w:lang w:val="fr-FR"/>
              </w:rPr>
            </w:pPr>
          </w:p>
          <w:p w14:paraId="03F75439" w14:textId="7AC9FA24" w:rsidR="00BE6D40" w:rsidRDefault="00BE6D40" w:rsidP="0072179E">
            <w:pPr>
              <w:spacing w:after="0" w:line="240" w:lineRule="auto"/>
              <w:jc w:val="both"/>
              <w:rPr>
                <w:color w:val="000000"/>
                <w:lang w:val="fr-FR"/>
              </w:rPr>
            </w:pPr>
            <w:r w:rsidRPr="0072179E">
              <w:rPr>
                <w:color w:val="000000"/>
                <w:lang w:val="fr-FR"/>
              </w:rPr>
              <w:t xml:space="preserve">  6° le cas</w:t>
            </w:r>
            <w:r w:rsidR="00947A2F">
              <w:rPr>
                <w:color w:val="000000"/>
                <w:lang w:val="fr-FR"/>
              </w:rPr>
              <w:t xml:space="preserve"> échéant, la justification de l'</w:t>
            </w:r>
            <w:r w:rsidRPr="0072179E">
              <w:rPr>
                <w:color w:val="000000"/>
                <w:lang w:val="fr-FR"/>
              </w:rPr>
              <w:t xml:space="preserve">indépendance et de la compétence </w:t>
            </w:r>
            <w:r w:rsidR="00947A2F">
              <w:rPr>
                <w:color w:val="000000"/>
                <w:lang w:val="fr-FR"/>
              </w:rPr>
              <w:t>en matière de comptabilité et d'audit d'au moins un membre du comité d'</w:t>
            </w:r>
            <w:r w:rsidRPr="0072179E">
              <w:rPr>
                <w:color w:val="000000"/>
                <w:lang w:val="fr-FR"/>
              </w:rPr>
              <w:t>audit de la société consolidante ou de la soci</w:t>
            </w:r>
            <w:r w:rsidR="00947A2F">
              <w:rPr>
                <w:color w:val="000000"/>
                <w:lang w:val="fr-FR"/>
              </w:rPr>
              <w:t>été dans laquelle est établie l'</w:t>
            </w:r>
            <w:r w:rsidRPr="0072179E">
              <w:rPr>
                <w:color w:val="000000"/>
                <w:lang w:val="fr-FR"/>
              </w:rPr>
              <w:t>activité principale du consortium;</w:t>
            </w:r>
          </w:p>
          <w:p w14:paraId="4266D24B" w14:textId="77777777" w:rsidR="00BE6D40" w:rsidRPr="0072179E" w:rsidRDefault="00BE6D40" w:rsidP="0072179E">
            <w:pPr>
              <w:spacing w:after="0" w:line="240" w:lineRule="auto"/>
              <w:jc w:val="both"/>
              <w:rPr>
                <w:color w:val="000000"/>
                <w:lang w:val="fr-FR"/>
              </w:rPr>
            </w:pPr>
          </w:p>
          <w:p w14:paraId="7D9E5AF0" w14:textId="35ACB0C5" w:rsidR="00BE6D40" w:rsidRPr="0072179E" w:rsidRDefault="00BE6D40" w:rsidP="0072179E">
            <w:pPr>
              <w:spacing w:after="0" w:line="240" w:lineRule="auto"/>
              <w:jc w:val="both"/>
              <w:rPr>
                <w:color w:val="000000"/>
                <w:lang w:val="fr-FR"/>
              </w:rPr>
            </w:pPr>
            <w:r w:rsidRPr="0072179E">
              <w:rPr>
                <w:color w:val="000000"/>
                <w:lang w:val="fr-FR"/>
              </w:rPr>
              <w:t xml:space="preserve">  7° une description des principales caractéristiques des systèmes de contrôle interne et de gestion des risques des sociétés liées </w:t>
            </w:r>
            <w:r w:rsidR="00947A2F">
              <w:rPr>
                <w:color w:val="000000"/>
                <w:lang w:val="fr-FR"/>
              </w:rPr>
              <w:t>en relation avec le processus d'</w:t>
            </w:r>
            <w:r w:rsidRPr="0072179E">
              <w:rPr>
                <w:color w:val="000000"/>
                <w:lang w:val="fr-FR"/>
              </w:rPr>
              <w:t>établissement des comptes consolidés dès qu'une société [cotée] figure dan</w:t>
            </w:r>
            <w:r>
              <w:rPr>
                <w:color w:val="000000"/>
                <w:lang w:val="fr-FR"/>
              </w:rPr>
              <w:t>s le périmètre de consolidation</w:t>
            </w:r>
            <w:r w:rsidRPr="0072179E">
              <w:rPr>
                <w:color w:val="000000"/>
                <w:lang w:val="fr-FR"/>
              </w:rPr>
              <w:t>;</w:t>
            </w:r>
          </w:p>
          <w:p w14:paraId="3F13A545" w14:textId="77777777" w:rsidR="00BE6D40" w:rsidRPr="0072179E" w:rsidRDefault="00BE6D40" w:rsidP="0072179E">
            <w:pPr>
              <w:spacing w:after="0" w:line="240" w:lineRule="auto"/>
              <w:jc w:val="both"/>
              <w:rPr>
                <w:color w:val="000000"/>
                <w:lang w:val="fr-FR"/>
              </w:rPr>
            </w:pPr>
          </w:p>
          <w:p w14:paraId="6FB81A1C" w14:textId="508275B8" w:rsidR="00BE6D40" w:rsidRPr="0072179E" w:rsidRDefault="00BE6D40" w:rsidP="0072179E">
            <w:pPr>
              <w:spacing w:after="0" w:line="240" w:lineRule="auto"/>
              <w:jc w:val="both"/>
              <w:rPr>
                <w:color w:val="000000"/>
                <w:lang w:val="fr-FR"/>
              </w:rPr>
            </w:pPr>
            <w:r w:rsidRPr="0072179E">
              <w:rPr>
                <w:color w:val="000000"/>
                <w:lang w:val="fr-FR"/>
              </w:rPr>
              <w:t xml:space="preserve">  8° les informations qui doiven</w:t>
            </w:r>
            <w:r w:rsidR="00947A2F">
              <w:rPr>
                <w:color w:val="000000"/>
                <w:lang w:val="fr-FR"/>
              </w:rPr>
              <w:t>t y être insérées en vertu de l'article 34 de l'</w:t>
            </w:r>
            <w:r w:rsidRPr="0072179E">
              <w:rPr>
                <w:color w:val="000000"/>
                <w:lang w:val="fr-FR"/>
              </w:rPr>
              <w:t xml:space="preserve">arrêté royal du 14 novembre 2007 relatif </w:t>
            </w:r>
            <w:r w:rsidR="00947A2F">
              <w:rPr>
                <w:color w:val="000000"/>
                <w:lang w:val="fr-FR"/>
              </w:rPr>
              <w:t>aux obligations des émetteurs d'</w:t>
            </w:r>
            <w:r w:rsidRPr="0072179E">
              <w:rPr>
                <w:color w:val="000000"/>
                <w:lang w:val="fr-FR"/>
              </w:rPr>
              <w:t>instruments financiers admis à la négociation sur un marché réglementé;</w:t>
            </w:r>
          </w:p>
          <w:p w14:paraId="04CEA068" w14:textId="77777777" w:rsidR="00BE6D40" w:rsidRPr="0072179E" w:rsidRDefault="00BE6D40" w:rsidP="0072179E">
            <w:pPr>
              <w:spacing w:after="0" w:line="240" w:lineRule="auto"/>
              <w:jc w:val="both"/>
              <w:rPr>
                <w:color w:val="000000"/>
                <w:lang w:val="fr-FR"/>
              </w:rPr>
            </w:pPr>
          </w:p>
          <w:p w14:paraId="05EC6F8E" w14:textId="4F7AE425" w:rsidR="00BE6D40" w:rsidRPr="0072179E" w:rsidRDefault="00BE6D40" w:rsidP="0072179E">
            <w:pPr>
              <w:spacing w:after="0" w:line="240" w:lineRule="auto"/>
              <w:jc w:val="both"/>
              <w:rPr>
                <w:color w:val="000000"/>
                <w:lang w:val="fr-FR"/>
              </w:rPr>
            </w:pPr>
            <w:r w:rsidRPr="0072179E">
              <w:rPr>
                <w:color w:val="000000"/>
                <w:lang w:val="fr-FR"/>
              </w:rPr>
              <w:t xml:space="preserve">  9° les informations qui doiven</w:t>
            </w:r>
            <w:r w:rsidR="00947A2F">
              <w:rPr>
                <w:color w:val="000000"/>
                <w:lang w:val="fr-FR"/>
              </w:rPr>
              <w:t>t y être insérées en vertu de l'</w:t>
            </w:r>
            <w:r w:rsidRPr="0072179E">
              <w:rPr>
                <w:color w:val="000000"/>
                <w:lang w:val="fr-FR"/>
              </w:rPr>
              <w:t xml:space="preserve">article 74, § 7 de la loi du 1er avril 2007 </w:t>
            </w:r>
            <w:r w:rsidR="00947A2F">
              <w:rPr>
                <w:color w:val="000000"/>
                <w:lang w:val="fr-FR"/>
              </w:rPr>
              <w:t>relative aux offres publiques d'</w:t>
            </w:r>
            <w:r w:rsidRPr="0072179E">
              <w:rPr>
                <w:color w:val="000000"/>
                <w:lang w:val="fr-FR"/>
              </w:rPr>
              <w:t xml:space="preserve">acquisition. </w:t>
            </w:r>
          </w:p>
          <w:p w14:paraId="5A804FC9"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0781AA83" w14:textId="77777777" w:rsidR="00BE6D40" w:rsidRPr="0072179E" w:rsidRDefault="00BE6D40" w:rsidP="0072179E">
            <w:pPr>
              <w:spacing w:after="0" w:line="240" w:lineRule="auto"/>
              <w:jc w:val="both"/>
              <w:rPr>
                <w:color w:val="000000"/>
                <w:lang w:val="fr-FR"/>
              </w:rPr>
            </w:pPr>
            <w:r w:rsidRPr="0072179E">
              <w:rPr>
                <w:color w:val="000000"/>
                <w:lang w:val="fr-FR"/>
              </w:rPr>
              <w:lastRenderedPageBreak/>
              <w:t>Le rapport de gestion sur les comptes consolidés peut être combiné avec le rapport de gestion établi en application de l'article 3:6 pour constituer un rapport unique, pour autant que les indications prescrites soient données de manière distincte pour la société consolidante et pour l'ensemble consolidé. Il peut être pertinent, dans l'élaboration de ce rapport unique, de mettre l'accent sur les aspects revêtant de l'importance pour l'ensemble des entreprises comprises dans la consolidation. Les informations à fournir en vertu du 7° doivent, le cas échéant, figurer dans la section du rapport contenant la déclaration sur le gouvernement d'entreprise prévue à l'article 3:6, § 2.</w:t>
            </w:r>
          </w:p>
          <w:p w14:paraId="14772AED" w14:textId="77777777" w:rsidR="00BE6D40" w:rsidRPr="0072179E" w:rsidRDefault="00BE6D40" w:rsidP="0072179E">
            <w:pPr>
              <w:spacing w:after="0" w:line="240" w:lineRule="auto"/>
              <w:jc w:val="both"/>
              <w:rPr>
                <w:color w:val="000000"/>
                <w:lang w:val="fr-FR"/>
              </w:rPr>
            </w:pPr>
          </w:p>
          <w:p w14:paraId="3AB67694" w14:textId="6D32E72F" w:rsidR="00BE6D40" w:rsidRPr="0072179E" w:rsidRDefault="00947A2F" w:rsidP="0072179E">
            <w:pPr>
              <w:spacing w:after="0" w:line="240" w:lineRule="auto"/>
              <w:jc w:val="both"/>
              <w:rPr>
                <w:color w:val="000000"/>
                <w:lang w:val="fr-FR"/>
              </w:rPr>
            </w:pPr>
            <w:r>
              <w:rPr>
                <w:color w:val="000000"/>
                <w:lang w:val="fr-FR"/>
              </w:rPr>
              <w:t>§ 2. Le présent paragraphe s'</w:t>
            </w:r>
            <w:r w:rsidR="00BE6D40" w:rsidRPr="0072179E">
              <w:rPr>
                <w:color w:val="000000"/>
                <w:lang w:val="fr-FR"/>
              </w:rPr>
              <w:t xml:space="preserve">applique aux sociétés qui répondent à </w:t>
            </w:r>
            <w:r w:rsidR="00BE6D40">
              <w:rPr>
                <w:color w:val="000000"/>
                <w:lang w:val="fr-FR"/>
              </w:rPr>
              <w:t>toutes les conditions suivantes</w:t>
            </w:r>
            <w:r w:rsidR="00BE6D40" w:rsidRPr="0072179E">
              <w:rPr>
                <w:color w:val="000000"/>
                <w:lang w:val="fr-FR"/>
              </w:rPr>
              <w:t>:</w:t>
            </w:r>
          </w:p>
          <w:p w14:paraId="04EFD340" w14:textId="77777777" w:rsidR="00BE6D40" w:rsidRPr="0072179E" w:rsidRDefault="00BE6D40" w:rsidP="0072179E">
            <w:pPr>
              <w:spacing w:after="0" w:line="240" w:lineRule="auto"/>
              <w:jc w:val="both"/>
              <w:rPr>
                <w:color w:val="000000"/>
                <w:lang w:val="fr-FR"/>
              </w:rPr>
            </w:pPr>
          </w:p>
          <w:p w14:paraId="7F87FCA9" w14:textId="120E7B60" w:rsidR="00BE6D40" w:rsidRDefault="00BE6D40" w:rsidP="0072179E">
            <w:pPr>
              <w:spacing w:after="0" w:line="240" w:lineRule="auto"/>
              <w:jc w:val="both"/>
              <w:rPr>
                <w:color w:val="000000"/>
                <w:lang w:val="fr-FR"/>
              </w:rPr>
            </w:pPr>
            <w:r w:rsidRPr="0072179E">
              <w:rPr>
                <w:color w:val="000000"/>
                <w:lang w:val="fr-FR"/>
              </w:rPr>
              <w:t xml:space="preserve">  1° la société est une société mèr</w:t>
            </w:r>
            <w:r w:rsidR="00947A2F">
              <w:rPr>
                <w:color w:val="000000"/>
                <w:lang w:val="fr-FR"/>
              </w:rPr>
              <w:t>e, visée à l'</w:t>
            </w:r>
            <w:r>
              <w:rPr>
                <w:color w:val="000000"/>
                <w:lang w:val="fr-FR"/>
              </w:rPr>
              <w:t>article 1:15, 1°</w:t>
            </w:r>
            <w:r w:rsidRPr="0072179E">
              <w:rPr>
                <w:color w:val="000000"/>
                <w:lang w:val="fr-FR"/>
              </w:rPr>
              <w:t>;</w:t>
            </w:r>
          </w:p>
          <w:p w14:paraId="1EF4EB5D" w14:textId="77777777" w:rsidR="00BE6D40" w:rsidRPr="0072179E" w:rsidRDefault="00BE6D40" w:rsidP="0072179E">
            <w:pPr>
              <w:spacing w:after="0" w:line="240" w:lineRule="auto"/>
              <w:jc w:val="both"/>
              <w:rPr>
                <w:color w:val="000000"/>
                <w:lang w:val="fr-FR"/>
              </w:rPr>
            </w:pPr>
          </w:p>
          <w:p w14:paraId="34F60DF3" w14:textId="4CB570EB" w:rsidR="00BE6D40" w:rsidRDefault="00BE6D40" w:rsidP="0072179E">
            <w:pPr>
              <w:spacing w:after="0" w:line="240" w:lineRule="auto"/>
              <w:jc w:val="both"/>
              <w:rPr>
                <w:color w:val="000000"/>
                <w:lang w:val="fr-FR"/>
              </w:rPr>
            </w:pPr>
            <w:r w:rsidRPr="0072179E">
              <w:rPr>
                <w:color w:val="000000"/>
                <w:lang w:val="fr-FR"/>
              </w:rPr>
              <w:t xml:space="preserve">  2° la société est un</w:t>
            </w:r>
            <w:r w:rsidR="00947A2F">
              <w:rPr>
                <w:color w:val="000000"/>
                <w:lang w:val="fr-FR"/>
              </w:rPr>
              <w:t>e entité d'</w:t>
            </w:r>
            <w:r w:rsidRPr="0072179E">
              <w:rPr>
                <w:color w:val="000000"/>
                <w:lang w:val="fr-FR"/>
              </w:rPr>
              <w:t>intérêt</w:t>
            </w:r>
            <w:r w:rsidR="00947A2F">
              <w:rPr>
                <w:color w:val="000000"/>
                <w:lang w:val="fr-FR"/>
              </w:rPr>
              <w:t xml:space="preserve"> public, visée à l'</w:t>
            </w:r>
            <w:r>
              <w:rPr>
                <w:color w:val="000000"/>
                <w:lang w:val="fr-FR"/>
              </w:rPr>
              <w:t>article 1:12</w:t>
            </w:r>
            <w:r w:rsidRPr="0072179E">
              <w:rPr>
                <w:color w:val="000000"/>
                <w:lang w:val="fr-FR"/>
              </w:rPr>
              <w:t>;</w:t>
            </w:r>
          </w:p>
          <w:p w14:paraId="5E8201D6" w14:textId="77777777" w:rsidR="00BE6D40" w:rsidRPr="0072179E" w:rsidRDefault="00BE6D40" w:rsidP="0072179E">
            <w:pPr>
              <w:spacing w:after="0" w:line="240" w:lineRule="auto"/>
              <w:jc w:val="both"/>
              <w:rPr>
                <w:color w:val="000000"/>
                <w:lang w:val="fr-FR"/>
              </w:rPr>
            </w:pPr>
          </w:p>
          <w:p w14:paraId="3C8D516C" w14:textId="5FB3FE11" w:rsidR="00BE6D40" w:rsidRPr="0072179E" w:rsidRDefault="00BE6D40" w:rsidP="0072179E">
            <w:pPr>
              <w:spacing w:after="0" w:line="240" w:lineRule="auto"/>
              <w:jc w:val="both"/>
              <w:rPr>
                <w:color w:val="000000"/>
                <w:lang w:val="fr-FR"/>
              </w:rPr>
            </w:pPr>
            <w:r w:rsidRPr="0072179E">
              <w:rPr>
                <w:color w:val="000000"/>
                <w:lang w:val="fr-FR"/>
              </w:rPr>
              <w:t xml:space="preserve">  3° la société dépasse, à la date de bilan du dernier exercice clôturé, et sur une base consolidée, le critère du nom</w:t>
            </w:r>
            <w:r w:rsidR="00947A2F">
              <w:rPr>
                <w:color w:val="000000"/>
                <w:lang w:val="fr-FR"/>
              </w:rPr>
              <w:t>bre moyen de 500 salariés sur l'</w:t>
            </w:r>
            <w:r w:rsidRPr="0072179E">
              <w:rPr>
                <w:color w:val="000000"/>
                <w:lang w:val="fr-FR"/>
              </w:rPr>
              <w:t>exercice.</w:t>
            </w:r>
          </w:p>
          <w:p w14:paraId="14797E8B" w14:textId="77777777" w:rsidR="00BE6D40" w:rsidRPr="0072179E" w:rsidRDefault="00BE6D40" w:rsidP="0072179E">
            <w:pPr>
              <w:spacing w:after="0" w:line="240" w:lineRule="auto"/>
              <w:jc w:val="both"/>
              <w:rPr>
                <w:color w:val="000000"/>
                <w:lang w:val="fr-FR"/>
              </w:rPr>
            </w:pPr>
          </w:p>
          <w:p w14:paraId="13F859F7" w14:textId="4B26C3E6" w:rsidR="00BE6D40" w:rsidRPr="0072179E" w:rsidRDefault="00BE6D40" w:rsidP="0072179E">
            <w:pPr>
              <w:spacing w:after="0" w:line="240" w:lineRule="auto"/>
              <w:jc w:val="both"/>
              <w:rPr>
                <w:color w:val="000000"/>
                <w:lang w:val="fr-FR"/>
              </w:rPr>
            </w:pPr>
            <w:r w:rsidRPr="0072179E">
              <w:rPr>
                <w:color w:val="000000"/>
                <w:lang w:val="fr-FR"/>
              </w:rPr>
              <w:t>Pour le calcul du nombre moyen annuel des s</w:t>
            </w:r>
            <w:r w:rsidR="00947A2F">
              <w:rPr>
                <w:color w:val="000000"/>
                <w:lang w:val="fr-FR"/>
              </w:rPr>
              <w:t>alariés, l'article 1:26, § 3, est d'</w:t>
            </w:r>
            <w:r w:rsidRPr="0072179E">
              <w:rPr>
                <w:color w:val="000000"/>
                <w:lang w:val="fr-FR"/>
              </w:rPr>
              <w:t>application.</w:t>
            </w:r>
          </w:p>
          <w:p w14:paraId="39A00670" w14:textId="77777777" w:rsidR="00BE6D40" w:rsidRPr="0072179E" w:rsidRDefault="00BE6D40" w:rsidP="0072179E">
            <w:pPr>
              <w:spacing w:after="0" w:line="240" w:lineRule="auto"/>
              <w:jc w:val="both"/>
              <w:rPr>
                <w:color w:val="000000"/>
                <w:lang w:val="fr-FR"/>
              </w:rPr>
            </w:pPr>
          </w:p>
          <w:p w14:paraId="4B23C8E2" w14:textId="6DAD7419" w:rsidR="00BE6D40" w:rsidRPr="0072179E" w:rsidRDefault="00BE6D40" w:rsidP="0072179E">
            <w:pPr>
              <w:spacing w:after="0" w:line="240" w:lineRule="auto"/>
              <w:jc w:val="both"/>
              <w:rPr>
                <w:color w:val="000000"/>
                <w:lang w:val="fr-FR"/>
              </w:rPr>
            </w:pPr>
            <w:r w:rsidRPr="0072179E">
              <w:rPr>
                <w:color w:val="000000"/>
                <w:lang w:val="fr-FR"/>
              </w:rPr>
              <w:t xml:space="preserve">  Dans la mesure néc</w:t>
            </w:r>
            <w:r w:rsidR="00947A2F">
              <w:rPr>
                <w:color w:val="000000"/>
                <w:lang w:val="fr-FR"/>
              </w:rPr>
              <w:t>essaire à la compréhension de l'</w:t>
            </w:r>
            <w:r w:rsidRPr="0072179E">
              <w:rPr>
                <w:color w:val="000000"/>
                <w:lang w:val="fr-FR"/>
              </w:rPr>
              <w:t>évolution des affaires, des performances, de la situation du groupe et des incidences de son activité, relatives aux moins aux questions sociales, environnementales et de person</w:t>
            </w:r>
            <w:r w:rsidR="00947A2F">
              <w:rPr>
                <w:color w:val="000000"/>
                <w:lang w:val="fr-FR"/>
              </w:rPr>
              <w:t>nel, de respect des droits de l'</w:t>
            </w:r>
            <w:r w:rsidRPr="0072179E">
              <w:rPr>
                <w:color w:val="000000"/>
                <w:lang w:val="fr-FR"/>
              </w:rPr>
              <w:t xml:space="preserve">homme et de lutte contre la corruption, le rapport de gestion sur les comptes consolidés au sens du § 1er  </w:t>
            </w:r>
            <w:r w:rsidRPr="0072179E">
              <w:rPr>
                <w:color w:val="000000"/>
                <w:lang w:val="fr-FR"/>
              </w:rPr>
              <w:lastRenderedPageBreak/>
              <w:t>comprend une déclaration qui comporte les informations suivantes:</w:t>
            </w:r>
          </w:p>
          <w:p w14:paraId="36DE69E8" w14:textId="77777777" w:rsidR="00BE6D40" w:rsidRPr="0072179E" w:rsidRDefault="00BE6D40" w:rsidP="0072179E">
            <w:pPr>
              <w:spacing w:after="0" w:line="240" w:lineRule="auto"/>
              <w:jc w:val="both"/>
              <w:rPr>
                <w:color w:val="000000"/>
                <w:lang w:val="fr-FR"/>
              </w:rPr>
            </w:pPr>
          </w:p>
          <w:p w14:paraId="0D91C107" w14:textId="77777777" w:rsidR="00BE6D40" w:rsidRDefault="00BE6D40" w:rsidP="0072179E">
            <w:pPr>
              <w:spacing w:after="0" w:line="240" w:lineRule="auto"/>
              <w:jc w:val="both"/>
              <w:rPr>
                <w:color w:val="000000"/>
                <w:lang w:val="fr-FR"/>
              </w:rPr>
            </w:pPr>
            <w:r w:rsidRPr="0072179E">
              <w:rPr>
                <w:color w:val="000000"/>
                <w:lang w:val="fr-FR"/>
              </w:rPr>
              <w:t xml:space="preserve">  a) une brève desc</w:t>
            </w:r>
            <w:r>
              <w:rPr>
                <w:color w:val="000000"/>
                <w:lang w:val="fr-FR"/>
              </w:rPr>
              <w:t>ription des activités du groupe</w:t>
            </w:r>
            <w:r w:rsidRPr="0072179E">
              <w:rPr>
                <w:color w:val="000000"/>
                <w:lang w:val="fr-FR"/>
              </w:rPr>
              <w:t>;</w:t>
            </w:r>
          </w:p>
          <w:p w14:paraId="2BA6D18E" w14:textId="77777777" w:rsidR="00BE6D40" w:rsidRPr="0072179E" w:rsidRDefault="00BE6D40" w:rsidP="0072179E">
            <w:pPr>
              <w:spacing w:after="0" w:line="240" w:lineRule="auto"/>
              <w:jc w:val="both"/>
              <w:rPr>
                <w:color w:val="000000"/>
                <w:lang w:val="fr-FR"/>
              </w:rPr>
            </w:pPr>
          </w:p>
          <w:p w14:paraId="39C20E47" w14:textId="77777777" w:rsidR="00BE6D40" w:rsidRDefault="00BE6D40" w:rsidP="0072179E">
            <w:pPr>
              <w:spacing w:after="0" w:line="240" w:lineRule="auto"/>
              <w:jc w:val="both"/>
              <w:rPr>
                <w:color w:val="000000"/>
                <w:lang w:val="fr-FR"/>
              </w:rPr>
            </w:pPr>
            <w:r w:rsidRPr="0072179E">
              <w:rPr>
                <w:color w:val="000000"/>
                <w:lang w:val="fr-FR"/>
              </w:rPr>
              <w:t xml:space="preserve">  b) une description des politiques appliquées par le groupe en ce qui concerne ces questions, y compris les procédures de dilig</w:t>
            </w:r>
            <w:r>
              <w:rPr>
                <w:color w:val="000000"/>
                <w:lang w:val="fr-FR"/>
              </w:rPr>
              <w:t>ence raisonnable mises en œuvre</w:t>
            </w:r>
            <w:r w:rsidRPr="0072179E">
              <w:rPr>
                <w:color w:val="000000"/>
                <w:lang w:val="fr-FR"/>
              </w:rPr>
              <w:t>;</w:t>
            </w:r>
          </w:p>
          <w:p w14:paraId="64AA7D87" w14:textId="77777777" w:rsidR="00BE6D40" w:rsidRPr="0072179E" w:rsidRDefault="00BE6D40" w:rsidP="0072179E">
            <w:pPr>
              <w:spacing w:after="0" w:line="240" w:lineRule="auto"/>
              <w:jc w:val="both"/>
              <w:rPr>
                <w:color w:val="000000"/>
                <w:lang w:val="fr-FR"/>
              </w:rPr>
            </w:pPr>
          </w:p>
          <w:p w14:paraId="7B9E85AC" w14:textId="77777777" w:rsidR="00BE6D40" w:rsidRDefault="00BE6D40" w:rsidP="0072179E">
            <w:pPr>
              <w:spacing w:after="0" w:line="240" w:lineRule="auto"/>
              <w:jc w:val="both"/>
              <w:rPr>
                <w:color w:val="000000"/>
                <w:lang w:val="fr-FR"/>
              </w:rPr>
            </w:pPr>
            <w:r w:rsidRPr="0072179E">
              <w:rPr>
                <w:color w:val="000000"/>
                <w:lang w:val="fr-FR"/>
              </w:rPr>
              <w:t xml:space="preserve">  c) </w:t>
            </w:r>
            <w:r>
              <w:rPr>
                <w:color w:val="000000"/>
                <w:lang w:val="fr-FR"/>
              </w:rPr>
              <w:t>les résultats de ces politiques</w:t>
            </w:r>
            <w:r w:rsidRPr="0072179E">
              <w:rPr>
                <w:color w:val="000000"/>
                <w:lang w:val="fr-FR"/>
              </w:rPr>
              <w:t>;</w:t>
            </w:r>
          </w:p>
          <w:p w14:paraId="0B7B0B54" w14:textId="77777777" w:rsidR="00BE6D40" w:rsidRPr="0072179E" w:rsidRDefault="00BE6D40" w:rsidP="0072179E">
            <w:pPr>
              <w:spacing w:after="0" w:line="240" w:lineRule="auto"/>
              <w:jc w:val="both"/>
              <w:rPr>
                <w:color w:val="000000"/>
                <w:lang w:val="fr-FR"/>
              </w:rPr>
            </w:pPr>
          </w:p>
          <w:p w14:paraId="0A6E421A" w14:textId="1E659FD7" w:rsidR="00BE6D40" w:rsidRDefault="00BE6D40" w:rsidP="0072179E">
            <w:pPr>
              <w:spacing w:after="0" w:line="240" w:lineRule="auto"/>
              <w:jc w:val="both"/>
              <w:rPr>
                <w:color w:val="000000"/>
                <w:lang w:val="fr-FR"/>
              </w:rPr>
            </w:pPr>
            <w:r w:rsidRPr="0072179E">
              <w:rPr>
                <w:color w:val="000000"/>
                <w:lang w:val="fr-FR"/>
              </w:rPr>
              <w:t xml:space="preserve">  d) les principaux risques liés à ces questions en rapport avec les activités du gr</w:t>
            </w:r>
            <w:r w:rsidR="00947A2F">
              <w:rPr>
                <w:color w:val="000000"/>
                <w:lang w:val="fr-FR"/>
              </w:rPr>
              <w:t>oupe, y compris, lorsque cela s'</w:t>
            </w:r>
            <w:r w:rsidRPr="0072179E">
              <w:rPr>
                <w:color w:val="000000"/>
                <w:lang w:val="fr-FR"/>
              </w:rPr>
              <w:t>avère pertinent e</w:t>
            </w:r>
            <w:r w:rsidR="00947A2F">
              <w:rPr>
                <w:color w:val="000000"/>
                <w:lang w:val="fr-FR"/>
              </w:rPr>
              <w:t>t proportionné, les relations d'</w:t>
            </w:r>
            <w:r w:rsidRPr="0072179E">
              <w:rPr>
                <w:color w:val="000000"/>
                <w:lang w:val="fr-FR"/>
              </w:rPr>
              <w:t xml:space="preserve">affaires, les produits ou les services du </w:t>
            </w:r>
            <w:r w:rsidR="00947A2F">
              <w:rPr>
                <w:color w:val="000000"/>
                <w:lang w:val="fr-FR"/>
              </w:rPr>
              <w:t>groupe, qui sont susceptibles d'</w:t>
            </w:r>
            <w:r w:rsidRPr="0072179E">
              <w:rPr>
                <w:color w:val="000000"/>
                <w:lang w:val="fr-FR"/>
              </w:rPr>
              <w:t>entraîner des incidences négatives dans ces domaines, et la man</w:t>
            </w:r>
            <w:r>
              <w:rPr>
                <w:color w:val="000000"/>
                <w:lang w:val="fr-FR"/>
              </w:rPr>
              <w:t>ière le groupe gère ces risques</w:t>
            </w:r>
            <w:r w:rsidRPr="0072179E">
              <w:rPr>
                <w:color w:val="000000"/>
                <w:lang w:val="fr-FR"/>
              </w:rPr>
              <w:t>;</w:t>
            </w:r>
          </w:p>
          <w:p w14:paraId="42EA95D8" w14:textId="77777777" w:rsidR="00BE6D40" w:rsidRPr="0072179E" w:rsidRDefault="00BE6D40" w:rsidP="0072179E">
            <w:pPr>
              <w:spacing w:after="0" w:line="240" w:lineRule="auto"/>
              <w:jc w:val="both"/>
              <w:rPr>
                <w:color w:val="000000"/>
                <w:lang w:val="fr-FR"/>
              </w:rPr>
            </w:pPr>
          </w:p>
          <w:p w14:paraId="3C83545D" w14:textId="77777777" w:rsidR="00BE6D40" w:rsidRPr="0072179E" w:rsidRDefault="00BE6D40" w:rsidP="0072179E">
            <w:pPr>
              <w:spacing w:after="0" w:line="240" w:lineRule="auto"/>
              <w:jc w:val="both"/>
              <w:rPr>
                <w:color w:val="000000"/>
                <w:lang w:val="fr-FR"/>
              </w:rPr>
            </w:pPr>
            <w:r w:rsidRPr="0072179E">
              <w:rPr>
                <w:color w:val="000000"/>
                <w:lang w:val="fr-FR"/>
              </w:rPr>
              <w:t xml:space="preserve">  e) les indicateurs clés de performance de nature non financière concernant les activités en question.</w:t>
            </w:r>
          </w:p>
          <w:p w14:paraId="154845E9"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10AEB21F" w14:textId="702C8F09" w:rsidR="00BE6D40" w:rsidRPr="0072179E" w:rsidRDefault="00947A2F" w:rsidP="0072179E">
            <w:pPr>
              <w:spacing w:after="0" w:line="240" w:lineRule="auto"/>
              <w:jc w:val="both"/>
              <w:rPr>
                <w:color w:val="000000"/>
                <w:lang w:val="fr-FR"/>
              </w:rPr>
            </w:pPr>
            <w:r>
              <w:rPr>
                <w:color w:val="000000"/>
                <w:lang w:val="fr-FR"/>
              </w:rPr>
              <w:t>Pour l'</w:t>
            </w:r>
            <w:r w:rsidR="00BE6D40" w:rsidRPr="0072179E">
              <w:rPr>
                <w:color w:val="000000"/>
                <w:lang w:val="fr-FR"/>
              </w:rPr>
              <w:t>établissement de la déclaration</w:t>
            </w:r>
            <w:r>
              <w:rPr>
                <w:color w:val="000000"/>
                <w:lang w:val="fr-FR"/>
              </w:rPr>
              <w:t xml:space="preserve"> non financière, les sociétés s'</w:t>
            </w:r>
            <w:r w:rsidR="00BE6D40" w:rsidRPr="0072179E">
              <w:rPr>
                <w:color w:val="000000"/>
                <w:lang w:val="fr-FR"/>
              </w:rPr>
              <w:t xml:space="preserve">appuient sur les référentiels européens et internationaux reconnus. Elles indiquent dans la déclaration sur quel(s) référentiel(s) elles se sont appuyées. </w:t>
            </w:r>
          </w:p>
          <w:p w14:paraId="18F404C3"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64677AD7" w14:textId="35EA6005" w:rsidR="00BE6D40" w:rsidRPr="0072179E" w:rsidRDefault="00BE6D40" w:rsidP="0072179E">
            <w:pPr>
              <w:spacing w:after="0" w:line="240" w:lineRule="auto"/>
              <w:jc w:val="both"/>
              <w:rPr>
                <w:color w:val="000000"/>
                <w:lang w:val="fr-FR"/>
              </w:rPr>
            </w:pPr>
            <w:r w:rsidRPr="0072179E">
              <w:rPr>
                <w:color w:val="000000"/>
                <w:lang w:val="fr-FR"/>
              </w:rPr>
              <w:t xml:space="preserve">Le Roi peut établir une liste de référentiels européens et internationaux et des procédures de diligence raisonnée sur </w:t>
            </w:r>
            <w:r w:rsidR="00947A2F">
              <w:rPr>
                <w:color w:val="000000"/>
                <w:lang w:val="fr-FR"/>
              </w:rPr>
              <w:t>lesquels les sociétés peuvent s'</w:t>
            </w:r>
            <w:r w:rsidRPr="0072179E">
              <w:rPr>
                <w:color w:val="000000"/>
                <w:lang w:val="fr-FR"/>
              </w:rPr>
              <w:t>appuyer.</w:t>
            </w:r>
          </w:p>
          <w:p w14:paraId="70E06750"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6BE866C4" w14:textId="77777777" w:rsidR="00BE6D40" w:rsidRPr="0072179E" w:rsidRDefault="00BE6D40" w:rsidP="0072179E">
            <w:pPr>
              <w:spacing w:after="0" w:line="240" w:lineRule="auto"/>
              <w:jc w:val="both"/>
              <w:rPr>
                <w:color w:val="000000"/>
                <w:lang w:val="fr-FR"/>
              </w:rPr>
            </w:pPr>
            <w:r w:rsidRPr="0072179E">
              <w:rPr>
                <w:color w:val="000000"/>
                <w:lang w:val="fr-FR"/>
              </w:rPr>
              <w:t>La déclaration non financière consolidée contient, le cas échéant, également des renvois aux montants indiqués dans les comptes annuels et des explications supplémentaires y afférentes.</w:t>
            </w:r>
          </w:p>
          <w:p w14:paraId="4DBB4D09" w14:textId="77777777" w:rsidR="00BE6D40" w:rsidRPr="0072179E" w:rsidRDefault="00BE6D40" w:rsidP="0072179E">
            <w:pPr>
              <w:spacing w:after="0" w:line="240" w:lineRule="auto"/>
              <w:jc w:val="both"/>
              <w:rPr>
                <w:color w:val="000000"/>
                <w:lang w:val="fr-FR"/>
              </w:rPr>
            </w:pPr>
          </w:p>
          <w:p w14:paraId="25873866" w14:textId="03B5DFAF" w:rsidR="00BE6D40" w:rsidRPr="0072179E" w:rsidRDefault="00947A2F" w:rsidP="0072179E">
            <w:pPr>
              <w:spacing w:after="0" w:line="240" w:lineRule="auto"/>
              <w:jc w:val="both"/>
              <w:rPr>
                <w:color w:val="000000"/>
                <w:lang w:val="fr-FR"/>
              </w:rPr>
            </w:pPr>
            <w:r>
              <w:rPr>
                <w:color w:val="000000"/>
                <w:lang w:val="fr-FR"/>
              </w:rPr>
              <w:t>Lorsque le groupe n'</w:t>
            </w:r>
            <w:r w:rsidR="00BE6D40" w:rsidRPr="0072179E">
              <w:rPr>
                <w:color w:val="000000"/>
                <w:lang w:val="fr-FR"/>
              </w:rPr>
              <w:t>applique pas de</w:t>
            </w:r>
            <w:r>
              <w:rPr>
                <w:color w:val="000000"/>
                <w:lang w:val="fr-FR"/>
              </w:rPr>
              <w:t xml:space="preserve"> politique en ce qui concerne l'</w:t>
            </w:r>
            <w:r w:rsidR="00BE6D40" w:rsidRPr="0072179E">
              <w:rPr>
                <w:color w:val="000000"/>
                <w:lang w:val="fr-FR"/>
              </w:rPr>
              <w:t>une ou plusieurs de ces questions, la déclaration non financière comprend une explication claire et motivée des raisons le justifiant.</w:t>
            </w:r>
          </w:p>
          <w:p w14:paraId="4F8B6AA2" w14:textId="77777777" w:rsidR="00BE6D40" w:rsidRPr="0072179E" w:rsidRDefault="00BE6D40" w:rsidP="0072179E">
            <w:pPr>
              <w:spacing w:after="0" w:line="240" w:lineRule="auto"/>
              <w:jc w:val="both"/>
              <w:rPr>
                <w:color w:val="000000"/>
                <w:lang w:val="fr-FR"/>
              </w:rPr>
            </w:pPr>
          </w:p>
          <w:p w14:paraId="3286B0EE" w14:textId="6AB90627" w:rsidR="00BE6D40" w:rsidRPr="0072179E" w:rsidRDefault="00947A2F" w:rsidP="0072179E">
            <w:pPr>
              <w:spacing w:after="0" w:line="240" w:lineRule="auto"/>
              <w:jc w:val="both"/>
              <w:rPr>
                <w:color w:val="000000"/>
                <w:lang w:val="fr-FR"/>
              </w:rPr>
            </w:pPr>
            <w:r>
              <w:rPr>
                <w:color w:val="000000"/>
                <w:lang w:val="fr-FR"/>
              </w:rPr>
              <w:t>Dans des cas exceptionnels, l'organe d'</w:t>
            </w:r>
            <w:r w:rsidR="00BE6D40" w:rsidRPr="0072179E">
              <w:rPr>
                <w:color w:val="000000"/>
                <w:lang w:val="fr-FR"/>
              </w:rPr>
              <w:t>administration de</w:t>
            </w:r>
            <w:r>
              <w:rPr>
                <w:color w:val="000000"/>
                <w:lang w:val="fr-FR"/>
              </w:rPr>
              <w:t xml:space="preserve"> la société mère peut décider d'</w:t>
            </w:r>
            <w:r w:rsidR="00BE6D40" w:rsidRPr="0072179E">
              <w:rPr>
                <w:color w:val="000000"/>
                <w:lang w:val="fr-FR"/>
              </w:rPr>
              <w:t>omettre dans la déclaration des information</w:t>
            </w:r>
            <w:r>
              <w:rPr>
                <w:color w:val="000000"/>
                <w:lang w:val="fr-FR"/>
              </w:rPr>
              <w:t>s déterminées, lorsque, si de l'avis dûment motivé de l'organe d'</w:t>
            </w:r>
            <w:r w:rsidR="00BE6D40" w:rsidRPr="0072179E">
              <w:rPr>
                <w:color w:val="000000"/>
                <w:lang w:val="fr-FR"/>
              </w:rPr>
              <w:t>administration et au titre de leur responsabilité collective quant à cet avis la publication de ces informations pourraient nuire gravement à la position com</w:t>
            </w:r>
            <w:r>
              <w:rPr>
                <w:color w:val="000000"/>
                <w:lang w:val="fr-FR"/>
              </w:rPr>
              <w:t>merciale du groupe et lorsque l'</w:t>
            </w:r>
            <w:r w:rsidR="00BE6D40" w:rsidRPr="0072179E">
              <w:rPr>
                <w:color w:val="000000"/>
                <w:lang w:val="fr-FR"/>
              </w:rPr>
              <w:t>omission de ces informations ne fait pas obstacle à une compréh</w:t>
            </w:r>
            <w:r w:rsidR="007201AB">
              <w:rPr>
                <w:color w:val="000000"/>
                <w:lang w:val="fr-FR"/>
              </w:rPr>
              <w:t>ension juste et équilibrée de l'</w:t>
            </w:r>
            <w:r w:rsidR="00BE6D40" w:rsidRPr="0072179E">
              <w:rPr>
                <w:color w:val="000000"/>
                <w:lang w:val="fr-FR"/>
              </w:rPr>
              <w:t>évolution des affaires, des performances, de la situation de la société et des incidences de son activité.</w:t>
            </w:r>
          </w:p>
          <w:p w14:paraId="743E5966" w14:textId="77777777" w:rsidR="00BE6D40" w:rsidRDefault="00BE6D40" w:rsidP="0072179E">
            <w:pPr>
              <w:spacing w:after="0" w:line="240" w:lineRule="auto"/>
              <w:jc w:val="both"/>
              <w:rPr>
                <w:color w:val="000000"/>
                <w:lang w:val="fr-FR"/>
              </w:rPr>
            </w:pPr>
            <w:r w:rsidRPr="0072179E">
              <w:rPr>
                <w:color w:val="000000"/>
                <w:lang w:val="fr-FR"/>
              </w:rPr>
              <w:t xml:space="preserve"> </w:t>
            </w:r>
          </w:p>
          <w:p w14:paraId="16F88E13" w14:textId="4C4588EB" w:rsidR="00BE6D40" w:rsidRPr="0072179E" w:rsidRDefault="00BE6D40" w:rsidP="0072179E">
            <w:pPr>
              <w:spacing w:after="0" w:line="240" w:lineRule="auto"/>
              <w:jc w:val="both"/>
              <w:rPr>
                <w:color w:val="000000"/>
                <w:lang w:val="fr-FR"/>
              </w:rPr>
            </w:pPr>
            <w:r w:rsidRPr="0072179E">
              <w:rPr>
                <w:color w:val="000000"/>
                <w:lang w:val="fr-FR"/>
              </w:rPr>
              <w:t xml:space="preserve">La société mère qui est </w:t>
            </w:r>
            <w:r w:rsidR="007201AB">
              <w:rPr>
                <w:color w:val="000000"/>
                <w:lang w:val="fr-FR"/>
              </w:rPr>
              <w:t>également une filiale visée à l'</w:t>
            </w:r>
            <w:r w:rsidRPr="0072179E">
              <w:rPr>
                <w:color w:val="000000"/>
                <w:lang w:val="fr-FR"/>
              </w:rPr>
              <w:t>article 1:15 est exemptée des obligations prévue</w:t>
            </w:r>
            <w:r w:rsidR="007201AB">
              <w:rPr>
                <w:color w:val="000000"/>
                <w:lang w:val="fr-FR"/>
              </w:rPr>
              <w:t>s au présent paragraphe, lorsqu'</w:t>
            </w:r>
            <w:r w:rsidRPr="0072179E">
              <w:rPr>
                <w:color w:val="000000"/>
                <w:lang w:val="fr-FR"/>
              </w:rPr>
              <w:t>elle et ses filiales sont comprises dans le rapport de gestion sur les comptes consolidés établi par la société mère conformément au présent paragraphe.</w:t>
            </w:r>
          </w:p>
          <w:p w14:paraId="586F37A8" w14:textId="77777777" w:rsidR="00BE6D40" w:rsidRDefault="00BE6D40" w:rsidP="0072179E">
            <w:pPr>
              <w:spacing w:after="0" w:line="240" w:lineRule="auto"/>
              <w:jc w:val="both"/>
              <w:rPr>
                <w:color w:val="000000"/>
                <w:lang w:val="fr-FR"/>
              </w:rPr>
            </w:pPr>
          </w:p>
          <w:p w14:paraId="3DB7102F" w14:textId="788DC1F2" w:rsidR="00BE6D40" w:rsidRPr="0072179E" w:rsidRDefault="00BE6D40" w:rsidP="0072179E">
            <w:pPr>
              <w:spacing w:after="0" w:line="240" w:lineRule="auto"/>
              <w:jc w:val="both"/>
              <w:rPr>
                <w:color w:val="000000"/>
                <w:lang w:val="fr-FR"/>
              </w:rPr>
            </w:pPr>
            <w:r w:rsidRPr="0072179E">
              <w:rPr>
                <w:color w:val="000000"/>
                <w:lang w:val="fr-FR"/>
              </w:rPr>
              <w:t>La société mère qui a établi la déclaration non financière consolidée sur le même exercice dans un rapport distinct, est exemptée d</w:t>
            </w:r>
            <w:r w:rsidR="007201AB">
              <w:rPr>
                <w:color w:val="000000"/>
                <w:lang w:val="fr-FR"/>
              </w:rPr>
              <w:t>'obligation d'</w:t>
            </w:r>
            <w:r w:rsidRPr="0072179E">
              <w:rPr>
                <w:color w:val="000000"/>
                <w:lang w:val="fr-FR"/>
              </w:rPr>
              <w:t>établir une déclaration non financière dans le rapport de gestion sur les comptes annuels consolidés. Dans ce cas, le rapport de gestion mentionne que la déclaration non financière est établie dans un rapport distinct. Ce rapport distinct est joint au rapport de gestion sur les comptes annuels consolidés.</w:t>
            </w:r>
          </w:p>
        </w:tc>
      </w:tr>
      <w:tr w:rsidR="00BE6D40" w:rsidRPr="00BE6D40" w14:paraId="7CF34A72" w14:textId="77777777" w:rsidTr="007971CD">
        <w:trPr>
          <w:trHeight w:val="3071"/>
        </w:trPr>
        <w:tc>
          <w:tcPr>
            <w:tcW w:w="1980" w:type="dxa"/>
          </w:tcPr>
          <w:p w14:paraId="6DD0A914" w14:textId="77777777" w:rsidR="00BE6D40" w:rsidRDefault="00BE6D40" w:rsidP="007D7A6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78F353AE" w14:textId="77777777" w:rsidR="00BE6D40" w:rsidRPr="00FE7AC3" w:rsidRDefault="00BE6D40" w:rsidP="00FE7AC3">
            <w:pPr>
              <w:spacing w:after="0" w:line="240" w:lineRule="auto"/>
              <w:jc w:val="both"/>
              <w:rPr>
                <w:color w:val="000000"/>
                <w:lang w:val="nl-BE"/>
              </w:rPr>
            </w:pPr>
            <w:r w:rsidRPr="00FE7AC3">
              <w:rPr>
                <w:color w:val="000000"/>
                <w:lang w:val="nl-BE"/>
              </w:rPr>
              <w:t>Artikelen 3:1 – 3:46 : Deze bepalingen hernemen de artikelen 92-129 W.Venn. met slechts in de volgende artikelen enkele verduidelijkingen en sommige formele verbeteringen van de teksten.</w:t>
            </w:r>
          </w:p>
          <w:p w14:paraId="29DE3E50" w14:textId="77777777" w:rsidR="00BE6D40" w:rsidRPr="00FE7AC3" w:rsidRDefault="00BE6D40" w:rsidP="00FE7AC3">
            <w:pPr>
              <w:spacing w:after="0" w:line="240" w:lineRule="auto"/>
              <w:jc w:val="both"/>
              <w:rPr>
                <w:color w:val="000000"/>
                <w:lang w:val="nl-BE"/>
              </w:rPr>
            </w:pPr>
          </w:p>
          <w:p w14:paraId="4E093F87" w14:textId="77777777" w:rsidR="00BE6D40" w:rsidRPr="00FE7AC3" w:rsidRDefault="00BE6D40" w:rsidP="00FE7AC3">
            <w:pPr>
              <w:spacing w:after="0" w:line="240" w:lineRule="auto"/>
              <w:jc w:val="both"/>
              <w:rPr>
                <w:color w:val="000000"/>
                <w:lang w:val="nl-BE"/>
              </w:rPr>
            </w:pPr>
            <w:r w:rsidRPr="00FE7AC3">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personenbelasting.</w:t>
            </w:r>
          </w:p>
          <w:p w14:paraId="53D70E49" w14:textId="77777777" w:rsidR="00BE6D40" w:rsidRPr="00FE7AC3" w:rsidRDefault="00BE6D40" w:rsidP="00FE7AC3">
            <w:pPr>
              <w:spacing w:after="0" w:line="240" w:lineRule="auto"/>
              <w:jc w:val="both"/>
              <w:rPr>
                <w:color w:val="000000"/>
                <w:lang w:val="nl-BE"/>
              </w:rPr>
            </w:pPr>
          </w:p>
          <w:p w14:paraId="7C4BE41A" w14:textId="77777777" w:rsidR="00BE6D40" w:rsidRPr="00FE7AC3" w:rsidRDefault="00BE6D40" w:rsidP="00FE7AC3">
            <w:pPr>
              <w:spacing w:after="0" w:line="240" w:lineRule="auto"/>
              <w:jc w:val="both"/>
              <w:rPr>
                <w:color w:val="000000"/>
                <w:lang w:val="nl-BE"/>
              </w:rPr>
            </w:pPr>
            <w:r w:rsidRPr="00FE7AC3">
              <w:rPr>
                <w:color w:val="000000"/>
                <w:lang w:val="nl-BE"/>
              </w:rPr>
              <w:t>Deze bepaling herneemt artikel 119 W.Venn.</w:t>
            </w:r>
          </w:p>
          <w:p w14:paraId="067AB4A2" w14:textId="77777777" w:rsidR="00BE6D40" w:rsidRPr="00FE7AC3" w:rsidRDefault="00BE6D40" w:rsidP="00FE7AC3">
            <w:pPr>
              <w:spacing w:after="0" w:line="240" w:lineRule="auto"/>
              <w:jc w:val="both"/>
              <w:rPr>
                <w:color w:val="000000"/>
                <w:lang w:val="nl-BE"/>
              </w:rPr>
            </w:pPr>
          </w:p>
          <w:p w14:paraId="2C704FA5" w14:textId="77777777" w:rsidR="00BE6D40" w:rsidRDefault="00BE6D40" w:rsidP="007971CD">
            <w:pPr>
              <w:spacing w:after="0" w:line="240" w:lineRule="auto"/>
              <w:jc w:val="both"/>
              <w:rPr>
                <w:color w:val="000000"/>
                <w:lang w:val="nl-BE"/>
              </w:rPr>
            </w:pPr>
            <w:r w:rsidRPr="00FE7AC3">
              <w:rPr>
                <w:color w:val="000000"/>
                <w:lang w:val="nl-BE"/>
              </w:rPr>
              <w:t>In het ontworpen artikel worden de bepalingen van 8° en 9° toegevoegd zodat de vennootschappen in één enkele bepaling een overzicht krijgen van alle informatie die in het jaarverslag over de geconsolideerde jaar</w:t>
            </w:r>
            <w:r>
              <w:rPr>
                <w:color w:val="000000"/>
                <w:lang w:val="nl-BE"/>
              </w:rPr>
              <w:t>rekening moet worden opgenomen.</w:t>
            </w:r>
          </w:p>
        </w:tc>
        <w:tc>
          <w:tcPr>
            <w:tcW w:w="5812" w:type="dxa"/>
            <w:gridSpan w:val="2"/>
            <w:shd w:val="clear" w:color="auto" w:fill="auto"/>
          </w:tcPr>
          <w:p w14:paraId="6BAC2788" w14:textId="77777777" w:rsidR="00BE6D40" w:rsidRPr="00FE7AC3" w:rsidRDefault="00BE6D40" w:rsidP="00FE7AC3">
            <w:pPr>
              <w:spacing w:after="0" w:line="240" w:lineRule="auto"/>
              <w:jc w:val="both"/>
              <w:rPr>
                <w:color w:val="000000"/>
                <w:lang w:val="fr-FR"/>
              </w:rPr>
            </w:pPr>
            <w:r w:rsidRPr="00FE7AC3">
              <w:rPr>
                <w:color w:val="000000"/>
                <w:lang w:val="fr-FR"/>
              </w:rPr>
              <w:t>Articles 3:1 – 3:46 : Ces dispositions reprennent les articles 92 à 129 C. Soc. avec seulement certains éclaircissements dans les articles suivants et quelques corrections formelles des textes.</w:t>
            </w:r>
          </w:p>
          <w:p w14:paraId="46758E42" w14:textId="77777777" w:rsidR="00BE6D40" w:rsidRPr="00FE7AC3" w:rsidRDefault="00BE6D40" w:rsidP="00FE7AC3">
            <w:pPr>
              <w:spacing w:after="0" w:line="240" w:lineRule="auto"/>
              <w:jc w:val="both"/>
              <w:rPr>
                <w:color w:val="000000"/>
                <w:lang w:val="fr-FR"/>
              </w:rPr>
            </w:pPr>
          </w:p>
          <w:p w14:paraId="26DF4B93" w14:textId="77777777" w:rsidR="00BE6D40" w:rsidRPr="00FE7AC3" w:rsidRDefault="00BE6D40" w:rsidP="00FE7AC3">
            <w:pPr>
              <w:spacing w:after="0" w:line="240" w:lineRule="auto"/>
              <w:jc w:val="both"/>
              <w:rPr>
                <w:color w:val="000000"/>
                <w:lang w:val="fr-FR"/>
              </w:rPr>
            </w:pPr>
            <w:r w:rsidRPr="00FE7AC3">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w:t>
            </w:r>
            <w:r>
              <w:rPr>
                <w:color w:val="000000"/>
                <w:lang w:val="fr-FR"/>
              </w:rPr>
              <w:t>'impôt des personnes physiques.</w:t>
            </w:r>
          </w:p>
          <w:p w14:paraId="5F6318D2" w14:textId="77777777" w:rsidR="00BE6D40" w:rsidRPr="00FE7AC3" w:rsidRDefault="00BE6D40" w:rsidP="00FE7AC3">
            <w:pPr>
              <w:spacing w:after="0" w:line="240" w:lineRule="auto"/>
              <w:jc w:val="both"/>
              <w:rPr>
                <w:color w:val="000000"/>
                <w:lang w:val="fr-FR"/>
              </w:rPr>
            </w:pPr>
          </w:p>
          <w:p w14:paraId="77BC28FF" w14:textId="77777777" w:rsidR="00BE6D40" w:rsidRPr="00FE7AC3" w:rsidRDefault="00BE6D40" w:rsidP="00FE7AC3">
            <w:pPr>
              <w:spacing w:after="0" w:line="240" w:lineRule="auto"/>
              <w:jc w:val="both"/>
              <w:rPr>
                <w:color w:val="000000"/>
                <w:lang w:val="fr-FR"/>
              </w:rPr>
            </w:pPr>
            <w:r w:rsidRPr="00FE7AC3">
              <w:rPr>
                <w:color w:val="000000"/>
                <w:lang w:val="fr-FR"/>
              </w:rPr>
              <w:t>Cette disposition reprend l’article 119 C. Soc.</w:t>
            </w:r>
          </w:p>
          <w:p w14:paraId="087DB062" w14:textId="77777777" w:rsidR="00BE6D40" w:rsidRPr="00FE7AC3" w:rsidRDefault="00BE6D40" w:rsidP="00FE7AC3">
            <w:pPr>
              <w:spacing w:after="0" w:line="240" w:lineRule="auto"/>
              <w:jc w:val="both"/>
              <w:rPr>
                <w:color w:val="000000"/>
                <w:lang w:val="fr-FR"/>
              </w:rPr>
            </w:pPr>
          </w:p>
          <w:p w14:paraId="58E448E3" w14:textId="77777777" w:rsidR="00BE6D40" w:rsidRPr="00FE7AC3" w:rsidRDefault="00BE6D40" w:rsidP="00FE7AC3">
            <w:pPr>
              <w:spacing w:after="0" w:line="240" w:lineRule="auto"/>
              <w:jc w:val="both"/>
              <w:rPr>
                <w:color w:val="000000"/>
                <w:lang w:val="fr-FR"/>
              </w:rPr>
            </w:pPr>
            <w:r w:rsidRPr="00FE7AC3">
              <w:rPr>
                <w:color w:val="000000"/>
                <w:lang w:val="fr-FR"/>
              </w:rPr>
              <w:t>Les 8° et 9° sont ajoutés dans l'article en projet de manière à ce que les sociétés aient en une seule disposition une vue d'ensemble de toutes les informations relatives aux comptes consolidés devant figurer dans le rapport de gestion.</w:t>
            </w:r>
          </w:p>
          <w:p w14:paraId="48CD0987" w14:textId="77777777" w:rsidR="00BE6D40" w:rsidRPr="00FE7AC3" w:rsidRDefault="00BE6D40" w:rsidP="007971CD">
            <w:pPr>
              <w:spacing w:after="0" w:line="240" w:lineRule="auto"/>
              <w:jc w:val="both"/>
              <w:rPr>
                <w:color w:val="000000"/>
                <w:lang w:val="fr-FR"/>
              </w:rPr>
            </w:pPr>
          </w:p>
        </w:tc>
      </w:tr>
      <w:tr w:rsidR="00BE6D40" w:rsidRPr="00FE7AC3" w14:paraId="04FD4598" w14:textId="77777777" w:rsidTr="007971CD">
        <w:trPr>
          <w:trHeight w:val="3071"/>
        </w:trPr>
        <w:tc>
          <w:tcPr>
            <w:tcW w:w="1980" w:type="dxa"/>
          </w:tcPr>
          <w:p w14:paraId="1C7BDF6B" w14:textId="77777777" w:rsidR="00BE6D40" w:rsidRDefault="00BE6D40" w:rsidP="007D7A6B">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5736C3D7" w14:textId="77777777" w:rsidR="00BE6D40" w:rsidRPr="00FE7AC3" w:rsidRDefault="00BE6D40" w:rsidP="00FE7AC3">
            <w:pPr>
              <w:spacing w:after="0" w:line="240" w:lineRule="auto"/>
              <w:jc w:val="both"/>
              <w:rPr>
                <w:color w:val="000000"/>
                <w:lang w:val="nl-BE"/>
              </w:rPr>
            </w:pPr>
            <w:r w:rsidRPr="00FE7AC3">
              <w:rPr>
                <w:color w:val="000000"/>
                <w:lang w:val="nl-BE"/>
              </w:rPr>
              <w:t>1.</w:t>
            </w:r>
            <w:r w:rsidRPr="00FE7AC3">
              <w:rPr>
                <w:color w:val="000000"/>
                <w:lang w:val="nl-BE"/>
              </w:rPr>
              <w:tab/>
              <w:t>In de Franse tekst van paragraaf 2, vijfde lid, dient het woord “raisonnée” vervangen te worden door het woord “raisonnable”, om beter aan te sluiten bij de terminologie die gebezigd wordt in paragraaf 2, derde lid, b).</w:t>
            </w:r>
          </w:p>
          <w:p w14:paraId="6B04033E" w14:textId="77777777" w:rsidR="00BE6D40" w:rsidRPr="00FE7AC3" w:rsidRDefault="00BE6D40" w:rsidP="00FE7AC3">
            <w:pPr>
              <w:spacing w:after="0" w:line="240" w:lineRule="auto"/>
              <w:jc w:val="both"/>
              <w:rPr>
                <w:color w:val="000000"/>
                <w:lang w:val="nl-BE"/>
              </w:rPr>
            </w:pPr>
          </w:p>
          <w:p w14:paraId="13FD5032" w14:textId="77777777" w:rsidR="00BE6D40" w:rsidRPr="00FE7AC3" w:rsidRDefault="00BE6D40" w:rsidP="00FE7AC3">
            <w:pPr>
              <w:spacing w:after="0" w:line="240" w:lineRule="auto"/>
              <w:jc w:val="both"/>
              <w:rPr>
                <w:color w:val="000000"/>
                <w:lang w:val="nl-BE"/>
              </w:rPr>
            </w:pPr>
            <w:r w:rsidRPr="00FE7AC3">
              <w:rPr>
                <w:color w:val="000000"/>
                <w:lang w:val="nl-BE"/>
              </w:rPr>
              <w:t>2.</w:t>
            </w:r>
            <w:r w:rsidRPr="00FE7AC3">
              <w:rPr>
                <w:color w:val="000000"/>
                <w:lang w:val="nl-BE"/>
              </w:rPr>
              <w:tab/>
              <w:t>Duidelijkheidshalve en teneinde te zorgen voor een meer getrouwe omzetting van artikel 29bis van de voornoemde richtlijn 2013/34/EU, is het aangewezen om in paragraaf 2, achtste lid:</w:t>
            </w:r>
          </w:p>
          <w:p w14:paraId="77FA4C94" w14:textId="77777777" w:rsidR="00BE6D40" w:rsidRPr="00FE7AC3" w:rsidRDefault="00BE6D40" w:rsidP="00FE7AC3">
            <w:pPr>
              <w:spacing w:after="0" w:line="240" w:lineRule="auto"/>
              <w:jc w:val="both"/>
              <w:rPr>
                <w:color w:val="000000"/>
                <w:lang w:val="nl-BE"/>
              </w:rPr>
            </w:pPr>
          </w:p>
          <w:p w14:paraId="5858AF5E" w14:textId="77777777" w:rsidR="00BE6D40" w:rsidRPr="00FE7AC3" w:rsidRDefault="00BE6D40" w:rsidP="00FE7AC3">
            <w:pPr>
              <w:spacing w:after="0" w:line="240" w:lineRule="auto"/>
              <w:jc w:val="both"/>
              <w:rPr>
                <w:color w:val="000000"/>
                <w:lang w:val="nl-BE"/>
              </w:rPr>
            </w:pPr>
            <w:r w:rsidRPr="00FE7AC3">
              <w:rPr>
                <w:color w:val="000000"/>
                <w:lang w:val="nl-BE"/>
              </w:rPr>
              <w:t>•</w:t>
            </w:r>
            <w:r w:rsidRPr="00FE7AC3">
              <w:rPr>
                <w:color w:val="000000"/>
                <w:lang w:val="nl-BE"/>
              </w:rPr>
              <w:tab/>
              <w:t>de woorden “bepaalde informatie” te vervangen door de woorden “informatie betreffende ophanden zijnde ontwikkelingen of zaken waarover wordt onderhandeld”;</w:t>
            </w:r>
          </w:p>
          <w:p w14:paraId="5D4C8EAD" w14:textId="77777777" w:rsidR="00BE6D40" w:rsidRPr="00FE7AC3" w:rsidRDefault="00BE6D40" w:rsidP="00FE7AC3">
            <w:pPr>
              <w:spacing w:after="0" w:line="240" w:lineRule="auto"/>
              <w:jc w:val="both"/>
              <w:rPr>
                <w:color w:val="000000"/>
                <w:lang w:val="nl-BE"/>
              </w:rPr>
            </w:pPr>
            <w:r w:rsidRPr="00FE7AC3">
              <w:rPr>
                <w:color w:val="000000"/>
                <w:lang w:val="nl-BE"/>
              </w:rPr>
              <w:t>•</w:t>
            </w:r>
            <w:r w:rsidRPr="00FE7AC3">
              <w:rPr>
                <w:color w:val="000000"/>
                <w:lang w:val="nl-BE"/>
              </w:rPr>
              <w:tab/>
              <w:t>de woorden “indien de informatie de naar de behoorlijk gerechtvaardigde opvatting van het bestuursorgaan en met collectieve verantwoordelijkheid voor dit standpunt” te vervangen door de woorden “indien de informatie naar de behoorlijk gerechtvaardigde opvatting van het bestuursorgaan en met de collectieve verantwoordelijkheid van de leden ervan voor dat standpunt”,</w:t>
            </w:r>
          </w:p>
          <w:p w14:paraId="5D0A6168" w14:textId="77777777" w:rsidR="00BE6D40" w:rsidRPr="00FE7AC3" w:rsidRDefault="00BE6D40" w:rsidP="00FE7AC3">
            <w:pPr>
              <w:spacing w:after="0" w:line="240" w:lineRule="auto"/>
              <w:jc w:val="both"/>
              <w:rPr>
                <w:color w:val="000000"/>
                <w:lang w:val="fr-FR"/>
              </w:rPr>
            </w:pPr>
            <w:r w:rsidRPr="00FE7AC3">
              <w:rPr>
                <w:color w:val="000000"/>
                <w:lang w:val="fr-FR"/>
              </w:rPr>
              <w:t>•</w:t>
            </w:r>
            <w:r w:rsidRPr="00FE7AC3">
              <w:rPr>
                <w:color w:val="000000"/>
                <w:lang w:val="fr-FR"/>
              </w:rPr>
              <w:tab/>
              <w:t>in de Franse tekst de woorden “et lorsque l’omission de ces informations ne fait pas” te vervangen door de woorden “à condition que l’omission de ces informations ne fasse pas”.</w:t>
            </w:r>
          </w:p>
          <w:p w14:paraId="7247B576" w14:textId="77777777" w:rsidR="00BE6D40" w:rsidRPr="00FE7AC3" w:rsidRDefault="00BE6D40" w:rsidP="00FE7AC3">
            <w:pPr>
              <w:spacing w:after="0" w:line="240" w:lineRule="auto"/>
              <w:jc w:val="both"/>
              <w:rPr>
                <w:color w:val="000000"/>
                <w:lang w:val="fr-FR"/>
              </w:rPr>
            </w:pPr>
          </w:p>
          <w:p w14:paraId="4409522C" w14:textId="77777777" w:rsidR="00BE6D40" w:rsidRPr="00FE7AC3" w:rsidRDefault="00BE6D40" w:rsidP="00FE7AC3">
            <w:pPr>
              <w:spacing w:after="0" w:line="240" w:lineRule="auto"/>
              <w:jc w:val="both"/>
              <w:rPr>
                <w:color w:val="000000"/>
                <w:lang w:val="nl-BE"/>
              </w:rPr>
            </w:pPr>
            <w:r w:rsidRPr="00FE7AC3">
              <w:rPr>
                <w:color w:val="000000"/>
                <w:lang w:val="nl-BE"/>
              </w:rPr>
              <w:t>3.</w:t>
            </w:r>
            <w:r w:rsidRPr="00FE7AC3">
              <w:rPr>
                <w:color w:val="000000"/>
                <w:lang w:val="nl-BE"/>
              </w:rPr>
              <w:tab/>
              <w:t>Het huidige artikel 119, § 2, negende lid, van het Wetboek van vennootschappen, ingevoegd bij de wet van 3 september 2017 ‘betreffende de bekendmaking van niet-financiële informatie en informatie inzake diversiteit door bepaalde grote vennootschappen en groepen’ is niet terug te vinden in het ontworpen artikel 3:32, §2. Zulk een bepaling zou evenwel nuttig zijn om te vermijden dat artikel 3:32, § 2, een overlapping vormt met het ontworpen artikel 3:32, § 1, 1°, tweede lid, op het einde van de zin. Die bepaling behoort derhalve te worden ingevoegd.</w:t>
            </w:r>
          </w:p>
        </w:tc>
        <w:tc>
          <w:tcPr>
            <w:tcW w:w="5812" w:type="dxa"/>
            <w:gridSpan w:val="2"/>
            <w:shd w:val="clear" w:color="auto" w:fill="auto"/>
          </w:tcPr>
          <w:p w14:paraId="34A247D0" w14:textId="77777777" w:rsidR="00BE6D40" w:rsidRPr="00FE7AC3" w:rsidRDefault="00BE6D40" w:rsidP="00FE7AC3">
            <w:pPr>
              <w:spacing w:after="0" w:line="240" w:lineRule="auto"/>
              <w:jc w:val="both"/>
              <w:rPr>
                <w:color w:val="000000"/>
                <w:lang w:val="fr-FR"/>
              </w:rPr>
            </w:pPr>
            <w:r w:rsidRPr="00FE7AC3">
              <w:rPr>
                <w:color w:val="000000"/>
                <w:lang w:val="fr-FR"/>
              </w:rPr>
              <w:t>1.</w:t>
            </w:r>
            <w:r w:rsidRPr="00FE7AC3">
              <w:rPr>
                <w:color w:val="000000"/>
                <w:lang w:val="fr-FR"/>
              </w:rPr>
              <w:tab/>
              <w:t>Dans le texte français du paragraphe 2, alinéa 5, le mot « raisonnée » sera remplacé par le mot « raisonnable », pour correspondre à la terminologie utilisée au paragraphe 2, alinéa 3, b).</w:t>
            </w:r>
          </w:p>
          <w:p w14:paraId="50A9CAA2" w14:textId="77777777" w:rsidR="00BE6D40" w:rsidRPr="00FE7AC3" w:rsidRDefault="00BE6D40" w:rsidP="00FE7AC3">
            <w:pPr>
              <w:spacing w:after="0" w:line="240" w:lineRule="auto"/>
              <w:jc w:val="both"/>
              <w:rPr>
                <w:color w:val="000000"/>
                <w:lang w:val="fr-FR"/>
              </w:rPr>
            </w:pPr>
          </w:p>
          <w:p w14:paraId="1CCF7B0D" w14:textId="77777777" w:rsidR="00BE6D40" w:rsidRPr="00FE7AC3" w:rsidRDefault="00BE6D40" w:rsidP="00FE7AC3">
            <w:pPr>
              <w:spacing w:after="0" w:line="240" w:lineRule="auto"/>
              <w:jc w:val="both"/>
              <w:rPr>
                <w:color w:val="000000"/>
                <w:lang w:val="fr-FR"/>
              </w:rPr>
            </w:pPr>
            <w:r w:rsidRPr="00FE7AC3">
              <w:rPr>
                <w:color w:val="000000"/>
                <w:lang w:val="fr-FR"/>
              </w:rPr>
              <w:t>2.</w:t>
            </w:r>
            <w:r w:rsidRPr="00FE7AC3">
              <w:rPr>
                <w:color w:val="000000"/>
                <w:lang w:val="fr-FR"/>
              </w:rPr>
              <w:tab/>
              <w:t>Au paragraphe 2, alinéa 8, pour plus de clarté et pour assurer une transposition plus fidèle de l’article 29bis de la directive 2013/34/UE précitée :</w:t>
            </w:r>
          </w:p>
          <w:p w14:paraId="5EB05F2A" w14:textId="77777777" w:rsidR="00BE6D40" w:rsidRPr="00FE7AC3" w:rsidRDefault="00BE6D40" w:rsidP="00FE7AC3">
            <w:pPr>
              <w:spacing w:after="0" w:line="240" w:lineRule="auto"/>
              <w:jc w:val="both"/>
              <w:rPr>
                <w:color w:val="000000"/>
                <w:lang w:val="fr-FR"/>
              </w:rPr>
            </w:pPr>
          </w:p>
          <w:p w14:paraId="2F3FA600" w14:textId="77777777" w:rsidR="00BE6D40" w:rsidRPr="00FE7AC3" w:rsidRDefault="00BE6D40" w:rsidP="00FE7AC3">
            <w:pPr>
              <w:spacing w:after="0" w:line="240" w:lineRule="auto"/>
              <w:jc w:val="both"/>
              <w:rPr>
                <w:color w:val="000000"/>
                <w:lang w:val="fr-FR"/>
              </w:rPr>
            </w:pPr>
          </w:p>
          <w:p w14:paraId="37D01C60" w14:textId="77777777" w:rsidR="00BE6D40" w:rsidRPr="00FE7AC3" w:rsidRDefault="00BE6D40" w:rsidP="00FE7AC3">
            <w:pPr>
              <w:spacing w:after="0" w:line="240" w:lineRule="auto"/>
              <w:jc w:val="both"/>
              <w:rPr>
                <w:color w:val="000000"/>
                <w:lang w:val="fr-FR"/>
              </w:rPr>
            </w:pPr>
            <w:r w:rsidRPr="00FE7AC3">
              <w:rPr>
                <w:color w:val="000000"/>
                <w:lang w:val="fr-FR"/>
              </w:rPr>
              <w:t>•</w:t>
            </w:r>
            <w:r w:rsidRPr="00FE7AC3">
              <w:rPr>
                <w:color w:val="000000"/>
                <w:lang w:val="fr-FR"/>
              </w:rPr>
              <w:tab/>
              <w:t>les mots « des informations déterminées » seront remplacés par les mots « des informations portant sur des évolutions imminentes ou des affaires en cours de négociation » ;</w:t>
            </w:r>
          </w:p>
          <w:p w14:paraId="45DD6890" w14:textId="77777777" w:rsidR="00BE6D40" w:rsidRPr="00FE7AC3" w:rsidRDefault="00BE6D40" w:rsidP="00FE7AC3">
            <w:pPr>
              <w:spacing w:after="0" w:line="240" w:lineRule="auto"/>
              <w:jc w:val="both"/>
              <w:rPr>
                <w:color w:val="000000"/>
                <w:lang w:val="fr-FR"/>
              </w:rPr>
            </w:pPr>
            <w:r w:rsidRPr="00FE7AC3">
              <w:rPr>
                <w:color w:val="000000"/>
                <w:lang w:val="fr-FR"/>
              </w:rPr>
              <w:t>•</w:t>
            </w:r>
            <w:r w:rsidRPr="00FE7AC3">
              <w:rPr>
                <w:color w:val="000000"/>
                <w:lang w:val="fr-FR"/>
              </w:rPr>
              <w:tab/>
              <w:t>les mots « lorsque, si de l’avis dûment motivé de l’organe d’administration et au titre de leur responsabilité collective quant à cet avis » seront remplacés par les mots « lorsque, de l’avis dûment motivé de l’organe d’administration et au titre de la responsabilité collective de ses membres quant à cet avis » ;</w:t>
            </w:r>
          </w:p>
          <w:p w14:paraId="5A014669" w14:textId="77777777" w:rsidR="00BE6D40" w:rsidRPr="00FE7AC3" w:rsidRDefault="00BE6D40" w:rsidP="00FE7AC3">
            <w:pPr>
              <w:spacing w:after="0" w:line="240" w:lineRule="auto"/>
              <w:jc w:val="both"/>
              <w:rPr>
                <w:color w:val="000000"/>
                <w:lang w:val="fr-FR"/>
              </w:rPr>
            </w:pPr>
          </w:p>
          <w:p w14:paraId="7DF70BC6" w14:textId="77777777" w:rsidR="00BE6D40" w:rsidRPr="00FE7AC3" w:rsidRDefault="00BE6D40" w:rsidP="00FE7AC3">
            <w:pPr>
              <w:spacing w:after="0" w:line="240" w:lineRule="auto"/>
              <w:jc w:val="both"/>
              <w:rPr>
                <w:color w:val="000000"/>
                <w:lang w:val="fr-FR"/>
              </w:rPr>
            </w:pPr>
          </w:p>
          <w:p w14:paraId="098B9EC6" w14:textId="77777777" w:rsidR="00BE6D40" w:rsidRPr="00FE7AC3" w:rsidRDefault="00BE6D40" w:rsidP="00FE7AC3">
            <w:pPr>
              <w:spacing w:after="0" w:line="240" w:lineRule="auto"/>
              <w:jc w:val="both"/>
              <w:rPr>
                <w:color w:val="000000"/>
                <w:lang w:val="fr-FR"/>
              </w:rPr>
            </w:pPr>
            <w:r w:rsidRPr="00FE7AC3">
              <w:rPr>
                <w:color w:val="000000"/>
                <w:lang w:val="fr-FR"/>
              </w:rPr>
              <w:t>•</w:t>
            </w:r>
            <w:r w:rsidRPr="00FE7AC3">
              <w:rPr>
                <w:color w:val="000000"/>
                <w:lang w:val="fr-FR"/>
              </w:rPr>
              <w:tab/>
              <w:t>dans le texte français, les mots « et lorsque l’omission de ces informations ne fait pas » seront remplacés par les mots « à condition que l’omission de ces informations ne fasse pas ».</w:t>
            </w:r>
          </w:p>
          <w:p w14:paraId="4C56BE83" w14:textId="77777777" w:rsidR="00BE6D40" w:rsidRPr="00FE7AC3" w:rsidRDefault="00BE6D40" w:rsidP="00FE7AC3">
            <w:pPr>
              <w:spacing w:after="0" w:line="240" w:lineRule="auto"/>
              <w:jc w:val="both"/>
              <w:rPr>
                <w:color w:val="000000"/>
                <w:lang w:val="fr-FR"/>
              </w:rPr>
            </w:pPr>
          </w:p>
          <w:p w14:paraId="36D7845A" w14:textId="77777777" w:rsidR="00BE6D40" w:rsidRPr="00FE7AC3" w:rsidRDefault="00BE6D40" w:rsidP="00FE7AC3">
            <w:pPr>
              <w:spacing w:after="0" w:line="240" w:lineRule="auto"/>
              <w:jc w:val="both"/>
              <w:rPr>
                <w:color w:val="000000"/>
                <w:lang w:val="fr-FR"/>
              </w:rPr>
            </w:pPr>
            <w:r w:rsidRPr="00FE7AC3">
              <w:rPr>
                <w:color w:val="000000"/>
                <w:lang w:val="fr-FR"/>
              </w:rPr>
              <w:t>3.</w:t>
            </w:r>
            <w:r w:rsidRPr="00FE7AC3">
              <w:rPr>
                <w:color w:val="000000"/>
                <w:lang w:val="fr-FR"/>
              </w:rPr>
              <w:tab/>
              <w:t>L’actuel article 119, § 2, alinéa 9, du Code des sociétés, inséré par la loi du 3 septembre 2017 ‘relative à la publication d’informations non financières et d’informations relatives à la diversité par certaines grandes sociétés et certains groupes’ ne se retrouve pas dans l’article 3:32, § 2, en projet. Or, une telle disposition serait utile pour éviter que l’article 3:32, § 2, soit redondant avec l’article 3:32, § 1er, 1°, alinéa 2, fin de phrase, en projet. Cette disposition sera donc ajoutée.</w:t>
            </w:r>
          </w:p>
        </w:tc>
      </w:tr>
      <w:tr w:rsidR="00BE6D40" w:rsidRPr="00FE7AC3" w14:paraId="5443C131" w14:textId="77777777" w:rsidTr="00FE7AC3">
        <w:trPr>
          <w:trHeight w:val="442"/>
        </w:trPr>
        <w:tc>
          <w:tcPr>
            <w:tcW w:w="1980" w:type="dxa"/>
          </w:tcPr>
          <w:p w14:paraId="036383FB" w14:textId="77777777" w:rsidR="00BE6D40" w:rsidRDefault="00BE6D40" w:rsidP="007D7A6B">
            <w:pPr>
              <w:spacing w:after="0" w:line="240" w:lineRule="auto"/>
              <w:jc w:val="both"/>
              <w:rPr>
                <w:rFonts w:cs="Calibri"/>
                <w:lang w:val="fr-FR"/>
              </w:rPr>
            </w:pPr>
            <w:r>
              <w:rPr>
                <w:rFonts w:cs="Calibri"/>
                <w:lang w:val="fr-FR"/>
              </w:rPr>
              <w:lastRenderedPageBreak/>
              <w:t>Amendement 551</w:t>
            </w:r>
          </w:p>
        </w:tc>
        <w:tc>
          <w:tcPr>
            <w:tcW w:w="5953" w:type="dxa"/>
            <w:shd w:val="clear" w:color="auto" w:fill="auto"/>
          </w:tcPr>
          <w:p w14:paraId="1BCAEAA9" w14:textId="77777777" w:rsidR="00BE6D40" w:rsidRPr="00FE7AC3" w:rsidRDefault="00BE6D40" w:rsidP="00FE7AC3">
            <w:pPr>
              <w:spacing w:after="0" w:line="240" w:lineRule="auto"/>
              <w:jc w:val="both"/>
              <w:rPr>
                <w:color w:val="000000"/>
                <w:lang w:val="nl-BE"/>
              </w:rPr>
            </w:pPr>
            <w:r>
              <w:rPr>
                <w:color w:val="000000"/>
                <w:lang w:val="nl-BE"/>
              </w:rPr>
              <w:t>Niet aangenomen.</w:t>
            </w:r>
          </w:p>
        </w:tc>
        <w:tc>
          <w:tcPr>
            <w:tcW w:w="5812" w:type="dxa"/>
            <w:gridSpan w:val="2"/>
            <w:shd w:val="clear" w:color="auto" w:fill="auto"/>
          </w:tcPr>
          <w:p w14:paraId="52990AE4" w14:textId="77777777" w:rsidR="00BE6D40" w:rsidRPr="00FE7AC3" w:rsidRDefault="00BE6D40" w:rsidP="00FE7AC3">
            <w:pPr>
              <w:spacing w:after="0" w:line="240" w:lineRule="auto"/>
              <w:jc w:val="both"/>
              <w:rPr>
                <w:color w:val="000000"/>
                <w:lang w:val="fr-FR"/>
              </w:rPr>
            </w:pPr>
            <w:r>
              <w:rPr>
                <w:color w:val="000000"/>
                <w:lang w:val="fr-FR"/>
              </w:rPr>
              <w:t>Non adopté.</w:t>
            </w:r>
          </w:p>
        </w:tc>
      </w:tr>
    </w:tbl>
    <w:p w14:paraId="46575203" w14:textId="77777777" w:rsidR="00A820D7" w:rsidRPr="00FE7AC3" w:rsidRDefault="00A820D7">
      <w:pPr>
        <w:rPr>
          <w:lang w:val="fr-FR"/>
        </w:rPr>
      </w:pPr>
    </w:p>
    <w:sectPr w:rsidR="00A820D7" w:rsidRPr="00FE7AC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07F9"/>
    <w:rsid w:val="00214A14"/>
    <w:rsid w:val="00214ADA"/>
    <w:rsid w:val="00222ED8"/>
    <w:rsid w:val="002337A0"/>
    <w:rsid w:val="00262FAA"/>
    <w:rsid w:val="00264195"/>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415AD"/>
    <w:rsid w:val="00645D75"/>
    <w:rsid w:val="00650A20"/>
    <w:rsid w:val="00672E28"/>
    <w:rsid w:val="00677C40"/>
    <w:rsid w:val="00682856"/>
    <w:rsid w:val="006A735D"/>
    <w:rsid w:val="006D7B94"/>
    <w:rsid w:val="006E6687"/>
    <w:rsid w:val="00710A28"/>
    <w:rsid w:val="00710C81"/>
    <w:rsid w:val="007201AB"/>
    <w:rsid w:val="0072179E"/>
    <w:rsid w:val="00736D86"/>
    <w:rsid w:val="007463B2"/>
    <w:rsid w:val="007532BF"/>
    <w:rsid w:val="007971CD"/>
    <w:rsid w:val="007B581C"/>
    <w:rsid w:val="007D7A6B"/>
    <w:rsid w:val="00817848"/>
    <w:rsid w:val="00846B18"/>
    <w:rsid w:val="00871F22"/>
    <w:rsid w:val="00887B0C"/>
    <w:rsid w:val="008B2189"/>
    <w:rsid w:val="008D71F7"/>
    <w:rsid w:val="008E164C"/>
    <w:rsid w:val="00913026"/>
    <w:rsid w:val="009172D4"/>
    <w:rsid w:val="00935E60"/>
    <w:rsid w:val="00943313"/>
    <w:rsid w:val="00947A2F"/>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E6D40"/>
    <w:rsid w:val="00BF1861"/>
    <w:rsid w:val="00C01CFA"/>
    <w:rsid w:val="00C162B3"/>
    <w:rsid w:val="00C80883"/>
    <w:rsid w:val="00C86467"/>
    <w:rsid w:val="00C86CC5"/>
    <w:rsid w:val="00C91A38"/>
    <w:rsid w:val="00CC6422"/>
    <w:rsid w:val="00CE7D55"/>
    <w:rsid w:val="00D359A8"/>
    <w:rsid w:val="00D66D82"/>
    <w:rsid w:val="00D96002"/>
    <w:rsid w:val="00DE6641"/>
    <w:rsid w:val="00E15CFE"/>
    <w:rsid w:val="00E21F8D"/>
    <w:rsid w:val="00E26DE4"/>
    <w:rsid w:val="00E511E0"/>
    <w:rsid w:val="00EA440A"/>
    <w:rsid w:val="00ED1A41"/>
    <w:rsid w:val="00ED31D7"/>
    <w:rsid w:val="00ED3B78"/>
    <w:rsid w:val="00F11CA2"/>
    <w:rsid w:val="00F234EA"/>
    <w:rsid w:val="00F301AA"/>
    <w:rsid w:val="00F54E2C"/>
    <w:rsid w:val="00F63D28"/>
    <w:rsid w:val="00F67171"/>
    <w:rsid w:val="00F74E3F"/>
    <w:rsid w:val="00F9299A"/>
    <w:rsid w:val="00FB479E"/>
    <w:rsid w:val="00FE7AC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88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107F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107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8285</Words>
  <Characters>45572</Characters>
  <Application>Microsoft Macintosh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2019-10-25T11:35:00Z</dcterms:created>
  <dcterms:modified xsi:type="dcterms:W3CDTF">2021-08-20T13:17:00Z</dcterms:modified>
</cp:coreProperties>
</file>